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C22ED" w14:textId="44FC0B80" w:rsidR="00FF1936" w:rsidRPr="009E41A5" w:rsidRDefault="00F40EDA" w:rsidP="00DF0106">
      <w:pPr>
        <w:shd w:val="clear" w:color="auto" w:fill="D9D9D9"/>
        <w:ind w:left="720" w:hanging="720"/>
        <w:jc w:val="center"/>
        <w:outlineLvl w:val="0"/>
        <w:rPr>
          <w:rFonts w:ascii="Arial Narrow" w:hAnsi="Arial Narrow" w:cs="Arial"/>
          <w:b/>
          <w:bCs/>
          <w:iCs/>
          <w:sz w:val="28"/>
          <w:szCs w:val="28"/>
        </w:rPr>
      </w:pPr>
      <w:r>
        <w:rPr>
          <w:rFonts w:ascii="Arial Narrow" w:hAnsi="Arial Narrow" w:cs="Arial"/>
          <w:b/>
          <w:bCs/>
          <w:iCs/>
          <w:sz w:val="28"/>
          <w:szCs w:val="28"/>
        </w:rPr>
        <w:t>The 14</w:t>
      </w:r>
      <w:r w:rsidR="00FF1936" w:rsidRPr="009E41A5">
        <w:rPr>
          <w:rFonts w:ascii="Arial Narrow" w:hAnsi="Arial Narrow" w:cs="Arial"/>
          <w:b/>
          <w:bCs/>
          <w:iCs/>
          <w:sz w:val="28"/>
          <w:szCs w:val="28"/>
        </w:rPr>
        <w:t>th Annual</w:t>
      </w:r>
    </w:p>
    <w:p w14:paraId="4FD4BC5B" w14:textId="77777777" w:rsidR="00FF1936" w:rsidRPr="009E41A5" w:rsidRDefault="00FF1936" w:rsidP="00FF1936">
      <w:pPr>
        <w:shd w:val="clear" w:color="auto" w:fill="D9D9D9"/>
        <w:jc w:val="center"/>
        <w:outlineLvl w:val="0"/>
        <w:rPr>
          <w:rFonts w:ascii="Arial Narrow" w:hAnsi="Arial Narrow" w:cs="Arial"/>
          <w:b/>
          <w:bCs/>
          <w:iCs/>
          <w:sz w:val="28"/>
          <w:szCs w:val="28"/>
        </w:rPr>
      </w:pPr>
      <w:r w:rsidRPr="009E41A5">
        <w:rPr>
          <w:rFonts w:ascii="Arial Narrow" w:hAnsi="Arial Narrow" w:cs="Arial"/>
          <w:b/>
          <w:bCs/>
          <w:iCs/>
          <w:sz w:val="28"/>
          <w:szCs w:val="28"/>
        </w:rPr>
        <w:t>Curriculum and Pedagogy Conference</w:t>
      </w:r>
    </w:p>
    <w:p w14:paraId="2F4ADC3B" w14:textId="0979C263" w:rsidR="00FF1936" w:rsidRPr="009E41A5" w:rsidRDefault="00F40EDA" w:rsidP="00FF1936">
      <w:pPr>
        <w:shd w:val="clear" w:color="auto" w:fill="D9D9D9"/>
        <w:jc w:val="center"/>
        <w:outlineLvl w:val="0"/>
        <w:rPr>
          <w:rFonts w:ascii="Arial Narrow" w:hAnsi="Arial Narrow" w:cs="Arial"/>
          <w:b/>
          <w:bCs/>
          <w:iCs/>
          <w:sz w:val="28"/>
          <w:szCs w:val="28"/>
        </w:rPr>
      </w:pPr>
      <w:r>
        <w:rPr>
          <w:rFonts w:ascii="Arial Narrow" w:hAnsi="Arial Narrow" w:cs="Arial"/>
          <w:b/>
          <w:bCs/>
          <w:iCs/>
          <w:sz w:val="28"/>
          <w:szCs w:val="28"/>
        </w:rPr>
        <w:t>November 6-9, 2013</w:t>
      </w:r>
    </w:p>
    <w:p w14:paraId="65EF8FDC" w14:textId="77777777" w:rsidR="00FF1936" w:rsidRPr="009E41A5" w:rsidRDefault="00FF1936" w:rsidP="00FF1936">
      <w:pPr>
        <w:shd w:val="clear" w:color="auto" w:fill="D9D9D9"/>
        <w:jc w:val="center"/>
        <w:outlineLvl w:val="0"/>
        <w:rPr>
          <w:rFonts w:ascii="Arial Narrow" w:hAnsi="Arial Narrow" w:cs="Arial"/>
          <w:b/>
          <w:bCs/>
          <w:iCs/>
          <w:sz w:val="28"/>
          <w:szCs w:val="28"/>
        </w:rPr>
      </w:pPr>
      <w:r w:rsidRPr="009E41A5">
        <w:rPr>
          <w:rFonts w:ascii="Arial Narrow" w:hAnsi="Arial Narrow" w:cs="Arial"/>
          <w:b/>
          <w:bCs/>
          <w:iCs/>
          <w:sz w:val="28"/>
          <w:szCs w:val="28"/>
        </w:rPr>
        <w:t>New Orleans, LA</w:t>
      </w:r>
    </w:p>
    <w:p w14:paraId="326ECF41" w14:textId="77777777" w:rsidR="00FF1936" w:rsidRPr="00215862" w:rsidRDefault="00FF1936" w:rsidP="00FF1936">
      <w:pPr>
        <w:jc w:val="both"/>
        <w:rPr>
          <w:rFonts w:ascii="Arial Narrow" w:hAnsi="Arial Narrow" w:cs="Arial"/>
        </w:rPr>
      </w:pPr>
    </w:p>
    <w:p w14:paraId="6011AC68" w14:textId="77777777" w:rsidR="00FF1936" w:rsidRPr="008300C5" w:rsidRDefault="00FF1936" w:rsidP="00FF1936">
      <w:pPr>
        <w:rPr>
          <w:rFonts w:ascii="Arial Narrow" w:hAnsi="Arial Narrow"/>
          <w:sz w:val="22"/>
          <w:szCs w:val="22"/>
        </w:rPr>
      </w:pPr>
      <w:r w:rsidRPr="008300C5">
        <w:rPr>
          <w:rFonts w:ascii="Arial Narrow" w:hAnsi="Arial Narrow"/>
          <w:sz w:val="22"/>
          <w:szCs w:val="22"/>
        </w:rPr>
        <w:t xml:space="preserve">The Curriculum and Pedagogy </w:t>
      </w:r>
      <w:r>
        <w:rPr>
          <w:rFonts w:ascii="Arial Narrow" w:hAnsi="Arial Narrow"/>
          <w:sz w:val="22"/>
          <w:szCs w:val="22"/>
        </w:rPr>
        <w:t>Conference (C&amp;P)</w:t>
      </w:r>
      <w:r w:rsidRPr="008300C5">
        <w:rPr>
          <w:rFonts w:ascii="Arial Narrow" w:hAnsi="Arial Narrow"/>
          <w:sz w:val="22"/>
          <w:szCs w:val="22"/>
        </w:rPr>
        <w:t xml:space="preserve"> is a democratic space where members create and learn from one another in an effort to foster educational reform and social change.  As a member of this organization</w:t>
      </w:r>
      <w:r>
        <w:rPr>
          <w:rFonts w:ascii="Arial Narrow" w:hAnsi="Arial Narrow"/>
          <w:sz w:val="22"/>
          <w:szCs w:val="22"/>
        </w:rPr>
        <w:t>,</w:t>
      </w:r>
      <w:r w:rsidRPr="008300C5">
        <w:rPr>
          <w:rFonts w:ascii="Arial Narrow" w:hAnsi="Arial Narrow"/>
          <w:sz w:val="22"/>
          <w:szCs w:val="22"/>
        </w:rPr>
        <w:t xml:space="preserve"> you are responsible for creating our vision and for keeping this space safe for all.  </w:t>
      </w:r>
    </w:p>
    <w:p w14:paraId="210FE9AD" w14:textId="77777777" w:rsidR="00FF1936" w:rsidRPr="008300C5" w:rsidRDefault="00FF1936" w:rsidP="00FF1936">
      <w:pPr>
        <w:rPr>
          <w:rFonts w:ascii="Arial Narrow" w:hAnsi="Arial Narrow"/>
          <w:sz w:val="22"/>
          <w:szCs w:val="22"/>
        </w:rPr>
      </w:pPr>
    </w:p>
    <w:p w14:paraId="7A8447CB" w14:textId="77777777" w:rsidR="00FF1936" w:rsidRPr="008300C5" w:rsidRDefault="00FF1936" w:rsidP="00FF1936">
      <w:pPr>
        <w:jc w:val="both"/>
        <w:rPr>
          <w:rFonts w:ascii="Arial Narrow" w:hAnsi="Arial Narrow" w:cs="Arial"/>
          <w:sz w:val="22"/>
          <w:szCs w:val="22"/>
        </w:rPr>
      </w:pPr>
      <w:r w:rsidRPr="008300C5">
        <w:rPr>
          <w:rFonts w:ascii="Arial Narrow" w:hAnsi="Arial Narrow" w:cs="Arial"/>
          <w:sz w:val="22"/>
          <w:szCs w:val="22"/>
        </w:rPr>
        <w:t>This year’s conference program represents a range of quality scholarship, critical thought</w:t>
      </w:r>
      <w:r>
        <w:rPr>
          <w:rFonts w:ascii="Arial Narrow" w:hAnsi="Arial Narrow" w:cs="Arial"/>
          <w:sz w:val="22"/>
          <w:szCs w:val="22"/>
        </w:rPr>
        <w:t>,</w:t>
      </w:r>
      <w:r w:rsidRPr="008300C5">
        <w:rPr>
          <w:rFonts w:ascii="Arial Narrow" w:hAnsi="Arial Narrow" w:cs="Arial"/>
          <w:sz w:val="22"/>
          <w:szCs w:val="22"/>
        </w:rPr>
        <w:t xml:space="preserve"> and public engagement</w:t>
      </w:r>
      <w:r>
        <w:rPr>
          <w:rFonts w:ascii="Arial Narrow" w:hAnsi="Arial Narrow" w:cs="Arial"/>
          <w:sz w:val="22"/>
          <w:szCs w:val="22"/>
        </w:rPr>
        <w:t>, ones</w:t>
      </w:r>
      <w:r w:rsidRPr="008300C5">
        <w:rPr>
          <w:rFonts w:ascii="Arial Narrow" w:hAnsi="Arial Narrow" w:cs="Arial"/>
          <w:sz w:val="22"/>
          <w:szCs w:val="22"/>
        </w:rPr>
        <w:t xml:space="preserve"> reflected in a multiplicity of theoretical perspectives, provocative inquiries</w:t>
      </w:r>
      <w:r>
        <w:rPr>
          <w:rFonts w:ascii="Arial Narrow" w:hAnsi="Arial Narrow" w:cs="Arial"/>
          <w:sz w:val="22"/>
          <w:szCs w:val="22"/>
        </w:rPr>
        <w:t>,</w:t>
      </w:r>
      <w:r w:rsidRPr="008300C5">
        <w:rPr>
          <w:rFonts w:ascii="Arial Narrow" w:hAnsi="Arial Narrow" w:cs="Arial"/>
          <w:sz w:val="22"/>
          <w:szCs w:val="22"/>
        </w:rPr>
        <w:t xml:space="preserve"> and unique expressions. We know you will find your time with us fulfilling, challenging, and engaging. </w:t>
      </w:r>
    </w:p>
    <w:p w14:paraId="3FC32E8F" w14:textId="77777777" w:rsidR="00FF1936" w:rsidRPr="008300C5" w:rsidRDefault="00FF1936" w:rsidP="00FF1936">
      <w:pPr>
        <w:jc w:val="both"/>
        <w:rPr>
          <w:rFonts w:ascii="Arial Narrow" w:hAnsi="Arial Narrow" w:cs="Arial"/>
          <w:sz w:val="22"/>
          <w:szCs w:val="22"/>
        </w:rPr>
      </w:pPr>
    </w:p>
    <w:p w14:paraId="3DDDE882" w14:textId="77777777" w:rsidR="00FF1936" w:rsidRPr="008300C5" w:rsidRDefault="00FF1936" w:rsidP="00FF1936">
      <w:pPr>
        <w:jc w:val="both"/>
        <w:rPr>
          <w:rFonts w:ascii="Arial Narrow" w:hAnsi="Arial Narrow" w:cs="Arial"/>
          <w:sz w:val="22"/>
          <w:szCs w:val="22"/>
        </w:rPr>
      </w:pPr>
      <w:r w:rsidRPr="008300C5">
        <w:rPr>
          <w:rFonts w:ascii="Arial Narrow" w:hAnsi="Arial Narrow"/>
          <w:sz w:val="22"/>
          <w:szCs w:val="22"/>
        </w:rPr>
        <w:t xml:space="preserve">Please take advantage of the opportunities this conference provides by engaging in sessions designated as Colouring Curriculum and Pedagogy (CCP), by contributing in Town Halls, and by dialoguing with colleagues in </w:t>
      </w:r>
      <w:r w:rsidRPr="008300C5">
        <w:rPr>
          <w:rFonts w:ascii="Arial Narrow" w:hAnsi="Arial Narrow" w:cs="Arial"/>
          <w:sz w:val="22"/>
          <w:szCs w:val="22"/>
        </w:rPr>
        <w:t>workshops, conversation centres, book talks, and/or symposi</w:t>
      </w:r>
      <w:r>
        <w:rPr>
          <w:rFonts w:ascii="Arial Narrow" w:hAnsi="Arial Narrow" w:cs="Arial"/>
          <w:sz w:val="22"/>
          <w:szCs w:val="22"/>
        </w:rPr>
        <w:t>a</w:t>
      </w:r>
      <w:r w:rsidRPr="008300C5">
        <w:rPr>
          <w:rFonts w:ascii="Arial Narrow" w:hAnsi="Arial Narrow" w:cs="Arial"/>
          <w:sz w:val="22"/>
          <w:szCs w:val="22"/>
        </w:rPr>
        <w:t>. Whether engaging in conversation or activism</w:t>
      </w:r>
      <w:r>
        <w:rPr>
          <w:rFonts w:ascii="Arial Narrow" w:hAnsi="Arial Narrow" w:cs="Arial"/>
          <w:sz w:val="22"/>
          <w:szCs w:val="22"/>
        </w:rPr>
        <w:t>,</w:t>
      </w:r>
      <w:r w:rsidRPr="008300C5">
        <w:rPr>
          <w:rFonts w:ascii="Arial Narrow" w:hAnsi="Arial Narrow" w:cs="Arial"/>
          <w:sz w:val="22"/>
          <w:szCs w:val="22"/>
        </w:rPr>
        <w:t xml:space="preserve"> dialoguing with a colleague</w:t>
      </w:r>
      <w:r>
        <w:rPr>
          <w:rFonts w:ascii="Arial Narrow" w:hAnsi="Arial Narrow" w:cs="Arial"/>
          <w:sz w:val="22"/>
          <w:szCs w:val="22"/>
        </w:rPr>
        <w:t>,</w:t>
      </w:r>
      <w:r w:rsidRPr="008300C5">
        <w:rPr>
          <w:rFonts w:ascii="Arial Narrow" w:hAnsi="Arial Narrow" w:cs="Arial"/>
          <w:sz w:val="22"/>
          <w:szCs w:val="22"/>
        </w:rPr>
        <w:t xml:space="preserve"> or listening to/thinking about new theoretical perspectives, we hope you will leave New Orleans and C&amp;P inspired, rejuvenated, and energized to continue the important work of curriculum and pedagogy.   </w:t>
      </w:r>
    </w:p>
    <w:p w14:paraId="052DA4CA" w14:textId="77777777" w:rsidR="00FF1936" w:rsidRPr="008300C5" w:rsidRDefault="00FF1936" w:rsidP="00FF1936">
      <w:pPr>
        <w:jc w:val="both"/>
        <w:rPr>
          <w:rFonts w:ascii="Arial Narrow" w:hAnsi="Arial Narrow"/>
          <w:sz w:val="22"/>
          <w:szCs w:val="22"/>
        </w:rPr>
      </w:pPr>
    </w:p>
    <w:p w14:paraId="43177987" w14:textId="77777777" w:rsidR="00FF1936" w:rsidRPr="002A46FC" w:rsidRDefault="00FF1936" w:rsidP="00FF1936">
      <w:pPr>
        <w:jc w:val="both"/>
        <w:rPr>
          <w:rFonts w:ascii="Times" w:eastAsia="Times New Roman" w:hAnsi="Times" w:cs="Times New Roman"/>
          <w:sz w:val="20"/>
          <w:szCs w:val="20"/>
        </w:rPr>
      </w:pPr>
      <w:r w:rsidRPr="008300C5">
        <w:rPr>
          <w:rFonts w:ascii="Arial Narrow" w:hAnsi="Arial Narrow"/>
          <w:sz w:val="22"/>
          <w:szCs w:val="22"/>
        </w:rPr>
        <w:t>The volunteers who keep the organization, its publications, and this conference running are dependent on you to m</w:t>
      </w:r>
      <w:r>
        <w:rPr>
          <w:rFonts w:ascii="Arial Narrow" w:hAnsi="Arial Narrow"/>
          <w:sz w:val="22"/>
          <w:szCs w:val="22"/>
        </w:rPr>
        <w:t>ake this conference a succes</w:t>
      </w:r>
      <w:r w:rsidRPr="002A46FC">
        <w:rPr>
          <w:rFonts w:ascii="Arial Narrow" w:eastAsia="Times New Roman" w:hAnsi="Arial Narrow" w:cs="Times New Roman"/>
          <w:color w:val="000000"/>
          <w:sz w:val="23"/>
          <w:szCs w:val="23"/>
        </w:rPr>
        <w:t>s. If you have any questions about the conference or the organization, do not hesitate to ask a question of a council member. You will, no doubt, notice the ASK ME buttons on their nametags.</w:t>
      </w:r>
    </w:p>
    <w:p w14:paraId="769E06F5" w14:textId="77777777" w:rsidR="00FF1936" w:rsidRDefault="00FF1936" w:rsidP="00FF1936">
      <w:pPr>
        <w:jc w:val="both"/>
        <w:rPr>
          <w:rFonts w:ascii="Arial Narrow" w:hAnsi="Arial Narrow"/>
          <w:sz w:val="22"/>
          <w:szCs w:val="22"/>
        </w:rPr>
      </w:pPr>
    </w:p>
    <w:p w14:paraId="277DD9D2" w14:textId="77777777" w:rsidR="00FF1936" w:rsidRPr="008300C5" w:rsidRDefault="00FF1936" w:rsidP="00FF1936">
      <w:pPr>
        <w:jc w:val="both"/>
        <w:rPr>
          <w:rFonts w:ascii="Arial Narrow" w:hAnsi="Arial Narrow"/>
          <w:sz w:val="22"/>
          <w:szCs w:val="22"/>
        </w:rPr>
      </w:pPr>
      <w:r w:rsidRPr="008300C5">
        <w:rPr>
          <w:rFonts w:ascii="Arial Narrow" w:hAnsi="Arial Narrow"/>
          <w:sz w:val="22"/>
          <w:szCs w:val="22"/>
        </w:rPr>
        <w:t xml:space="preserve">So make the effort to meet new people, take </w:t>
      </w:r>
      <w:r>
        <w:rPr>
          <w:rFonts w:ascii="Arial Narrow" w:hAnsi="Arial Narrow"/>
          <w:sz w:val="22"/>
          <w:szCs w:val="22"/>
        </w:rPr>
        <w:t xml:space="preserve">the </w:t>
      </w:r>
      <w:r w:rsidRPr="008300C5">
        <w:rPr>
          <w:rFonts w:ascii="Arial Narrow" w:hAnsi="Arial Narrow"/>
          <w:sz w:val="22"/>
          <w:szCs w:val="22"/>
        </w:rPr>
        <w:t>time to exchange ideas, and be sure to enjoy the culture</w:t>
      </w:r>
      <w:r>
        <w:rPr>
          <w:rFonts w:ascii="Arial Narrow" w:hAnsi="Arial Narrow"/>
          <w:sz w:val="22"/>
          <w:szCs w:val="22"/>
        </w:rPr>
        <w:t>s</w:t>
      </w:r>
      <w:r w:rsidRPr="008300C5">
        <w:rPr>
          <w:rFonts w:ascii="Arial Narrow" w:hAnsi="Arial Narrow"/>
          <w:sz w:val="22"/>
          <w:szCs w:val="22"/>
        </w:rPr>
        <w:t xml:space="preserve"> of New Orleans!</w:t>
      </w:r>
      <w:r>
        <w:rPr>
          <w:rFonts w:ascii="Arial Narrow" w:hAnsi="Arial Narrow"/>
          <w:sz w:val="22"/>
          <w:szCs w:val="22"/>
        </w:rPr>
        <w:t xml:space="preserve"> </w:t>
      </w:r>
    </w:p>
    <w:p w14:paraId="221A07A9" w14:textId="77777777" w:rsidR="00FF1936" w:rsidRPr="00554D83" w:rsidRDefault="00FF1936" w:rsidP="00FF1936">
      <w:pPr>
        <w:jc w:val="both"/>
        <w:rPr>
          <w:rFonts w:ascii="Arial Narrow" w:hAnsi="Arial Narrow" w:cs="Arial"/>
          <w:sz w:val="22"/>
          <w:szCs w:val="22"/>
        </w:rPr>
      </w:pPr>
    </w:p>
    <w:p w14:paraId="5BA4A4FA" w14:textId="77777777" w:rsidR="00FF1936" w:rsidRPr="00554D83" w:rsidRDefault="00FF1936" w:rsidP="00FF1936">
      <w:pPr>
        <w:jc w:val="both"/>
        <w:rPr>
          <w:rFonts w:ascii="Arial Narrow" w:hAnsi="Arial Narrow" w:cs="Arial"/>
          <w:sz w:val="22"/>
          <w:szCs w:val="22"/>
        </w:rPr>
      </w:pPr>
      <w:r w:rsidRPr="00554D83">
        <w:rPr>
          <w:rFonts w:ascii="Arial Narrow" w:hAnsi="Arial Narrow" w:cs="Arial"/>
          <w:sz w:val="22"/>
          <w:szCs w:val="22"/>
        </w:rPr>
        <w:t xml:space="preserve">Thank you for joining us this year! </w:t>
      </w:r>
    </w:p>
    <w:p w14:paraId="5659E8B4" w14:textId="77777777" w:rsidR="00FF1936" w:rsidRPr="00554D83" w:rsidRDefault="00FF1936" w:rsidP="00FF1936">
      <w:pPr>
        <w:jc w:val="both"/>
        <w:rPr>
          <w:rFonts w:ascii="Arial Narrow" w:hAnsi="Arial Narrow" w:cs="Arial"/>
          <w:sz w:val="22"/>
          <w:szCs w:val="22"/>
        </w:rPr>
      </w:pPr>
    </w:p>
    <w:p w14:paraId="52413215" w14:textId="77777777" w:rsidR="00FF1936" w:rsidRPr="00554D83" w:rsidRDefault="00FF1936" w:rsidP="00FF1936">
      <w:pPr>
        <w:jc w:val="both"/>
        <w:rPr>
          <w:rFonts w:ascii="Arial Narrow" w:hAnsi="Arial Narrow" w:cs="Arial"/>
          <w:sz w:val="22"/>
          <w:szCs w:val="22"/>
        </w:rPr>
      </w:pPr>
      <w:r w:rsidRPr="00554D83">
        <w:rPr>
          <w:rFonts w:ascii="Arial Narrow" w:hAnsi="Arial Narrow" w:cs="Arial"/>
          <w:sz w:val="22"/>
          <w:szCs w:val="22"/>
        </w:rPr>
        <w:t>Sincerely,</w:t>
      </w:r>
    </w:p>
    <w:p w14:paraId="78E8B83B" w14:textId="77777777" w:rsidR="00F40EDA" w:rsidRPr="00F40EDA" w:rsidRDefault="00F40EDA" w:rsidP="00F40EDA">
      <w:pPr>
        <w:rPr>
          <w:rFonts w:ascii="Times" w:hAnsi="Times" w:cs="Times New Roman"/>
          <w:sz w:val="20"/>
          <w:szCs w:val="20"/>
        </w:rPr>
      </w:pPr>
      <w:r w:rsidRPr="00F40EDA">
        <w:rPr>
          <w:rFonts w:ascii="Arial Narrow" w:hAnsi="Arial Narrow" w:cs="Times New Roman"/>
          <w:color w:val="000000"/>
          <w:sz w:val="23"/>
          <w:szCs w:val="23"/>
        </w:rPr>
        <w:t>Laura Rychly, Program Committee Co-Chair</w:t>
      </w:r>
    </w:p>
    <w:p w14:paraId="12F09C28" w14:textId="77777777" w:rsidR="00F40EDA" w:rsidRPr="00F40EDA" w:rsidRDefault="00F40EDA" w:rsidP="00F40EDA">
      <w:pPr>
        <w:rPr>
          <w:rFonts w:ascii="Times" w:hAnsi="Times" w:cs="Times New Roman"/>
          <w:sz w:val="20"/>
          <w:szCs w:val="20"/>
        </w:rPr>
      </w:pPr>
      <w:r w:rsidRPr="00F40EDA">
        <w:rPr>
          <w:rFonts w:ascii="Arial Narrow" w:hAnsi="Arial Narrow" w:cs="Times New Roman"/>
          <w:color w:val="000000"/>
          <w:sz w:val="23"/>
          <w:szCs w:val="23"/>
        </w:rPr>
        <w:t>Allison Kootsikas, Program Committee Co-Chair</w:t>
      </w:r>
    </w:p>
    <w:p w14:paraId="33A37396" w14:textId="77777777" w:rsidR="00F40EDA" w:rsidRPr="00F40EDA" w:rsidRDefault="00F40EDA" w:rsidP="00F40EDA">
      <w:pPr>
        <w:rPr>
          <w:rFonts w:ascii="Times" w:hAnsi="Times" w:cs="Times New Roman"/>
          <w:sz w:val="20"/>
          <w:szCs w:val="20"/>
        </w:rPr>
      </w:pPr>
      <w:r w:rsidRPr="00F40EDA">
        <w:rPr>
          <w:rFonts w:ascii="Arial Narrow" w:hAnsi="Arial Narrow" w:cs="Times New Roman"/>
          <w:color w:val="000000"/>
          <w:sz w:val="23"/>
          <w:szCs w:val="23"/>
        </w:rPr>
        <w:t>Miryam Espinosa-Dulanto, Program Committee</w:t>
      </w:r>
    </w:p>
    <w:p w14:paraId="20961F28" w14:textId="77777777" w:rsidR="00F40EDA" w:rsidRPr="00F40EDA" w:rsidRDefault="00F40EDA" w:rsidP="00F40EDA">
      <w:pPr>
        <w:rPr>
          <w:rFonts w:ascii="Times" w:hAnsi="Times" w:cs="Times New Roman"/>
          <w:sz w:val="20"/>
          <w:szCs w:val="20"/>
        </w:rPr>
      </w:pPr>
      <w:r w:rsidRPr="00F40EDA">
        <w:rPr>
          <w:rFonts w:ascii="Arial Narrow" w:hAnsi="Arial Narrow" w:cs="Times New Roman"/>
          <w:color w:val="000000"/>
          <w:sz w:val="23"/>
          <w:szCs w:val="23"/>
        </w:rPr>
        <w:t>David Humpal, Program Committee</w:t>
      </w:r>
    </w:p>
    <w:p w14:paraId="3A35F6F5" w14:textId="77777777" w:rsidR="00F40EDA" w:rsidRPr="00F40EDA" w:rsidRDefault="00F40EDA" w:rsidP="00F40EDA">
      <w:pPr>
        <w:rPr>
          <w:rFonts w:ascii="Times" w:hAnsi="Times" w:cs="Times New Roman"/>
          <w:sz w:val="20"/>
          <w:szCs w:val="20"/>
        </w:rPr>
      </w:pPr>
      <w:r w:rsidRPr="00F40EDA">
        <w:rPr>
          <w:rFonts w:ascii="Arial Narrow" w:hAnsi="Arial Narrow" w:cs="Times New Roman"/>
          <w:color w:val="000000"/>
          <w:sz w:val="23"/>
          <w:szCs w:val="23"/>
        </w:rPr>
        <w:t>Jim Jupp, Program Committee</w:t>
      </w:r>
    </w:p>
    <w:p w14:paraId="434FDC09" w14:textId="77777777" w:rsidR="00F40EDA" w:rsidRPr="00F40EDA" w:rsidRDefault="00F40EDA" w:rsidP="00F40EDA">
      <w:pPr>
        <w:rPr>
          <w:rFonts w:ascii="Times" w:hAnsi="Times" w:cs="Times New Roman"/>
          <w:sz w:val="20"/>
          <w:szCs w:val="20"/>
        </w:rPr>
      </w:pPr>
      <w:r w:rsidRPr="00F40EDA">
        <w:rPr>
          <w:rFonts w:ascii="Arial Narrow" w:hAnsi="Arial Narrow" w:cs="Times New Roman"/>
          <w:color w:val="000000"/>
          <w:sz w:val="23"/>
          <w:szCs w:val="23"/>
        </w:rPr>
        <w:t>Jeremy McClain, Program Committee</w:t>
      </w:r>
    </w:p>
    <w:p w14:paraId="69B92699" w14:textId="77777777" w:rsidR="00F40EDA" w:rsidRPr="00F40EDA" w:rsidRDefault="00F40EDA" w:rsidP="00F40EDA">
      <w:pPr>
        <w:rPr>
          <w:rFonts w:ascii="Times" w:hAnsi="Times" w:cs="Times New Roman"/>
          <w:sz w:val="20"/>
          <w:szCs w:val="20"/>
        </w:rPr>
      </w:pPr>
      <w:r w:rsidRPr="00F40EDA">
        <w:rPr>
          <w:rFonts w:ascii="Arial Narrow" w:hAnsi="Arial Narrow" w:cs="Times New Roman"/>
          <w:color w:val="000000"/>
          <w:sz w:val="23"/>
          <w:szCs w:val="23"/>
        </w:rPr>
        <w:t>Brandon Sams, Program Committee</w:t>
      </w:r>
    </w:p>
    <w:p w14:paraId="7F0AB9E8" w14:textId="77777777" w:rsidR="00F40EDA" w:rsidRPr="00F40EDA" w:rsidRDefault="00F40EDA" w:rsidP="00F40EDA">
      <w:pPr>
        <w:rPr>
          <w:rFonts w:ascii="Times" w:eastAsia="Times New Roman" w:hAnsi="Times" w:cs="Times New Roman"/>
          <w:sz w:val="20"/>
          <w:szCs w:val="20"/>
        </w:rPr>
      </w:pPr>
      <w:r w:rsidRPr="00F40EDA">
        <w:rPr>
          <w:rFonts w:ascii="Arial Narrow" w:eastAsia="Times New Roman" w:hAnsi="Arial Narrow" w:cs="Times New Roman"/>
          <w:color w:val="000000"/>
          <w:sz w:val="23"/>
          <w:szCs w:val="23"/>
        </w:rPr>
        <w:t>Deb Freedman, Program Committee</w:t>
      </w:r>
    </w:p>
    <w:p w14:paraId="2EDE83AA" w14:textId="77777777" w:rsidR="00FF1936" w:rsidRDefault="00FF1936" w:rsidP="00FF1936">
      <w:pPr>
        <w:jc w:val="both"/>
        <w:rPr>
          <w:rFonts w:ascii="Arial Narrow" w:hAnsi="Arial Narrow" w:cs="Arial"/>
        </w:rPr>
      </w:pPr>
    </w:p>
    <w:p w14:paraId="296DDEC3" w14:textId="77777777" w:rsidR="00FF1936" w:rsidRPr="00427957" w:rsidRDefault="00FF1936" w:rsidP="00FF1936">
      <w:pPr>
        <w:pBdr>
          <w:bottom w:val="single" w:sz="4" w:space="1" w:color="auto"/>
        </w:pBdr>
        <w:shd w:val="clear" w:color="auto" w:fill="D9D9D9"/>
        <w:jc w:val="both"/>
        <w:outlineLvl w:val="0"/>
        <w:rPr>
          <w:rFonts w:ascii="Arial Narrow" w:hAnsi="Arial Narrow" w:cs="Arial"/>
          <w:b/>
          <w:sz w:val="22"/>
          <w:szCs w:val="22"/>
        </w:rPr>
      </w:pPr>
      <w:r w:rsidRPr="00427957">
        <w:rPr>
          <w:rFonts w:ascii="Arial Narrow" w:hAnsi="Arial Narrow" w:cs="Arial"/>
          <w:b/>
          <w:sz w:val="22"/>
          <w:szCs w:val="22"/>
        </w:rPr>
        <w:t>Message from the Chair</w:t>
      </w:r>
    </w:p>
    <w:p w14:paraId="770795AF" w14:textId="77777777" w:rsidR="00FF1936" w:rsidRDefault="00FF1936" w:rsidP="00FF1936">
      <w:pPr>
        <w:rPr>
          <w:rFonts w:ascii="Arial Narrow" w:hAnsi="Arial Narrow"/>
          <w:sz w:val="22"/>
          <w:szCs w:val="22"/>
        </w:rPr>
      </w:pPr>
    </w:p>
    <w:p w14:paraId="69E3F63B" w14:textId="77777777" w:rsidR="00F83DBD" w:rsidRDefault="00F83DBD" w:rsidP="00F83DBD">
      <w:pPr>
        <w:jc w:val="both"/>
        <w:rPr>
          <w:rFonts w:ascii="Arial Narrow" w:hAnsi="Arial Narrow"/>
          <w:sz w:val="22"/>
          <w:szCs w:val="22"/>
        </w:rPr>
      </w:pPr>
      <w:r>
        <w:rPr>
          <w:rFonts w:ascii="Arial Narrow" w:hAnsi="Arial Narrow"/>
          <w:sz w:val="22"/>
          <w:szCs w:val="22"/>
        </w:rPr>
        <w:t>Welcome to the 14</w:t>
      </w:r>
      <w:r w:rsidRPr="006E0020">
        <w:rPr>
          <w:rFonts w:ascii="Arial Narrow" w:hAnsi="Arial Narrow"/>
          <w:sz w:val="22"/>
          <w:szCs w:val="22"/>
          <w:vertAlign w:val="superscript"/>
        </w:rPr>
        <w:t>th</w:t>
      </w:r>
      <w:r>
        <w:rPr>
          <w:rFonts w:ascii="Arial Narrow" w:hAnsi="Arial Narrow"/>
          <w:sz w:val="22"/>
          <w:szCs w:val="22"/>
        </w:rPr>
        <w:t xml:space="preserve"> Annual</w:t>
      </w:r>
      <w:r w:rsidRPr="00427957">
        <w:rPr>
          <w:rFonts w:ascii="Arial Narrow" w:hAnsi="Arial Narrow"/>
          <w:sz w:val="22"/>
          <w:szCs w:val="22"/>
        </w:rPr>
        <w:t xml:space="preserve"> Cu</w:t>
      </w:r>
      <w:r>
        <w:rPr>
          <w:rFonts w:ascii="Arial Narrow" w:hAnsi="Arial Narrow"/>
          <w:sz w:val="22"/>
          <w:szCs w:val="22"/>
        </w:rPr>
        <w:t>rriculum &amp; Pedagogy Conference!</w:t>
      </w:r>
    </w:p>
    <w:p w14:paraId="696A2A65" w14:textId="77777777" w:rsidR="00F83DBD" w:rsidRDefault="00F83DBD" w:rsidP="00F83DBD">
      <w:pPr>
        <w:jc w:val="both"/>
        <w:rPr>
          <w:rFonts w:ascii="Arial Narrow" w:hAnsi="Arial Narrow"/>
          <w:sz w:val="22"/>
          <w:szCs w:val="22"/>
        </w:rPr>
      </w:pPr>
    </w:p>
    <w:p w14:paraId="28E9534A" w14:textId="77777777" w:rsidR="00F83DBD" w:rsidRDefault="00F83DBD" w:rsidP="00F83DBD">
      <w:pPr>
        <w:jc w:val="both"/>
        <w:rPr>
          <w:rFonts w:ascii="Arial Narrow" w:hAnsi="Arial Narrow"/>
          <w:sz w:val="22"/>
          <w:szCs w:val="22"/>
        </w:rPr>
      </w:pPr>
      <w:r>
        <w:rPr>
          <w:rFonts w:ascii="Arial Narrow" w:hAnsi="Arial Narrow"/>
          <w:sz w:val="22"/>
          <w:szCs w:val="22"/>
        </w:rPr>
        <w:t>This is my second go around as Chair of C&amp;P’s Governing Council and it’s been incredibly rewarding working with the current Council.  Nearly a decade since last I served as Chair, I can’t tell you how incredible it is to work with folks on projects that are now well-established to the conference and the wider C&amp;P Community.  The Journal of Curriculum and Pedagogy is in its third year of publication with Taylor &amp; Francis, we are in year two of a three-year commitment to holding the conference in New Orleans, our web presence through our newly designed site and Facebook page, and our yearly edited book all speak to a conference (and community) dedicated to educational reform and social change.</w:t>
      </w:r>
    </w:p>
    <w:p w14:paraId="1A2CF542" w14:textId="77777777" w:rsidR="00F83DBD" w:rsidRDefault="00F83DBD" w:rsidP="00F83DBD">
      <w:pPr>
        <w:jc w:val="both"/>
        <w:rPr>
          <w:rFonts w:ascii="Arial Narrow" w:hAnsi="Arial Narrow"/>
          <w:sz w:val="22"/>
          <w:szCs w:val="22"/>
        </w:rPr>
      </w:pPr>
    </w:p>
    <w:p w14:paraId="49C9A15E" w14:textId="77777777" w:rsidR="00F83DBD" w:rsidRDefault="00F83DBD" w:rsidP="00F83DBD">
      <w:pPr>
        <w:jc w:val="both"/>
        <w:rPr>
          <w:rFonts w:ascii="Arial Narrow" w:eastAsia="Times New Roman" w:hAnsi="Arial Narrow" w:cs="Times New Roman"/>
          <w:color w:val="222222"/>
          <w:sz w:val="23"/>
          <w:szCs w:val="23"/>
          <w:shd w:val="clear" w:color="auto" w:fill="FFFFFF"/>
        </w:rPr>
      </w:pPr>
      <w:r>
        <w:rPr>
          <w:rFonts w:ascii="Arial Narrow" w:hAnsi="Arial Narrow"/>
          <w:sz w:val="22"/>
          <w:szCs w:val="22"/>
        </w:rPr>
        <w:t xml:space="preserve">Not surprisingly, all of these efforts have meant an increase in the participation of Council members. </w:t>
      </w:r>
      <w:r w:rsidRPr="00427957">
        <w:rPr>
          <w:rFonts w:ascii="Arial Narrow" w:hAnsi="Arial Narrow"/>
          <w:sz w:val="22"/>
          <w:szCs w:val="22"/>
        </w:rPr>
        <w:t xml:space="preserve">The conference is a huge undertaking and that task falls </w:t>
      </w:r>
      <w:r>
        <w:rPr>
          <w:rFonts w:ascii="Arial Narrow" w:hAnsi="Arial Narrow"/>
          <w:sz w:val="22"/>
          <w:szCs w:val="22"/>
        </w:rPr>
        <w:t xml:space="preserve">largely </w:t>
      </w:r>
      <w:r w:rsidRPr="00427957">
        <w:rPr>
          <w:rFonts w:ascii="Arial Narrow" w:hAnsi="Arial Narrow"/>
          <w:sz w:val="22"/>
          <w:szCs w:val="22"/>
        </w:rPr>
        <w:t>on the shoulders of the Chairs of the Pr</w:t>
      </w:r>
      <w:r>
        <w:rPr>
          <w:rFonts w:ascii="Arial Narrow" w:hAnsi="Arial Narrow"/>
          <w:sz w:val="22"/>
          <w:szCs w:val="22"/>
        </w:rPr>
        <w:t>ogram and Site Committees. Co-chairs Laura Rychly and Allison Kootsikas, with a big assist from members of the Program Committee have</w:t>
      </w:r>
      <w:r w:rsidRPr="00427957">
        <w:rPr>
          <w:rFonts w:ascii="Arial Narrow" w:hAnsi="Arial Narrow"/>
          <w:sz w:val="22"/>
          <w:szCs w:val="22"/>
        </w:rPr>
        <w:t xml:space="preserve"> done a </w:t>
      </w:r>
      <w:r>
        <w:rPr>
          <w:rFonts w:ascii="Arial Narrow" w:hAnsi="Arial Narrow"/>
          <w:sz w:val="22"/>
          <w:szCs w:val="22"/>
        </w:rPr>
        <w:t>tremendous</w:t>
      </w:r>
      <w:r w:rsidRPr="00427957">
        <w:rPr>
          <w:rFonts w:ascii="Arial Narrow" w:hAnsi="Arial Narrow"/>
          <w:sz w:val="22"/>
          <w:szCs w:val="22"/>
        </w:rPr>
        <w:t xml:space="preserve"> job in </w:t>
      </w:r>
      <w:r>
        <w:rPr>
          <w:rFonts w:ascii="Arial Narrow" w:hAnsi="Arial Narrow"/>
          <w:sz w:val="22"/>
          <w:szCs w:val="22"/>
        </w:rPr>
        <w:t xml:space="preserve">putting </w:t>
      </w:r>
      <w:r>
        <w:rPr>
          <w:rFonts w:ascii="Arial Narrow" w:hAnsi="Arial Narrow"/>
          <w:sz w:val="22"/>
          <w:szCs w:val="22"/>
        </w:rPr>
        <w:lastRenderedPageBreak/>
        <w:t>this year’s</w:t>
      </w:r>
      <w:r w:rsidRPr="00427957">
        <w:rPr>
          <w:rFonts w:ascii="Arial Narrow" w:hAnsi="Arial Narrow"/>
          <w:sz w:val="22"/>
          <w:szCs w:val="22"/>
        </w:rPr>
        <w:t xml:space="preserve"> program </w:t>
      </w:r>
      <w:r>
        <w:rPr>
          <w:rFonts w:ascii="Arial Narrow" w:hAnsi="Arial Narrow"/>
          <w:sz w:val="22"/>
          <w:szCs w:val="22"/>
        </w:rPr>
        <w:t>together. Thank you!!! I would like to send a big thanks to James Kilbane and Will Letts for their work on the S</w:t>
      </w:r>
      <w:r w:rsidRPr="00427957">
        <w:rPr>
          <w:rFonts w:ascii="Arial Narrow" w:hAnsi="Arial Narrow"/>
          <w:sz w:val="22"/>
          <w:szCs w:val="22"/>
        </w:rPr>
        <w:t xml:space="preserve">ite </w:t>
      </w:r>
      <w:r>
        <w:rPr>
          <w:rFonts w:ascii="Arial Narrow" w:hAnsi="Arial Narrow"/>
          <w:sz w:val="22"/>
          <w:szCs w:val="22"/>
        </w:rPr>
        <w:t>C</w:t>
      </w:r>
      <w:r w:rsidRPr="00427957">
        <w:rPr>
          <w:rFonts w:ascii="Arial Narrow" w:hAnsi="Arial Narrow"/>
          <w:sz w:val="22"/>
          <w:szCs w:val="22"/>
        </w:rPr>
        <w:t>ommittee</w:t>
      </w:r>
      <w:r>
        <w:rPr>
          <w:rFonts w:ascii="Arial Narrow" w:hAnsi="Arial Narrow"/>
          <w:sz w:val="22"/>
          <w:szCs w:val="22"/>
        </w:rPr>
        <w:t xml:space="preserve">.  </w:t>
      </w:r>
      <w:r w:rsidRPr="00EC0C6A">
        <w:rPr>
          <w:rFonts w:ascii="Arial Narrow" w:eastAsia="Times New Roman" w:hAnsi="Arial Narrow" w:cs="Times New Roman"/>
          <w:color w:val="222222"/>
          <w:sz w:val="23"/>
          <w:szCs w:val="23"/>
          <w:shd w:val="clear" w:color="auto" w:fill="FFFFFF"/>
        </w:rPr>
        <w:t xml:space="preserve">Keeping tabs on all of the registrations was the registrar, Laura Jewett – thanks Laura! </w:t>
      </w:r>
      <w:r>
        <w:rPr>
          <w:rFonts w:ascii="Arial Narrow" w:eastAsia="Times New Roman" w:hAnsi="Arial Narrow" w:cs="Times New Roman"/>
          <w:color w:val="222222"/>
          <w:sz w:val="23"/>
          <w:szCs w:val="23"/>
          <w:shd w:val="clear" w:color="auto" w:fill="FFFFFF"/>
        </w:rPr>
        <w:t>The M</w:t>
      </w:r>
      <w:r w:rsidRPr="00EC0C6A">
        <w:rPr>
          <w:rFonts w:ascii="Arial Narrow" w:eastAsia="Times New Roman" w:hAnsi="Arial Narrow" w:cs="Times New Roman"/>
          <w:color w:val="222222"/>
          <w:sz w:val="23"/>
          <w:szCs w:val="23"/>
          <w:shd w:val="clear" w:color="auto" w:fill="FFFFFF"/>
        </w:rPr>
        <w:t xml:space="preserve">entoring </w:t>
      </w:r>
      <w:r>
        <w:rPr>
          <w:rFonts w:ascii="Arial Narrow" w:eastAsia="Times New Roman" w:hAnsi="Arial Narrow" w:cs="Times New Roman"/>
          <w:color w:val="222222"/>
          <w:sz w:val="23"/>
          <w:szCs w:val="23"/>
          <w:shd w:val="clear" w:color="auto" w:fill="FFFFFF"/>
        </w:rPr>
        <w:t>Strand</w:t>
      </w:r>
      <w:r w:rsidRPr="00EC0C6A">
        <w:rPr>
          <w:rFonts w:ascii="Arial Narrow" w:eastAsia="Times New Roman" w:hAnsi="Arial Narrow" w:cs="Times New Roman"/>
          <w:color w:val="222222"/>
          <w:sz w:val="23"/>
          <w:szCs w:val="23"/>
          <w:shd w:val="clear" w:color="auto" w:fill="FFFFFF"/>
        </w:rPr>
        <w:t xml:space="preserve"> </w:t>
      </w:r>
      <w:r>
        <w:rPr>
          <w:rFonts w:ascii="Arial Narrow" w:eastAsia="Times New Roman" w:hAnsi="Arial Narrow" w:cs="Times New Roman"/>
          <w:color w:val="222222"/>
          <w:sz w:val="23"/>
          <w:szCs w:val="23"/>
          <w:shd w:val="clear" w:color="auto" w:fill="FFFFFF"/>
        </w:rPr>
        <w:t xml:space="preserve">continues to </w:t>
      </w:r>
      <w:r w:rsidRPr="00EC0C6A">
        <w:rPr>
          <w:rFonts w:ascii="Arial Narrow" w:eastAsia="Times New Roman" w:hAnsi="Arial Narrow" w:cs="Times New Roman"/>
          <w:color w:val="222222"/>
          <w:sz w:val="23"/>
          <w:szCs w:val="23"/>
          <w:shd w:val="clear" w:color="auto" w:fill="FFFFFF"/>
        </w:rPr>
        <w:t xml:space="preserve">grown every year with over 50 </w:t>
      </w:r>
      <w:r>
        <w:rPr>
          <w:rFonts w:ascii="Arial Narrow" w:eastAsia="Times New Roman" w:hAnsi="Arial Narrow" w:cs="Times New Roman"/>
          <w:color w:val="222222"/>
          <w:sz w:val="23"/>
          <w:szCs w:val="23"/>
          <w:shd w:val="clear" w:color="auto" w:fill="FFFFFF"/>
        </w:rPr>
        <w:t xml:space="preserve">early-career folks </w:t>
      </w:r>
      <w:r w:rsidRPr="00EC0C6A">
        <w:rPr>
          <w:rFonts w:ascii="Arial Narrow" w:eastAsia="Times New Roman" w:hAnsi="Arial Narrow" w:cs="Times New Roman"/>
          <w:color w:val="222222"/>
          <w:sz w:val="23"/>
          <w:szCs w:val="23"/>
          <w:shd w:val="clear" w:color="auto" w:fill="FFFFFF"/>
        </w:rPr>
        <w:t>request</w:t>
      </w:r>
      <w:r>
        <w:rPr>
          <w:rFonts w:ascii="Arial Narrow" w:eastAsia="Times New Roman" w:hAnsi="Arial Narrow" w:cs="Times New Roman"/>
          <w:color w:val="222222"/>
          <w:sz w:val="23"/>
          <w:szCs w:val="23"/>
          <w:shd w:val="clear" w:color="auto" w:fill="FFFFFF"/>
        </w:rPr>
        <w:t>ing a mentor -- much thanks to Cole Reilly</w:t>
      </w:r>
      <w:r w:rsidRPr="00EC0C6A">
        <w:rPr>
          <w:rFonts w:ascii="Arial Narrow" w:eastAsia="Times New Roman" w:hAnsi="Arial Narrow" w:cs="Times New Roman"/>
          <w:color w:val="222222"/>
          <w:sz w:val="23"/>
          <w:szCs w:val="23"/>
          <w:shd w:val="clear" w:color="auto" w:fill="FFFFFF"/>
        </w:rPr>
        <w:t xml:space="preserve"> for coordinating mentors and mentored.  In addition I would like to thank </w:t>
      </w:r>
      <w:r>
        <w:rPr>
          <w:rFonts w:ascii="Arial Narrow" w:eastAsia="Times New Roman" w:hAnsi="Arial Narrow" w:cs="Times New Roman"/>
          <w:color w:val="222222"/>
          <w:sz w:val="23"/>
          <w:szCs w:val="23"/>
          <w:shd w:val="clear" w:color="auto" w:fill="FFFFFF"/>
        </w:rPr>
        <w:t>Jim Jupp, Chair of the Finance Committee, for being such a diligent steward of our finances.</w:t>
      </w:r>
    </w:p>
    <w:p w14:paraId="57407C6C" w14:textId="77777777" w:rsidR="00F83DBD" w:rsidRDefault="00F83DBD" w:rsidP="00F83DBD">
      <w:pPr>
        <w:jc w:val="both"/>
        <w:rPr>
          <w:rFonts w:ascii="Arial Narrow" w:eastAsia="Times New Roman" w:hAnsi="Arial Narrow" w:cs="Times New Roman"/>
          <w:color w:val="222222"/>
          <w:sz w:val="23"/>
          <w:szCs w:val="23"/>
          <w:shd w:val="clear" w:color="auto" w:fill="FFFFFF"/>
        </w:rPr>
      </w:pPr>
    </w:p>
    <w:p w14:paraId="5FF21CF0" w14:textId="77777777" w:rsidR="00F83DBD" w:rsidRPr="00EC0C6A" w:rsidRDefault="00F83DBD" w:rsidP="00F83DBD">
      <w:pPr>
        <w:jc w:val="both"/>
        <w:rPr>
          <w:rFonts w:ascii="Times" w:eastAsia="Times New Roman" w:hAnsi="Times" w:cs="Times New Roman"/>
          <w:sz w:val="20"/>
          <w:szCs w:val="20"/>
        </w:rPr>
      </w:pPr>
      <w:r>
        <w:rPr>
          <w:rFonts w:ascii="Arial Narrow" w:eastAsia="Times New Roman" w:hAnsi="Arial Narrow" w:cs="Times New Roman"/>
          <w:color w:val="222222"/>
          <w:sz w:val="23"/>
          <w:szCs w:val="23"/>
          <w:shd w:val="clear" w:color="auto" w:fill="FFFFFF"/>
        </w:rPr>
        <w:t>I look forward to reconnecting with long-time friends and making new friends.</w:t>
      </w:r>
    </w:p>
    <w:p w14:paraId="664D1DFE" w14:textId="77777777" w:rsidR="00F83DBD" w:rsidRPr="00427957" w:rsidRDefault="00F83DBD" w:rsidP="00F83DBD">
      <w:pPr>
        <w:jc w:val="both"/>
        <w:rPr>
          <w:rFonts w:ascii="Arial Narrow" w:hAnsi="Arial Narrow"/>
          <w:sz w:val="22"/>
          <w:szCs w:val="22"/>
        </w:rPr>
      </w:pPr>
    </w:p>
    <w:p w14:paraId="37848E50" w14:textId="77777777" w:rsidR="00F83DBD" w:rsidRPr="00427957" w:rsidRDefault="00F83DBD" w:rsidP="00F83DBD">
      <w:pPr>
        <w:jc w:val="both"/>
        <w:rPr>
          <w:rFonts w:ascii="Arial Narrow" w:hAnsi="Arial Narrow"/>
          <w:sz w:val="22"/>
          <w:szCs w:val="22"/>
        </w:rPr>
      </w:pPr>
      <w:r w:rsidRPr="00427957">
        <w:rPr>
          <w:rFonts w:ascii="Arial Narrow" w:hAnsi="Arial Narrow"/>
          <w:sz w:val="22"/>
          <w:szCs w:val="22"/>
        </w:rPr>
        <w:t>Enjoy the conference!</w:t>
      </w:r>
    </w:p>
    <w:p w14:paraId="73546242" w14:textId="77777777" w:rsidR="00F83DBD" w:rsidRPr="00427957" w:rsidRDefault="00F83DBD" w:rsidP="00F83DBD">
      <w:pPr>
        <w:jc w:val="both"/>
        <w:rPr>
          <w:rFonts w:ascii="Arial Narrow" w:hAnsi="Arial Narrow"/>
          <w:sz w:val="22"/>
          <w:szCs w:val="22"/>
        </w:rPr>
      </w:pPr>
    </w:p>
    <w:p w14:paraId="074A7DF5" w14:textId="77777777" w:rsidR="00F83DBD" w:rsidRPr="00427957" w:rsidRDefault="00F83DBD" w:rsidP="00F83DBD">
      <w:pPr>
        <w:jc w:val="both"/>
        <w:rPr>
          <w:rFonts w:ascii="Arial Narrow" w:hAnsi="Arial Narrow"/>
          <w:sz w:val="22"/>
          <w:szCs w:val="22"/>
        </w:rPr>
      </w:pPr>
      <w:r>
        <w:rPr>
          <w:rFonts w:ascii="Arial Narrow" w:hAnsi="Arial Narrow"/>
          <w:sz w:val="22"/>
          <w:szCs w:val="22"/>
        </w:rPr>
        <w:t>Kris Sloan</w:t>
      </w:r>
    </w:p>
    <w:p w14:paraId="4FCEDCC5" w14:textId="77777777" w:rsidR="00F83DBD" w:rsidRPr="00B36777" w:rsidRDefault="00F83DBD" w:rsidP="00F83DBD">
      <w:pPr>
        <w:rPr>
          <w:rFonts w:ascii="Arial Narrow" w:hAnsi="Arial Narrow"/>
          <w:sz w:val="22"/>
          <w:szCs w:val="22"/>
        </w:rPr>
      </w:pPr>
      <w:r>
        <w:rPr>
          <w:rFonts w:ascii="Arial Narrow" w:hAnsi="Arial Narrow"/>
          <w:sz w:val="22"/>
          <w:szCs w:val="22"/>
        </w:rPr>
        <w:t>Chair, 2013</w:t>
      </w:r>
    </w:p>
    <w:p w14:paraId="242D6C97" w14:textId="77777777" w:rsidR="00FF1936" w:rsidRPr="00215862" w:rsidRDefault="00FF1936" w:rsidP="00FF1936">
      <w:pPr>
        <w:jc w:val="both"/>
        <w:rPr>
          <w:rFonts w:ascii="Arial Narrow" w:hAnsi="Arial Narrow" w:cs="Arial"/>
        </w:rPr>
      </w:pPr>
    </w:p>
    <w:p w14:paraId="7DABB258" w14:textId="77777777" w:rsidR="00FF1936" w:rsidRPr="00215862" w:rsidRDefault="00FF1936" w:rsidP="00FF1936">
      <w:pPr>
        <w:pBdr>
          <w:bottom w:val="single" w:sz="4" w:space="1" w:color="auto"/>
        </w:pBdr>
        <w:shd w:val="clear" w:color="auto" w:fill="D9D9D9"/>
        <w:jc w:val="both"/>
        <w:outlineLvl w:val="0"/>
        <w:rPr>
          <w:rFonts w:ascii="Arial Narrow" w:hAnsi="Arial Narrow" w:cs="Arial"/>
          <w:b/>
        </w:rPr>
      </w:pPr>
      <w:r w:rsidRPr="00215862">
        <w:rPr>
          <w:rFonts w:ascii="Arial Narrow" w:hAnsi="Arial Narrow" w:cs="Arial"/>
          <w:b/>
        </w:rPr>
        <w:t>AWARDS</w:t>
      </w:r>
    </w:p>
    <w:p w14:paraId="3EE5E3D6" w14:textId="77777777" w:rsidR="00FF1936" w:rsidRPr="00215862" w:rsidRDefault="00FF1936" w:rsidP="00FF1936">
      <w:pPr>
        <w:jc w:val="both"/>
        <w:rPr>
          <w:rFonts w:ascii="Arial Narrow" w:hAnsi="Arial Narrow" w:cs="Arial"/>
          <w:b/>
        </w:rPr>
      </w:pPr>
    </w:p>
    <w:p w14:paraId="14626AFA" w14:textId="04283A6F" w:rsidR="00FF1936" w:rsidRPr="00554D83" w:rsidRDefault="00FF1936" w:rsidP="00FF1936">
      <w:pPr>
        <w:jc w:val="both"/>
        <w:outlineLvl w:val="0"/>
        <w:rPr>
          <w:rFonts w:ascii="Arial Narrow" w:hAnsi="Arial Narrow" w:cs="Arial"/>
          <w:b/>
          <w:sz w:val="22"/>
          <w:szCs w:val="22"/>
        </w:rPr>
      </w:pPr>
      <w:r w:rsidRPr="00554D83">
        <w:rPr>
          <w:rFonts w:ascii="Arial Narrow" w:hAnsi="Arial Narrow" w:cs="Arial"/>
          <w:b/>
          <w:i/>
          <w:sz w:val="22"/>
          <w:szCs w:val="22"/>
        </w:rPr>
        <w:t>James T. Sears Award</w:t>
      </w:r>
    </w:p>
    <w:p w14:paraId="28E572F0" w14:textId="12DF2B1D" w:rsidR="00F40EDA" w:rsidRPr="00F40EDA" w:rsidRDefault="00F40EDA" w:rsidP="00F40EDA">
      <w:pPr>
        <w:widowControl w:val="0"/>
        <w:autoSpaceDE w:val="0"/>
        <w:autoSpaceDN w:val="0"/>
        <w:adjustRightInd w:val="0"/>
        <w:rPr>
          <w:rFonts w:ascii="Arial Narrow" w:hAnsi="Arial Narrow" w:cs="Times New Roman"/>
          <w:color w:val="1A1A1A"/>
          <w:sz w:val="22"/>
          <w:szCs w:val="22"/>
        </w:rPr>
      </w:pPr>
      <w:r w:rsidRPr="00F40EDA">
        <w:rPr>
          <w:rFonts w:ascii="Arial Narrow" w:hAnsi="Arial Narrow" w:cs="Times New Roman"/>
          <w:color w:val="1A1A1A"/>
          <w:sz w:val="22"/>
          <w:szCs w:val="22"/>
        </w:rPr>
        <w:t>We are honored to present the 2013 James T. Sears award to University of Toronto doctoral student Nikki Rotas. Nikki’s paper/presentation, “With/in the Garden: An in-between Space of Togetherness and Dislocation,” beautifully ties the chaotic, anxious moments following her mother’s dangerous fall, to the moments that caused her to question identity, mortality, and more so the lived experiences she encounters trying to emulate the identity and role of her mother.  She extends the empathetic role of mother to the classroom when</w:t>
      </w:r>
      <w:r w:rsidRPr="00F40EDA">
        <w:rPr>
          <w:rFonts w:ascii="Arial Narrow" w:hAnsi="Arial Narrow" w:cs="Times New Roman"/>
          <w:sz w:val="22"/>
          <w:szCs w:val="22"/>
        </w:rPr>
        <w:t xml:space="preserve"> teachers “care for your students as if you were their m/other. </w:t>
      </w:r>
    </w:p>
    <w:p w14:paraId="1685AC23" w14:textId="77777777" w:rsidR="00F40EDA" w:rsidRDefault="00F40EDA" w:rsidP="00F40EDA">
      <w:pPr>
        <w:widowControl w:val="0"/>
        <w:autoSpaceDE w:val="0"/>
        <w:autoSpaceDN w:val="0"/>
        <w:adjustRightInd w:val="0"/>
        <w:rPr>
          <w:rFonts w:ascii="Arial Narrow" w:hAnsi="Arial Narrow" w:cs="Times New Roman"/>
          <w:color w:val="1A1A1A"/>
          <w:sz w:val="22"/>
          <w:szCs w:val="22"/>
        </w:rPr>
      </w:pPr>
    </w:p>
    <w:p w14:paraId="498DB3CF" w14:textId="7732F6F9" w:rsidR="00F40EDA" w:rsidRDefault="00F40EDA" w:rsidP="00F40EDA">
      <w:pPr>
        <w:widowControl w:val="0"/>
        <w:autoSpaceDE w:val="0"/>
        <w:autoSpaceDN w:val="0"/>
        <w:adjustRightInd w:val="0"/>
        <w:rPr>
          <w:rFonts w:ascii="Arial Narrow" w:hAnsi="Arial Narrow" w:cs="Times New Roman"/>
          <w:color w:val="1A1A1A"/>
          <w:sz w:val="22"/>
          <w:szCs w:val="22"/>
        </w:rPr>
      </w:pPr>
      <w:r w:rsidRPr="00F40EDA">
        <w:rPr>
          <w:rFonts w:ascii="Arial Narrow" w:hAnsi="Arial Narrow" w:cs="Times New Roman"/>
          <w:color w:val="1A1A1A"/>
          <w:sz w:val="22"/>
          <w:szCs w:val="22"/>
        </w:rPr>
        <w:t xml:space="preserve">We are also pleased to announce two recipients whose papers were judged to be of outstanding quality and contribution who will be recognized with a distinction of “honorable mention” in </w:t>
      </w:r>
      <w:r w:rsidRPr="00EE21B8">
        <w:rPr>
          <w:rFonts w:ascii="Arial Narrow" w:hAnsi="Arial Narrow" w:cs="Times New Roman"/>
          <w:color w:val="1A1A1A"/>
          <w:sz w:val="22"/>
          <w:szCs w:val="22"/>
        </w:rPr>
        <w:t>this</w:t>
      </w:r>
      <w:r w:rsidRPr="00F40EDA">
        <w:rPr>
          <w:rFonts w:ascii="Arial Narrow" w:hAnsi="Arial Narrow" w:cs="Times New Roman"/>
          <w:color w:val="1A1A1A"/>
          <w:sz w:val="22"/>
          <w:szCs w:val="22"/>
        </w:rPr>
        <w:t xml:space="preserve"> edited edition</w:t>
      </w:r>
      <w:r w:rsidR="004C0EFD">
        <w:rPr>
          <w:rFonts w:ascii="Arial Narrow" w:hAnsi="Arial Narrow" w:cs="Times New Roman"/>
          <w:color w:val="1A1A1A"/>
          <w:sz w:val="22"/>
          <w:szCs w:val="22"/>
        </w:rPr>
        <w:t xml:space="preserve">. </w:t>
      </w:r>
      <w:r w:rsidRPr="00F40EDA">
        <w:rPr>
          <w:rFonts w:ascii="Arial Narrow" w:hAnsi="Arial Narrow" w:cs="Times New Roman"/>
          <w:color w:val="1A1A1A"/>
          <w:sz w:val="22"/>
          <w:szCs w:val="22"/>
        </w:rPr>
        <w:t>We congratulate The Pennsylvania State U</w:t>
      </w:r>
      <w:r w:rsidR="009A3ED6">
        <w:rPr>
          <w:rFonts w:ascii="Arial Narrow" w:hAnsi="Arial Narrow" w:cs="Times New Roman"/>
          <w:color w:val="1A1A1A"/>
          <w:sz w:val="22"/>
          <w:szCs w:val="22"/>
        </w:rPr>
        <w:t>niversity Master’s Candidate Alph</w:t>
      </w:r>
      <w:r w:rsidRPr="00F40EDA">
        <w:rPr>
          <w:rFonts w:ascii="Arial Narrow" w:hAnsi="Arial Narrow" w:cs="Times New Roman"/>
          <w:color w:val="1A1A1A"/>
          <w:sz w:val="22"/>
          <w:szCs w:val="22"/>
        </w:rPr>
        <w:t>onso Walter Grant and Louisiana State University Doctoral Candidate Kevin Joseph for their contributions to the work and vision of the Curriculum and Pedagogy Group. </w:t>
      </w:r>
      <w:r w:rsidR="009A3ED6">
        <w:rPr>
          <w:rFonts w:ascii="Arial Narrow" w:hAnsi="Arial Narrow" w:cs="Times New Roman"/>
          <w:color w:val="1A1A1A"/>
          <w:sz w:val="22"/>
          <w:szCs w:val="22"/>
        </w:rPr>
        <w:t>Alphonso</w:t>
      </w:r>
      <w:r w:rsidRPr="00F40EDA">
        <w:rPr>
          <w:rFonts w:ascii="Arial Narrow" w:hAnsi="Arial Narrow" w:cs="Times New Roman"/>
          <w:color w:val="1A1A1A"/>
          <w:sz w:val="22"/>
          <w:szCs w:val="22"/>
        </w:rPr>
        <w:t xml:space="preserve"> Grant’s</w:t>
      </w:r>
      <w:r w:rsidRPr="00F40EDA">
        <w:rPr>
          <w:rFonts w:ascii="Arial Narrow" w:hAnsi="Arial Narrow" w:cs="Times New Roman"/>
          <w:i/>
          <w:iCs/>
          <w:color w:val="1A1A1A"/>
          <w:sz w:val="22"/>
          <w:szCs w:val="22"/>
        </w:rPr>
        <w:t> “</w:t>
      </w:r>
      <w:r w:rsidRPr="00F40EDA">
        <w:rPr>
          <w:rFonts w:ascii="Arial Narrow" w:hAnsi="Arial Narrow" w:cs="Times New Roman"/>
          <w:color w:val="1A1A1A"/>
          <w:sz w:val="22"/>
          <w:szCs w:val="22"/>
        </w:rPr>
        <w:t>A Curricular Exploration of The Boondocks for Art Education: A Philosophical Interpretation of Black Visual Culture Through the Critical Lens of Double Consciousness,” explores an underrepresented area of Black visual culture through DuBois’ curricular lens of ‘double consciousness.’ Kevin’s “Paulo Freire, bell hooks, and Tupac Shakur?: Examining Critical/Engaged Pedagogy Using a Hip-Hop Worldview” cleverly merges a pedagogical approach  identifying students with  the hip-culture of Tupac and helping them create a critical consciousness based on the foundations of Freire and hooks.</w:t>
      </w:r>
    </w:p>
    <w:p w14:paraId="212981D3" w14:textId="77777777" w:rsidR="00F40EDA" w:rsidRPr="00F40EDA" w:rsidRDefault="00F40EDA" w:rsidP="00F40EDA">
      <w:pPr>
        <w:widowControl w:val="0"/>
        <w:autoSpaceDE w:val="0"/>
        <w:autoSpaceDN w:val="0"/>
        <w:adjustRightInd w:val="0"/>
        <w:rPr>
          <w:rFonts w:ascii="Arial Narrow" w:hAnsi="Arial Narrow" w:cs="Times New Roman"/>
          <w:color w:val="1A1A1A"/>
          <w:sz w:val="22"/>
          <w:szCs w:val="22"/>
        </w:rPr>
      </w:pPr>
    </w:p>
    <w:p w14:paraId="7FD9EA77" w14:textId="404D2F39" w:rsidR="00FF1936" w:rsidRPr="00F40EDA" w:rsidRDefault="00F40EDA" w:rsidP="00F40EDA">
      <w:pPr>
        <w:spacing w:beforeLines="1" w:before="2" w:afterLines="1" w:after="2"/>
        <w:jc w:val="both"/>
        <w:rPr>
          <w:rFonts w:ascii="Arial Narrow" w:hAnsi="Arial Narrow" w:cs="Times New Roman"/>
          <w:sz w:val="22"/>
          <w:szCs w:val="22"/>
        </w:rPr>
      </w:pPr>
      <w:r w:rsidRPr="00F40EDA">
        <w:rPr>
          <w:rFonts w:ascii="Arial Narrow" w:hAnsi="Arial Narrow" w:cs="Times New Roman"/>
          <w:color w:val="1A1A1A"/>
          <w:sz w:val="22"/>
          <w:szCs w:val="22"/>
        </w:rPr>
        <w:t xml:space="preserve">We congratulate </w:t>
      </w:r>
      <w:r w:rsidR="002D140A">
        <w:rPr>
          <w:rFonts w:ascii="Arial Narrow" w:hAnsi="Arial Narrow" w:cs="Times New Roman"/>
          <w:color w:val="1A1A1A"/>
          <w:sz w:val="22"/>
          <w:szCs w:val="22"/>
        </w:rPr>
        <w:t xml:space="preserve">Nikki, </w:t>
      </w:r>
      <w:r w:rsidR="009A3ED6">
        <w:rPr>
          <w:rFonts w:ascii="Arial Narrow" w:hAnsi="Arial Narrow" w:cs="Times New Roman"/>
          <w:color w:val="1A1A1A"/>
          <w:sz w:val="22"/>
          <w:szCs w:val="22"/>
        </w:rPr>
        <w:t>Alphonso</w:t>
      </w:r>
      <w:r w:rsidR="002D140A">
        <w:rPr>
          <w:rFonts w:ascii="Arial Narrow" w:hAnsi="Arial Narrow" w:cs="Times New Roman"/>
          <w:color w:val="1A1A1A"/>
          <w:sz w:val="22"/>
          <w:szCs w:val="22"/>
        </w:rPr>
        <w:t>,</w:t>
      </w:r>
      <w:r w:rsidRPr="00F40EDA">
        <w:rPr>
          <w:rFonts w:ascii="Arial Narrow" w:hAnsi="Arial Narrow" w:cs="Times New Roman"/>
          <w:color w:val="1A1A1A"/>
          <w:sz w:val="22"/>
          <w:szCs w:val="22"/>
        </w:rPr>
        <w:t xml:space="preserve"> and Kevin for their contribution to the work and vision of the Curriculum and Pedagogy Group.</w:t>
      </w:r>
    </w:p>
    <w:p w14:paraId="6604CA18" w14:textId="1FD1A493" w:rsidR="00FF1936" w:rsidRPr="00F40EDA" w:rsidRDefault="00FF1936" w:rsidP="00FF1936">
      <w:pPr>
        <w:spacing w:beforeLines="1" w:before="2" w:afterLines="1" w:after="2"/>
        <w:jc w:val="both"/>
        <w:rPr>
          <w:rFonts w:ascii="Arial Narrow" w:hAnsi="Arial Narrow" w:cs="Times New Roman"/>
          <w:sz w:val="22"/>
          <w:szCs w:val="22"/>
        </w:rPr>
      </w:pPr>
      <w:r w:rsidRPr="00F40EDA">
        <w:rPr>
          <w:rFonts w:ascii="Arial Narrow" w:hAnsi="Arial Narrow" w:cs="Times New Roman"/>
          <w:sz w:val="22"/>
          <w:szCs w:val="22"/>
        </w:rPr>
        <w:t xml:space="preserve">These two insightful pieces appear in </w:t>
      </w:r>
      <w:r w:rsidR="00EE21B8" w:rsidRPr="00EE21B8">
        <w:rPr>
          <w:rFonts w:ascii="Arial Narrow" w:hAnsi="Arial Narrow" w:cs="Times New Roman"/>
          <w:i/>
          <w:sz w:val="22"/>
          <w:szCs w:val="22"/>
        </w:rPr>
        <w:t>Liminal Spaces and Call for Praxis(ing)</w:t>
      </w:r>
      <w:r w:rsidRPr="00F40EDA">
        <w:rPr>
          <w:rFonts w:ascii="Arial Narrow" w:hAnsi="Arial Narrow" w:cs="Times New Roman"/>
          <w:sz w:val="22"/>
          <w:szCs w:val="22"/>
        </w:rPr>
        <w:t>—the edited collection that emerged from our 1</w:t>
      </w:r>
      <w:r w:rsidR="00284091">
        <w:rPr>
          <w:rFonts w:ascii="Arial Narrow" w:hAnsi="Arial Narrow" w:cs="Times New Roman"/>
          <w:sz w:val="22"/>
          <w:szCs w:val="22"/>
        </w:rPr>
        <w:t>3</w:t>
      </w:r>
      <w:r w:rsidRPr="00F40EDA">
        <w:rPr>
          <w:rFonts w:ascii="Arial Narrow" w:hAnsi="Arial Narrow" w:cs="Times New Roman"/>
          <w:sz w:val="22"/>
          <w:szCs w:val="22"/>
          <w:vertAlign w:val="superscript"/>
        </w:rPr>
        <w:t>th</w:t>
      </w:r>
      <w:r w:rsidRPr="00F40EDA">
        <w:rPr>
          <w:rFonts w:ascii="Arial Narrow" w:hAnsi="Arial Narrow" w:cs="Times New Roman"/>
          <w:sz w:val="22"/>
          <w:szCs w:val="22"/>
        </w:rPr>
        <w:t xml:space="preserve"> Annual Conference (if you did not receive this book with your registration, we encourage you to order via IAP—see book table in registration area for more information).</w:t>
      </w:r>
    </w:p>
    <w:p w14:paraId="723CFA55" w14:textId="4DE56832" w:rsidR="007014BA" w:rsidRPr="00FA1233" w:rsidRDefault="007014BA" w:rsidP="004F1FF6">
      <w:pPr>
        <w:jc w:val="both"/>
        <w:outlineLvl w:val="0"/>
        <w:rPr>
          <w:rFonts w:cs="Calibri"/>
          <w:sz w:val="22"/>
          <w:szCs w:val="22"/>
        </w:rPr>
      </w:pPr>
    </w:p>
    <w:p w14:paraId="51CC69D7" w14:textId="77777777" w:rsidR="00FF1936" w:rsidRPr="00215862" w:rsidRDefault="00FF1936" w:rsidP="00FF1936">
      <w:pPr>
        <w:pBdr>
          <w:bottom w:val="single" w:sz="4" w:space="1" w:color="auto"/>
        </w:pBdr>
        <w:shd w:val="clear" w:color="auto" w:fill="D9D9D9"/>
        <w:jc w:val="both"/>
        <w:outlineLvl w:val="0"/>
        <w:rPr>
          <w:rFonts w:ascii="Arial Narrow" w:hAnsi="Arial Narrow" w:cs="Arial"/>
          <w:b/>
        </w:rPr>
      </w:pPr>
      <w:r w:rsidRPr="00215862">
        <w:rPr>
          <w:rFonts w:ascii="Arial Narrow" w:hAnsi="Arial Narrow" w:cs="Arial"/>
          <w:b/>
        </w:rPr>
        <w:t>UNIQUE CONFERENCE FEATURES</w:t>
      </w:r>
    </w:p>
    <w:p w14:paraId="2A053CCA" w14:textId="77777777" w:rsidR="00FF1936" w:rsidRPr="00215862" w:rsidRDefault="00FF1936" w:rsidP="00FF1936">
      <w:pPr>
        <w:jc w:val="both"/>
        <w:rPr>
          <w:rFonts w:ascii="Arial Narrow" w:hAnsi="Arial Narrow" w:cs="Arial"/>
          <w:b/>
        </w:rPr>
      </w:pPr>
    </w:p>
    <w:p w14:paraId="25F9E980" w14:textId="77777777" w:rsidR="00FF1936" w:rsidRPr="00554D83" w:rsidRDefault="00FF1936" w:rsidP="00FF1936">
      <w:pPr>
        <w:jc w:val="both"/>
        <w:outlineLvl w:val="0"/>
        <w:rPr>
          <w:rFonts w:ascii="Arial Narrow" w:hAnsi="Arial Narrow" w:cs="Arial"/>
          <w:b/>
          <w:i/>
          <w:sz w:val="22"/>
          <w:szCs w:val="22"/>
        </w:rPr>
      </w:pPr>
      <w:r w:rsidRPr="00554D83">
        <w:rPr>
          <w:rFonts w:ascii="Arial Narrow" w:hAnsi="Arial Narrow" w:cs="Arial"/>
          <w:b/>
          <w:i/>
          <w:sz w:val="22"/>
          <w:szCs w:val="22"/>
        </w:rPr>
        <w:t>Colouring Curriculum and Pedagogy</w:t>
      </w:r>
    </w:p>
    <w:p w14:paraId="7F7F9E5A" w14:textId="77777777" w:rsidR="00FF1936" w:rsidRPr="00554D83" w:rsidRDefault="00FF1936" w:rsidP="00FF1936">
      <w:pPr>
        <w:jc w:val="both"/>
        <w:rPr>
          <w:rFonts w:ascii="Arial Narrow" w:hAnsi="Arial Narrow" w:cs="Arial"/>
          <w:sz w:val="22"/>
          <w:szCs w:val="22"/>
        </w:rPr>
      </w:pPr>
      <w:r w:rsidRPr="00554D83">
        <w:rPr>
          <w:rFonts w:ascii="Arial Narrow" w:hAnsi="Arial Narrow" w:cs="Arial"/>
          <w:sz w:val="22"/>
          <w:szCs w:val="22"/>
        </w:rPr>
        <w:t xml:space="preserve">Sessions denoted with a </w:t>
      </w:r>
      <w:r w:rsidRPr="00554D83">
        <w:rPr>
          <w:rFonts w:ascii="Arial Narrow" w:hAnsi="Arial Narrow" w:cs="Arial"/>
          <w:b/>
          <w:sz w:val="22"/>
          <w:szCs w:val="22"/>
          <w:highlight w:val="lightGray"/>
        </w:rPr>
        <w:t>CCP</w:t>
      </w:r>
      <w:r w:rsidRPr="00554D83">
        <w:rPr>
          <w:rFonts w:ascii="Arial Narrow" w:hAnsi="Arial Narrow" w:cs="Arial"/>
          <w:sz w:val="22"/>
          <w:szCs w:val="22"/>
        </w:rPr>
        <w:t xml:space="preserve"> are sessions proposed to and accepted by the Browning Caucus for the Colouring Curriculum and Pedagogy designation. We invite your participation and contemplation as we complicate the borders, dialogues</w:t>
      </w:r>
      <w:r>
        <w:rPr>
          <w:rFonts w:ascii="Arial Narrow" w:hAnsi="Arial Narrow" w:cs="Arial"/>
          <w:sz w:val="22"/>
          <w:szCs w:val="22"/>
        </w:rPr>
        <w:t>,</w:t>
      </w:r>
      <w:r w:rsidRPr="00554D83">
        <w:rPr>
          <w:rFonts w:ascii="Arial Narrow" w:hAnsi="Arial Narrow" w:cs="Arial"/>
          <w:sz w:val="22"/>
          <w:szCs w:val="22"/>
        </w:rPr>
        <w:t xml:space="preserve"> and understandings of curriculum and pedagogy.</w:t>
      </w:r>
    </w:p>
    <w:p w14:paraId="5DEACE24" w14:textId="77777777" w:rsidR="00FF1936" w:rsidRPr="00554D83" w:rsidRDefault="00FF1936" w:rsidP="00FF1936">
      <w:pPr>
        <w:jc w:val="both"/>
        <w:outlineLvl w:val="0"/>
        <w:rPr>
          <w:rFonts w:ascii="Arial Narrow" w:hAnsi="Arial Narrow" w:cs="Arial"/>
          <w:b/>
          <w:i/>
          <w:sz w:val="22"/>
          <w:szCs w:val="22"/>
        </w:rPr>
      </w:pPr>
    </w:p>
    <w:p w14:paraId="13F32734" w14:textId="77777777" w:rsidR="00FF1936" w:rsidRPr="00554D83" w:rsidRDefault="00FF1936" w:rsidP="00FF1936">
      <w:pPr>
        <w:jc w:val="both"/>
        <w:outlineLvl w:val="0"/>
        <w:rPr>
          <w:rFonts w:ascii="Arial Narrow" w:hAnsi="Arial Narrow" w:cs="Arial"/>
          <w:b/>
          <w:i/>
          <w:sz w:val="22"/>
          <w:szCs w:val="22"/>
        </w:rPr>
      </w:pPr>
      <w:r w:rsidRPr="00554D83">
        <w:rPr>
          <w:rFonts w:ascii="Arial Narrow" w:hAnsi="Arial Narrow" w:cs="Arial"/>
          <w:b/>
          <w:i/>
          <w:sz w:val="22"/>
          <w:szCs w:val="22"/>
        </w:rPr>
        <w:t>Town Hall Meetings</w:t>
      </w:r>
    </w:p>
    <w:p w14:paraId="7233AD7C" w14:textId="77777777" w:rsidR="00FF1936" w:rsidRPr="00554D83" w:rsidRDefault="00FF1936" w:rsidP="00FF1936">
      <w:pPr>
        <w:jc w:val="both"/>
        <w:rPr>
          <w:rFonts w:ascii="Arial Narrow" w:hAnsi="Arial Narrow" w:cs="Arial"/>
          <w:sz w:val="22"/>
          <w:szCs w:val="22"/>
        </w:rPr>
      </w:pPr>
      <w:r w:rsidRPr="00554D83">
        <w:rPr>
          <w:rFonts w:ascii="Arial Narrow" w:hAnsi="Arial Narrow" w:cs="Arial"/>
          <w:sz w:val="22"/>
          <w:szCs w:val="22"/>
        </w:rPr>
        <w:t xml:space="preserve">On Thursday our Town Hall will focus on the business of the Curriculum and Pedagogy Group. As part of your registration for this conference, you officially become a </w:t>
      </w:r>
      <w:r>
        <w:rPr>
          <w:rFonts w:ascii="Arial Narrow" w:hAnsi="Arial Narrow" w:cs="Arial"/>
          <w:sz w:val="22"/>
          <w:szCs w:val="22"/>
        </w:rPr>
        <w:t>member</w:t>
      </w:r>
      <w:r w:rsidRPr="00554D83">
        <w:rPr>
          <w:rFonts w:ascii="Arial Narrow" w:hAnsi="Arial Narrow" w:cs="Arial"/>
          <w:sz w:val="22"/>
          <w:szCs w:val="22"/>
        </w:rPr>
        <w:t>. We invite all members to attend this meeting and engage in open and participatory dialogue related to the overall</w:t>
      </w:r>
      <w:r>
        <w:rPr>
          <w:rFonts w:ascii="Arial Narrow" w:hAnsi="Arial Narrow" w:cs="Arial"/>
          <w:sz w:val="22"/>
          <w:szCs w:val="22"/>
        </w:rPr>
        <w:t xml:space="preserve"> the</w:t>
      </w:r>
      <w:r w:rsidRPr="00554D83">
        <w:rPr>
          <w:rFonts w:ascii="Arial Narrow" w:hAnsi="Arial Narrow" w:cs="Arial"/>
          <w:sz w:val="22"/>
          <w:szCs w:val="22"/>
        </w:rPr>
        <w:t xml:space="preserve"> vision and governance.</w:t>
      </w:r>
    </w:p>
    <w:p w14:paraId="439365B5" w14:textId="77777777" w:rsidR="00FF1936" w:rsidRPr="00554D83" w:rsidRDefault="00FF1936" w:rsidP="00FF1936">
      <w:pPr>
        <w:jc w:val="both"/>
        <w:rPr>
          <w:rFonts w:ascii="Arial Narrow" w:hAnsi="Arial Narrow" w:cs="Arial"/>
          <w:sz w:val="22"/>
          <w:szCs w:val="22"/>
          <w:highlight w:val="yellow"/>
        </w:rPr>
      </w:pPr>
    </w:p>
    <w:p w14:paraId="08B1ADBE" w14:textId="6DD2A964" w:rsidR="00FF1936" w:rsidRPr="00BE5363" w:rsidRDefault="00FF1936" w:rsidP="00FF1936">
      <w:pPr>
        <w:jc w:val="both"/>
        <w:rPr>
          <w:rFonts w:ascii="Times" w:eastAsia="Times New Roman" w:hAnsi="Times" w:cs="Times New Roman"/>
          <w:sz w:val="20"/>
          <w:szCs w:val="20"/>
        </w:rPr>
      </w:pPr>
      <w:r w:rsidRPr="00554D83">
        <w:rPr>
          <w:rFonts w:ascii="Arial Narrow" w:eastAsia="Times New Roman" w:hAnsi="Arial Narrow" w:cs="Arial"/>
          <w:color w:val="222222"/>
          <w:sz w:val="22"/>
          <w:szCs w:val="22"/>
          <w:shd w:val="clear" w:color="auto" w:fill="FFFFFF"/>
        </w:rPr>
        <w:t>On Friday our Town Hall is dedicated to a discussion of power, privilege, and supremacy</w:t>
      </w:r>
      <w:r w:rsidR="009A3ED6">
        <w:rPr>
          <w:rFonts w:ascii="Arial Narrow" w:eastAsia="Times New Roman" w:hAnsi="Arial Narrow" w:cs="Arial"/>
          <w:color w:val="222222"/>
          <w:sz w:val="22"/>
          <w:szCs w:val="22"/>
          <w:shd w:val="clear" w:color="auto" w:fill="FFFFFF"/>
        </w:rPr>
        <w:t>. More details will follow.</w:t>
      </w:r>
    </w:p>
    <w:p w14:paraId="23631576" w14:textId="77777777" w:rsidR="00FF1936" w:rsidRDefault="00FF1936" w:rsidP="00FF1936">
      <w:pPr>
        <w:jc w:val="both"/>
        <w:rPr>
          <w:rFonts w:ascii="Arial Narrow" w:hAnsi="Arial Narrow" w:cs="Arial"/>
        </w:rPr>
      </w:pPr>
    </w:p>
    <w:p w14:paraId="6C197C90" w14:textId="77777777" w:rsidR="00993FD3" w:rsidRPr="00215862" w:rsidRDefault="00993FD3" w:rsidP="00FF1936">
      <w:pPr>
        <w:jc w:val="both"/>
        <w:rPr>
          <w:rFonts w:ascii="Arial Narrow" w:hAnsi="Arial Narrow" w:cs="Arial"/>
        </w:rPr>
      </w:pPr>
    </w:p>
    <w:p w14:paraId="5A9A8C2C" w14:textId="77777777" w:rsidR="00D720CD" w:rsidRPr="00215862" w:rsidRDefault="00D720CD" w:rsidP="00D720CD">
      <w:pPr>
        <w:pBdr>
          <w:bottom w:val="single" w:sz="4" w:space="1" w:color="auto"/>
        </w:pBdr>
        <w:shd w:val="clear" w:color="auto" w:fill="D9D9D9"/>
        <w:jc w:val="both"/>
        <w:outlineLvl w:val="0"/>
        <w:rPr>
          <w:rFonts w:ascii="Arial Narrow" w:hAnsi="Arial Narrow" w:cs="Arial"/>
          <w:b/>
          <w:bCs/>
          <w:caps/>
        </w:rPr>
      </w:pPr>
      <w:r>
        <w:rPr>
          <w:rFonts w:ascii="Arial Narrow" w:hAnsi="Arial Narrow" w:cs="Arial"/>
          <w:b/>
          <w:bCs/>
          <w:caps/>
        </w:rPr>
        <w:lastRenderedPageBreak/>
        <w:t>Registration Table</w:t>
      </w:r>
    </w:p>
    <w:p w14:paraId="7600644D" w14:textId="77777777" w:rsidR="00D720CD" w:rsidRPr="00A91E8D" w:rsidRDefault="00D720CD" w:rsidP="00D720CD">
      <w:pPr>
        <w:pStyle w:val="Default"/>
        <w:jc w:val="both"/>
        <w:rPr>
          <w:rFonts w:ascii="Arial Narrow" w:hAnsi="Arial Narrow"/>
          <w:color w:val="auto"/>
          <w:sz w:val="22"/>
          <w:szCs w:val="22"/>
        </w:rPr>
      </w:pPr>
    </w:p>
    <w:p w14:paraId="0814C288" w14:textId="77777777" w:rsidR="00D720CD" w:rsidRDefault="00D720CD" w:rsidP="00D720CD">
      <w:pPr>
        <w:pStyle w:val="Default"/>
        <w:rPr>
          <w:rFonts w:ascii="Arial Narrow" w:hAnsi="Arial Narrow"/>
          <w:bCs/>
          <w:sz w:val="22"/>
          <w:szCs w:val="22"/>
        </w:rPr>
      </w:pPr>
      <w:r w:rsidRPr="00A91E8D">
        <w:rPr>
          <w:rFonts w:ascii="Arial Narrow" w:hAnsi="Arial Narrow"/>
          <w:bCs/>
          <w:sz w:val="22"/>
          <w:szCs w:val="22"/>
        </w:rPr>
        <w:t xml:space="preserve">The </w:t>
      </w:r>
      <w:r>
        <w:rPr>
          <w:rFonts w:ascii="Arial Narrow" w:hAnsi="Arial Narrow"/>
          <w:bCs/>
          <w:sz w:val="22"/>
          <w:szCs w:val="22"/>
        </w:rPr>
        <w:t>registration table is located in the Bourbon Orleans Lobby at the foot of the stairs to the ballroom and will be open during the following times:</w:t>
      </w:r>
    </w:p>
    <w:p w14:paraId="1F7785E5" w14:textId="77777777" w:rsidR="00D720CD" w:rsidRDefault="00D720CD" w:rsidP="00D720CD">
      <w:pPr>
        <w:pStyle w:val="Default"/>
        <w:rPr>
          <w:rFonts w:ascii="Arial Narrow" w:hAnsi="Arial Narrow"/>
          <w:bCs/>
          <w:sz w:val="22"/>
          <w:szCs w:val="22"/>
        </w:rPr>
      </w:pPr>
    </w:p>
    <w:p w14:paraId="4758554B" w14:textId="5A5A48B2" w:rsidR="00D720CD" w:rsidRDefault="00D720CD" w:rsidP="00D720CD">
      <w:pPr>
        <w:pStyle w:val="Default"/>
        <w:spacing w:after="60"/>
        <w:ind w:left="720"/>
        <w:rPr>
          <w:rFonts w:ascii="Arial Narrow" w:hAnsi="Arial Narrow"/>
          <w:bCs/>
          <w:sz w:val="22"/>
          <w:szCs w:val="22"/>
        </w:rPr>
      </w:pPr>
      <w:r>
        <w:rPr>
          <w:rFonts w:ascii="Arial Narrow" w:hAnsi="Arial Narrow"/>
          <w:bCs/>
          <w:sz w:val="22"/>
          <w:szCs w:val="22"/>
        </w:rPr>
        <w:t xml:space="preserve">Wednesday, </w:t>
      </w:r>
      <w:ins w:id="0" w:author="Allison Kootsikas" w:date="2013-09-12T12:25:00Z">
        <w:r w:rsidR="00F40EDA">
          <w:rPr>
            <w:rFonts w:ascii="Arial Narrow" w:hAnsi="Arial Narrow"/>
            <w:bCs/>
            <w:sz w:val="22"/>
            <w:szCs w:val="22"/>
          </w:rPr>
          <w:t xml:space="preserve">6 </w:t>
        </w:r>
      </w:ins>
      <w:r>
        <w:rPr>
          <w:rFonts w:ascii="Arial Narrow" w:hAnsi="Arial Narrow"/>
          <w:bCs/>
          <w:sz w:val="22"/>
          <w:szCs w:val="22"/>
        </w:rPr>
        <w:t>November 201</w:t>
      </w:r>
      <w:ins w:id="1" w:author="Allison Kootsikas" w:date="2013-09-12T12:25:00Z">
        <w:r w:rsidR="00F40EDA">
          <w:rPr>
            <w:rFonts w:ascii="Arial Narrow" w:hAnsi="Arial Narrow"/>
            <w:bCs/>
            <w:sz w:val="22"/>
            <w:szCs w:val="22"/>
          </w:rPr>
          <w:t>3</w:t>
        </w:r>
      </w:ins>
      <w:r>
        <w:rPr>
          <w:rFonts w:ascii="Arial Narrow" w:hAnsi="Arial Narrow"/>
          <w:bCs/>
          <w:sz w:val="22"/>
          <w:szCs w:val="22"/>
        </w:rPr>
        <w:tab/>
        <w:t>3:00pm – 7:00pm</w:t>
      </w:r>
    </w:p>
    <w:p w14:paraId="22CCF371" w14:textId="60C3AF5B" w:rsidR="00D720CD" w:rsidRDefault="00D720CD" w:rsidP="00D720CD">
      <w:pPr>
        <w:pStyle w:val="Default"/>
        <w:tabs>
          <w:tab w:val="left" w:leader="underscore" w:pos="2977"/>
        </w:tabs>
        <w:spacing w:after="60"/>
        <w:ind w:left="720"/>
        <w:rPr>
          <w:rFonts w:ascii="Arial Narrow" w:hAnsi="Arial Narrow"/>
          <w:bCs/>
          <w:sz w:val="22"/>
          <w:szCs w:val="22"/>
        </w:rPr>
      </w:pPr>
      <w:r>
        <w:rPr>
          <w:rFonts w:ascii="Arial Narrow" w:hAnsi="Arial Narrow"/>
          <w:bCs/>
          <w:sz w:val="22"/>
          <w:szCs w:val="22"/>
        </w:rPr>
        <w:t xml:space="preserve">Thursday, </w:t>
      </w:r>
      <w:ins w:id="2" w:author="Allison Kootsikas" w:date="2013-09-12T12:25:00Z">
        <w:r w:rsidR="00F40EDA">
          <w:rPr>
            <w:rFonts w:ascii="Arial Narrow" w:hAnsi="Arial Narrow"/>
            <w:bCs/>
            <w:sz w:val="22"/>
            <w:szCs w:val="22"/>
          </w:rPr>
          <w:t>7</w:t>
        </w:r>
      </w:ins>
      <w:r>
        <w:rPr>
          <w:rFonts w:ascii="Arial Narrow" w:hAnsi="Arial Narrow"/>
          <w:bCs/>
          <w:sz w:val="22"/>
          <w:szCs w:val="22"/>
        </w:rPr>
        <w:t xml:space="preserve"> November 201</w:t>
      </w:r>
      <w:ins w:id="3" w:author="Allison Kootsikas" w:date="2013-09-12T12:25:00Z">
        <w:r w:rsidR="00F40EDA">
          <w:rPr>
            <w:rFonts w:ascii="Arial Narrow" w:hAnsi="Arial Narrow"/>
            <w:bCs/>
            <w:sz w:val="22"/>
            <w:szCs w:val="22"/>
          </w:rPr>
          <w:t>3</w:t>
        </w:r>
      </w:ins>
      <w:r>
        <w:rPr>
          <w:rFonts w:ascii="Arial Narrow" w:hAnsi="Arial Narrow"/>
          <w:bCs/>
          <w:sz w:val="22"/>
          <w:szCs w:val="22"/>
        </w:rPr>
        <w:tab/>
        <w:t>8:</w:t>
      </w:r>
      <w:ins w:id="4" w:author="Allison Kootsikas" w:date="2013-09-12T12:26:00Z">
        <w:r w:rsidR="00F40EDA">
          <w:rPr>
            <w:rFonts w:ascii="Arial Narrow" w:hAnsi="Arial Narrow"/>
            <w:bCs/>
            <w:sz w:val="22"/>
            <w:szCs w:val="22"/>
          </w:rPr>
          <w:t>0</w:t>
        </w:r>
      </w:ins>
      <w:r>
        <w:rPr>
          <w:rFonts w:ascii="Arial Narrow" w:hAnsi="Arial Narrow"/>
          <w:bCs/>
          <w:sz w:val="22"/>
          <w:szCs w:val="22"/>
        </w:rPr>
        <w:t>0am – 1:00pm; 3:00pm-4:30pm</w:t>
      </w:r>
    </w:p>
    <w:p w14:paraId="2BA3FDAF" w14:textId="541FEF73" w:rsidR="00D720CD" w:rsidRDefault="00D720CD" w:rsidP="00D720CD">
      <w:pPr>
        <w:pStyle w:val="Default"/>
        <w:spacing w:after="60"/>
        <w:ind w:left="720"/>
        <w:rPr>
          <w:rFonts w:ascii="Arial Narrow" w:hAnsi="Arial Narrow"/>
          <w:bCs/>
          <w:sz w:val="22"/>
          <w:szCs w:val="22"/>
        </w:rPr>
      </w:pPr>
      <w:r>
        <w:rPr>
          <w:rFonts w:ascii="Arial Narrow" w:hAnsi="Arial Narrow"/>
          <w:bCs/>
          <w:sz w:val="22"/>
          <w:szCs w:val="22"/>
        </w:rPr>
        <w:t xml:space="preserve">Friday, </w:t>
      </w:r>
      <w:ins w:id="5" w:author="Allison Kootsikas" w:date="2013-09-12T12:25:00Z">
        <w:r w:rsidR="00F40EDA">
          <w:rPr>
            <w:rFonts w:ascii="Arial Narrow" w:hAnsi="Arial Narrow"/>
            <w:bCs/>
            <w:sz w:val="22"/>
            <w:szCs w:val="22"/>
          </w:rPr>
          <w:t>8</w:t>
        </w:r>
      </w:ins>
      <w:r>
        <w:rPr>
          <w:rFonts w:ascii="Arial Narrow" w:hAnsi="Arial Narrow"/>
          <w:bCs/>
          <w:sz w:val="22"/>
          <w:szCs w:val="22"/>
        </w:rPr>
        <w:t xml:space="preserve"> November 201</w:t>
      </w:r>
      <w:ins w:id="6" w:author="Allison Kootsikas" w:date="2013-09-12T12:25:00Z">
        <w:r w:rsidR="00F40EDA">
          <w:rPr>
            <w:rFonts w:ascii="Arial Narrow" w:hAnsi="Arial Narrow"/>
            <w:bCs/>
            <w:sz w:val="22"/>
            <w:szCs w:val="22"/>
          </w:rPr>
          <w:t>3</w:t>
        </w:r>
      </w:ins>
      <w:r>
        <w:rPr>
          <w:rFonts w:ascii="Arial Narrow" w:hAnsi="Arial Narrow"/>
          <w:bCs/>
          <w:sz w:val="22"/>
          <w:szCs w:val="22"/>
        </w:rPr>
        <w:tab/>
      </w:r>
      <w:r>
        <w:rPr>
          <w:rFonts w:ascii="Arial Narrow" w:hAnsi="Arial Narrow"/>
          <w:bCs/>
          <w:sz w:val="22"/>
          <w:szCs w:val="22"/>
        </w:rPr>
        <w:tab/>
        <w:t>8:30am – 1:00pm; 3:00pm-4:30pm</w:t>
      </w:r>
    </w:p>
    <w:p w14:paraId="4D47EEED" w14:textId="267C0FB2" w:rsidR="00D720CD" w:rsidRDefault="00D720CD" w:rsidP="00D720CD">
      <w:pPr>
        <w:pStyle w:val="Default"/>
        <w:tabs>
          <w:tab w:val="left" w:leader="underscore" w:pos="2977"/>
        </w:tabs>
        <w:ind w:left="720"/>
        <w:rPr>
          <w:rFonts w:ascii="Arial Narrow" w:hAnsi="Arial Narrow"/>
          <w:bCs/>
          <w:sz w:val="22"/>
          <w:szCs w:val="22"/>
        </w:rPr>
      </w:pPr>
      <w:r>
        <w:rPr>
          <w:rFonts w:ascii="Arial Narrow" w:hAnsi="Arial Narrow"/>
          <w:bCs/>
          <w:sz w:val="22"/>
          <w:szCs w:val="22"/>
        </w:rPr>
        <w:t xml:space="preserve">Saturday, </w:t>
      </w:r>
      <w:ins w:id="7" w:author="Allison Kootsikas" w:date="2013-09-12T12:25:00Z">
        <w:r w:rsidR="00F40EDA">
          <w:rPr>
            <w:rFonts w:ascii="Arial Narrow" w:hAnsi="Arial Narrow"/>
            <w:bCs/>
            <w:sz w:val="22"/>
            <w:szCs w:val="22"/>
          </w:rPr>
          <w:t>9</w:t>
        </w:r>
      </w:ins>
      <w:r>
        <w:rPr>
          <w:rFonts w:ascii="Arial Narrow" w:hAnsi="Arial Narrow"/>
          <w:bCs/>
          <w:sz w:val="22"/>
          <w:szCs w:val="22"/>
        </w:rPr>
        <w:t xml:space="preserve"> November 201</w:t>
      </w:r>
      <w:ins w:id="8" w:author="Allison Kootsikas" w:date="2013-09-12T12:25:00Z">
        <w:r w:rsidR="00F40EDA">
          <w:rPr>
            <w:rFonts w:ascii="Arial Narrow" w:hAnsi="Arial Narrow"/>
            <w:bCs/>
            <w:sz w:val="22"/>
            <w:szCs w:val="22"/>
          </w:rPr>
          <w:t>3</w:t>
        </w:r>
        <w:r w:rsidR="00F40EDA">
          <w:rPr>
            <w:rFonts w:ascii="Arial Narrow" w:hAnsi="Arial Narrow"/>
            <w:bCs/>
            <w:sz w:val="22"/>
            <w:szCs w:val="22"/>
          </w:rPr>
          <w:tab/>
        </w:r>
        <w:r w:rsidR="00F40EDA">
          <w:rPr>
            <w:rFonts w:ascii="Arial Narrow" w:hAnsi="Arial Narrow"/>
            <w:bCs/>
            <w:sz w:val="22"/>
            <w:szCs w:val="22"/>
          </w:rPr>
          <w:tab/>
        </w:r>
      </w:ins>
      <w:r>
        <w:rPr>
          <w:rFonts w:ascii="Arial Narrow" w:hAnsi="Arial Narrow"/>
          <w:bCs/>
          <w:sz w:val="22"/>
          <w:szCs w:val="22"/>
        </w:rPr>
        <w:t>8:30am – 10:00am</w:t>
      </w:r>
    </w:p>
    <w:p w14:paraId="477D952C" w14:textId="77777777" w:rsidR="00D720CD" w:rsidRPr="00A91E8D" w:rsidRDefault="00D720CD" w:rsidP="00D720CD">
      <w:pPr>
        <w:pStyle w:val="Default"/>
        <w:tabs>
          <w:tab w:val="left" w:leader="dot" w:pos="1701"/>
        </w:tabs>
        <w:rPr>
          <w:rFonts w:ascii="Arial Narrow" w:hAnsi="Arial Narrow"/>
          <w:bCs/>
          <w:sz w:val="22"/>
          <w:szCs w:val="22"/>
        </w:rPr>
      </w:pPr>
    </w:p>
    <w:p w14:paraId="2B3B15A1" w14:textId="77777777" w:rsidR="00FF1936" w:rsidRPr="00215862" w:rsidRDefault="00FF1936" w:rsidP="00FF1936">
      <w:pPr>
        <w:pBdr>
          <w:bottom w:val="single" w:sz="4" w:space="1" w:color="auto"/>
        </w:pBdr>
        <w:shd w:val="clear" w:color="auto" w:fill="D9D9D9"/>
        <w:jc w:val="both"/>
        <w:outlineLvl w:val="0"/>
        <w:rPr>
          <w:rFonts w:ascii="Arial Narrow" w:hAnsi="Arial Narrow" w:cs="Arial"/>
          <w:b/>
          <w:bCs/>
          <w:caps/>
        </w:rPr>
      </w:pPr>
      <w:r w:rsidRPr="00215862">
        <w:rPr>
          <w:rFonts w:ascii="Arial Narrow" w:hAnsi="Arial Narrow" w:cs="Arial"/>
          <w:b/>
          <w:bCs/>
          <w:caps/>
        </w:rPr>
        <w:t>MEMBERSHIP INFORMATION</w:t>
      </w:r>
    </w:p>
    <w:p w14:paraId="14B97917" w14:textId="77777777" w:rsidR="00FF1936" w:rsidRDefault="00FF1936" w:rsidP="00FF1936">
      <w:pPr>
        <w:jc w:val="both"/>
        <w:rPr>
          <w:rFonts w:ascii="Arial Narrow" w:hAnsi="Arial Narrow" w:cs="Arial"/>
          <w:b/>
        </w:rPr>
      </w:pPr>
    </w:p>
    <w:p w14:paraId="2A67124B" w14:textId="77777777" w:rsidR="00FF1936" w:rsidRPr="00554D83" w:rsidRDefault="00FF1936" w:rsidP="00FF1936">
      <w:pPr>
        <w:jc w:val="both"/>
        <w:rPr>
          <w:rFonts w:ascii="Arial Narrow" w:hAnsi="Arial Narrow" w:cs="Arial"/>
          <w:sz w:val="22"/>
          <w:szCs w:val="22"/>
        </w:rPr>
      </w:pPr>
      <w:r w:rsidRPr="00554D83">
        <w:rPr>
          <w:rFonts w:ascii="Arial Narrow" w:hAnsi="Arial Narrow" w:cs="Arial"/>
          <w:sz w:val="22"/>
          <w:szCs w:val="22"/>
        </w:rPr>
        <w:t xml:space="preserve">Curriculum and Pedagogy is committed to democratic, transparent governance. Council members, who may be full-time practitioners, college professors and/or graduate students, serve three-year terms. The Council is elected by the membership at the annual conference. The Council establishes procedures and guidelines for conducting its business consistent with the philosophy of the organization. </w:t>
      </w:r>
      <w:r>
        <w:rPr>
          <w:rFonts w:ascii="Arial Narrow" w:hAnsi="Arial Narrow" w:cs="Arial"/>
          <w:sz w:val="22"/>
          <w:szCs w:val="22"/>
        </w:rPr>
        <w:t>A</w:t>
      </w:r>
      <w:r w:rsidRPr="00554D83">
        <w:rPr>
          <w:rFonts w:ascii="Arial Narrow" w:hAnsi="Arial Narrow" w:cs="Arial"/>
          <w:sz w:val="22"/>
          <w:szCs w:val="22"/>
        </w:rPr>
        <w:t>ny policy and procedure is subject to review and revision</w:t>
      </w:r>
      <w:r>
        <w:rPr>
          <w:rFonts w:ascii="Arial Narrow" w:hAnsi="Arial Narrow" w:cs="Arial"/>
          <w:sz w:val="22"/>
          <w:szCs w:val="22"/>
        </w:rPr>
        <w:t>, however,</w:t>
      </w:r>
      <w:r w:rsidRPr="00554D83">
        <w:rPr>
          <w:rFonts w:ascii="Arial Narrow" w:hAnsi="Arial Narrow" w:cs="Arial"/>
          <w:sz w:val="22"/>
          <w:szCs w:val="22"/>
        </w:rPr>
        <w:t xml:space="preserve"> by the membership at the Annual Meeting. As an elected body of the whole, Council is the sole and final decision-making body of this organization.</w:t>
      </w:r>
    </w:p>
    <w:p w14:paraId="26F05BAF" w14:textId="77777777" w:rsidR="00FF1936" w:rsidRPr="00554D83" w:rsidRDefault="00FF1936" w:rsidP="00FF1936">
      <w:pPr>
        <w:jc w:val="both"/>
        <w:rPr>
          <w:rFonts w:ascii="Arial Narrow" w:hAnsi="Arial Narrow" w:cs="Arial"/>
          <w:sz w:val="22"/>
          <w:szCs w:val="22"/>
          <w:highlight w:val="yellow"/>
        </w:rPr>
      </w:pPr>
    </w:p>
    <w:p w14:paraId="5227B793" w14:textId="04BCE068" w:rsidR="00FF1936" w:rsidRPr="00554D83" w:rsidRDefault="00FF1936" w:rsidP="00FF1936">
      <w:pPr>
        <w:outlineLvl w:val="0"/>
        <w:rPr>
          <w:rFonts w:ascii="Arial Narrow" w:hAnsi="Arial Narrow"/>
          <w:b/>
          <w:sz w:val="22"/>
          <w:szCs w:val="22"/>
        </w:rPr>
      </w:pPr>
      <w:r w:rsidRPr="00554D83">
        <w:rPr>
          <w:rFonts w:ascii="Arial Narrow" w:hAnsi="Arial Narrow"/>
          <w:b/>
          <w:sz w:val="22"/>
          <w:szCs w:val="22"/>
        </w:rPr>
        <w:t>C&amp;P Governing Council 201</w:t>
      </w:r>
      <w:ins w:id="9" w:author="Allison Kootsikas" w:date="2013-09-12T12:26:00Z">
        <w:r w:rsidR="00F40EDA">
          <w:rPr>
            <w:rFonts w:ascii="Arial Narrow" w:hAnsi="Arial Narrow"/>
            <w:b/>
            <w:sz w:val="22"/>
            <w:szCs w:val="22"/>
          </w:rPr>
          <w:t>3</w:t>
        </w:r>
      </w:ins>
      <w:r w:rsidRPr="00554D83">
        <w:rPr>
          <w:rFonts w:ascii="Arial Narrow" w:hAnsi="Arial Narrow"/>
          <w:b/>
          <w:sz w:val="22"/>
          <w:szCs w:val="22"/>
        </w:rPr>
        <w:t>:</w:t>
      </w:r>
    </w:p>
    <w:tbl>
      <w:tblPr>
        <w:tblStyle w:val="TableGrid"/>
        <w:tblW w:w="0" w:type="auto"/>
        <w:tblLook w:val="04A0" w:firstRow="1" w:lastRow="0" w:firstColumn="1" w:lastColumn="0" w:noHBand="0" w:noVBand="1"/>
      </w:tblPr>
      <w:tblGrid>
        <w:gridCol w:w="3556"/>
        <w:gridCol w:w="3458"/>
        <w:gridCol w:w="3465"/>
      </w:tblGrid>
      <w:tr w:rsidR="00FF1936" w:rsidRPr="00554D83" w14:paraId="72C49D90" w14:textId="77777777" w:rsidTr="00CA4901">
        <w:tc>
          <w:tcPr>
            <w:tcW w:w="4629" w:type="dxa"/>
          </w:tcPr>
          <w:p w14:paraId="58BA72A5" w14:textId="0874D285" w:rsidR="00FF1936" w:rsidRPr="00554D83" w:rsidRDefault="00FF1936" w:rsidP="00CA4901">
            <w:pPr>
              <w:jc w:val="both"/>
              <w:rPr>
                <w:rFonts w:ascii="Arial Narrow" w:hAnsi="Arial Narrow" w:cs="Arial"/>
                <w:b/>
                <w:sz w:val="22"/>
                <w:szCs w:val="22"/>
              </w:rPr>
            </w:pPr>
            <w:r w:rsidRPr="00554D83">
              <w:rPr>
                <w:rFonts w:ascii="Arial Narrow" w:hAnsi="Arial Narrow" w:cs="Arial"/>
                <w:b/>
                <w:sz w:val="22"/>
                <w:szCs w:val="22"/>
              </w:rPr>
              <w:t>Chair, 201</w:t>
            </w:r>
            <w:r w:rsidR="00F40EDA">
              <w:rPr>
                <w:rFonts w:ascii="Arial Narrow" w:hAnsi="Arial Narrow" w:cs="Arial"/>
                <w:b/>
                <w:sz w:val="22"/>
                <w:szCs w:val="22"/>
              </w:rPr>
              <w:t>3</w:t>
            </w:r>
          </w:p>
          <w:p w14:paraId="03CD0188" w14:textId="352FDE6D" w:rsidR="00FF1936" w:rsidRPr="00554D83" w:rsidRDefault="00F40EDA" w:rsidP="00CA4901">
            <w:pPr>
              <w:jc w:val="both"/>
              <w:rPr>
                <w:rFonts w:ascii="Arial Narrow" w:hAnsi="Arial Narrow" w:cs="Arial"/>
                <w:sz w:val="22"/>
                <w:szCs w:val="22"/>
              </w:rPr>
            </w:pPr>
            <w:r>
              <w:rPr>
                <w:rFonts w:ascii="Arial Narrow" w:hAnsi="Arial Narrow" w:cs="Arial"/>
                <w:sz w:val="22"/>
                <w:szCs w:val="22"/>
              </w:rPr>
              <w:t>kris sloan</w:t>
            </w:r>
          </w:p>
          <w:p w14:paraId="6AC06CDC" w14:textId="77777777" w:rsidR="00FF1936" w:rsidRPr="00554D83" w:rsidRDefault="00FF1936" w:rsidP="00CA4901">
            <w:pPr>
              <w:jc w:val="both"/>
              <w:rPr>
                <w:rFonts w:ascii="Arial Narrow" w:hAnsi="Arial Narrow" w:cs="Arial"/>
                <w:sz w:val="22"/>
                <w:szCs w:val="22"/>
              </w:rPr>
            </w:pPr>
          </w:p>
          <w:p w14:paraId="731D256F" w14:textId="40F84EC1" w:rsidR="00FF1936" w:rsidRPr="00554D83" w:rsidRDefault="00FF1936" w:rsidP="00CA4901">
            <w:pPr>
              <w:jc w:val="both"/>
              <w:rPr>
                <w:rFonts w:ascii="Arial Narrow" w:hAnsi="Arial Narrow" w:cs="Arial"/>
                <w:b/>
                <w:sz w:val="22"/>
                <w:szCs w:val="22"/>
              </w:rPr>
            </w:pPr>
            <w:r w:rsidRPr="00554D83">
              <w:rPr>
                <w:rFonts w:ascii="Arial Narrow" w:hAnsi="Arial Narrow" w:cs="Arial"/>
                <w:b/>
                <w:sz w:val="22"/>
                <w:szCs w:val="22"/>
              </w:rPr>
              <w:t>Chair-Elect, 201</w:t>
            </w:r>
            <w:r w:rsidR="00F40EDA">
              <w:rPr>
                <w:rFonts w:ascii="Arial Narrow" w:hAnsi="Arial Narrow" w:cs="Arial"/>
                <w:b/>
                <w:sz w:val="22"/>
                <w:szCs w:val="22"/>
              </w:rPr>
              <w:t>4</w:t>
            </w:r>
          </w:p>
          <w:p w14:paraId="40321AA5" w14:textId="10F212BD" w:rsidR="00FF1936" w:rsidRPr="00554D83" w:rsidRDefault="00983C62" w:rsidP="00CA4901">
            <w:pPr>
              <w:jc w:val="both"/>
              <w:rPr>
                <w:rFonts w:ascii="Arial Narrow" w:hAnsi="Arial Narrow"/>
                <w:sz w:val="22"/>
                <w:szCs w:val="22"/>
              </w:rPr>
            </w:pPr>
            <w:r>
              <w:rPr>
                <w:rFonts w:ascii="Arial Narrow" w:hAnsi="Arial Narrow"/>
                <w:sz w:val="22"/>
                <w:szCs w:val="22"/>
              </w:rPr>
              <w:t>Patti</w:t>
            </w:r>
            <w:r w:rsidR="00F40EDA">
              <w:rPr>
                <w:rFonts w:ascii="Arial Narrow" w:hAnsi="Arial Narrow"/>
                <w:sz w:val="22"/>
                <w:szCs w:val="22"/>
              </w:rPr>
              <w:t xml:space="preserve"> Bullock</w:t>
            </w:r>
          </w:p>
          <w:p w14:paraId="5D350794" w14:textId="77777777" w:rsidR="00FF1936" w:rsidRPr="00554D83" w:rsidRDefault="00FF1936" w:rsidP="00CA4901">
            <w:pPr>
              <w:jc w:val="both"/>
              <w:rPr>
                <w:rFonts w:ascii="Arial Narrow" w:hAnsi="Arial Narrow"/>
                <w:b/>
                <w:sz w:val="22"/>
                <w:szCs w:val="22"/>
              </w:rPr>
            </w:pPr>
          </w:p>
        </w:tc>
        <w:tc>
          <w:tcPr>
            <w:tcW w:w="4626" w:type="dxa"/>
          </w:tcPr>
          <w:p w14:paraId="56709839" w14:textId="77777777" w:rsidR="00FF1936" w:rsidRPr="00554D83" w:rsidRDefault="00FF1936" w:rsidP="00CA4901">
            <w:pPr>
              <w:rPr>
                <w:rFonts w:ascii="Arial Narrow" w:hAnsi="Arial Narrow"/>
                <w:b/>
                <w:sz w:val="22"/>
                <w:szCs w:val="22"/>
              </w:rPr>
            </w:pPr>
            <w:r w:rsidRPr="00554D83">
              <w:rPr>
                <w:rFonts w:ascii="Arial Narrow" w:hAnsi="Arial Narrow"/>
                <w:b/>
                <w:sz w:val="22"/>
                <w:szCs w:val="22"/>
              </w:rPr>
              <w:t>Program</w:t>
            </w:r>
          </w:p>
          <w:p w14:paraId="388CAC48" w14:textId="3EEDBE20" w:rsidR="00FF1936" w:rsidRPr="00554D83" w:rsidRDefault="00F40EDA" w:rsidP="00CA4901">
            <w:pPr>
              <w:rPr>
                <w:rFonts w:ascii="Arial Narrow" w:hAnsi="Arial Narrow"/>
                <w:sz w:val="22"/>
                <w:szCs w:val="22"/>
              </w:rPr>
            </w:pPr>
            <w:r>
              <w:rPr>
                <w:rFonts w:ascii="Arial Narrow" w:hAnsi="Arial Narrow"/>
                <w:sz w:val="22"/>
                <w:szCs w:val="22"/>
              </w:rPr>
              <w:t>Laura Rychly</w:t>
            </w:r>
            <w:r w:rsidR="00FF1936" w:rsidRPr="00554D83">
              <w:rPr>
                <w:rFonts w:ascii="Arial Narrow" w:hAnsi="Arial Narrow"/>
                <w:sz w:val="22"/>
                <w:szCs w:val="22"/>
              </w:rPr>
              <w:t xml:space="preserve"> (Co-Chair)</w:t>
            </w:r>
          </w:p>
          <w:p w14:paraId="07BA1D60" w14:textId="41A3B8E0" w:rsidR="00FF1936" w:rsidRPr="00554D83" w:rsidRDefault="00F40EDA" w:rsidP="00CA4901">
            <w:pPr>
              <w:rPr>
                <w:rFonts w:ascii="Arial Narrow" w:hAnsi="Arial Narrow"/>
                <w:sz w:val="22"/>
                <w:szCs w:val="22"/>
              </w:rPr>
            </w:pPr>
            <w:r>
              <w:rPr>
                <w:rFonts w:ascii="Arial Narrow" w:hAnsi="Arial Narrow"/>
                <w:sz w:val="22"/>
                <w:szCs w:val="22"/>
              </w:rPr>
              <w:t>Allison Kootsikas</w:t>
            </w:r>
            <w:r w:rsidR="00FF1936" w:rsidRPr="00554D83">
              <w:rPr>
                <w:rFonts w:ascii="Arial Narrow" w:hAnsi="Arial Narrow"/>
                <w:sz w:val="22"/>
                <w:szCs w:val="22"/>
              </w:rPr>
              <w:t xml:space="preserve"> (Co-Chair)  </w:t>
            </w:r>
          </w:p>
          <w:p w14:paraId="0A05AFD7" w14:textId="77777777" w:rsidR="00FF1936" w:rsidRPr="00554D83" w:rsidRDefault="00FF1936" w:rsidP="00CA4901">
            <w:pPr>
              <w:rPr>
                <w:rFonts w:ascii="Arial Narrow" w:hAnsi="Arial Narrow"/>
                <w:sz w:val="22"/>
                <w:szCs w:val="22"/>
              </w:rPr>
            </w:pPr>
            <w:r w:rsidRPr="00554D83">
              <w:rPr>
                <w:rFonts w:ascii="Arial Narrow" w:hAnsi="Arial Narrow"/>
                <w:sz w:val="22"/>
                <w:szCs w:val="22"/>
              </w:rPr>
              <w:t>Miryam Espinosa-Dulanto</w:t>
            </w:r>
          </w:p>
          <w:p w14:paraId="173774EB" w14:textId="31C5A139" w:rsidR="00FF1936" w:rsidRPr="00554D83" w:rsidRDefault="00983C62" w:rsidP="00CA4901">
            <w:pPr>
              <w:rPr>
                <w:rFonts w:ascii="Arial Narrow" w:hAnsi="Arial Narrow"/>
                <w:sz w:val="22"/>
                <w:szCs w:val="22"/>
              </w:rPr>
            </w:pPr>
            <w:r>
              <w:rPr>
                <w:rFonts w:ascii="Arial Narrow" w:hAnsi="Arial Narrow"/>
                <w:sz w:val="22"/>
                <w:szCs w:val="22"/>
              </w:rPr>
              <w:t>David Humpal</w:t>
            </w:r>
          </w:p>
          <w:p w14:paraId="458D1C7C" w14:textId="05C6C2E7" w:rsidR="00FF1936" w:rsidRPr="00554D83" w:rsidRDefault="00983C62" w:rsidP="00CA4901">
            <w:pPr>
              <w:rPr>
                <w:rFonts w:ascii="Arial Narrow" w:hAnsi="Arial Narrow"/>
                <w:sz w:val="22"/>
                <w:szCs w:val="22"/>
              </w:rPr>
            </w:pPr>
            <w:r>
              <w:rPr>
                <w:rFonts w:ascii="Arial Narrow" w:hAnsi="Arial Narrow"/>
                <w:sz w:val="22"/>
                <w:szCs w:val="22"/>
              </w:rPr>
              <w:t>James Jupp</w:t>
            </w:r>
          </w:p>
          <w:p w14:paraId="684D2A73" w14:textId="5CF9B013" w:rsidR="00FF1936" w:rsidRDefault="00983C62" w:rsidP="00CA4901">
            <w:pPr>
              <w:rPr>
                <w:rFonts w:ascii="Arial Narrow" w:hAnsi="Arial Narrow"/>
                <w:sz w:val="22"/>
                <w:szCs w:val="22"/>
              </w:rPr>
            </w:pPr>
            <w:r>
              <w:rPr>
                <w:rFonts w:ascii="Arial Narrow" w:hAnsi="Arial Narrow"/>
                <w:sz w:val="22"/>
                <w:szCs w:val="22"/>
              </w:rPr>
              <w:t>Jeremy McClain</w:t>
            </w:r>
          </w:p>
          <w:p w14:paraId="20940561" w14:textId="77777777" w:rsidR="00983C62" w:rsidRDefault="00983C62" w:rsidP="00CA4901">
            <w:pPr>
              <w:rPr>
                <w:rFonts w:ascii="Arial Narrow" w:hAnsi="Arial Narrow"/>
                <w:sz w:val="22"/>
                <w:szCs w:val="22"/>
              </w:rPr>
            </w:pPr>
            <w:r>
              <w:rPr>
                <w:rFonts w:ascii="Arial Narrow" w:hAnsi="Arial Narrow"/>
                <w:sz w:val="22"/>
                <w:szCs w:val="22"/>
              </w:rPr>
              <w:t>Brandon Sams</w:t>
            </w:r>
          </w:p>
          <w:p w14:paraId="4C81B25A" w14:textId="1A7E41DF" w:rsidR="00983C62" w:rsidRPr="00554D83" w:rsidRDefault="00983C62" w:rsidP="00CA4901">
            <w:pPr>
              <w:rPr>
                <w:rFonts w:ascii="Arial Narrow" w:hAnsi="Arial Narrow"/>
                <w:sz w:val="22"/>
                <w:szCs w:val="22"/>
              </w:rPr>
            </w:pPr>
            <w:r>
              <w:rPr>
                <w:rFonts w:ascii="Arial Narrow" w:hAnsi="Arial Narrow"/>
                <w:sz w:val="22"/>
                <w:szCs w:val="22"/>
              </w:rPr>
              <w:t>Deb Freedman</w:t>
            </w:r>
          </w:p>
        </w:tc>
        <w:tc>
          <w:tcPr>
            <w:tcW w:w="4533" w:type="dxa"/>
          </w:tcPr>
          <w:p w14:paraId="26A412BE" w14:textId="77777777" w:rsidR="00FF1936" w:rsidRPr="00554D83" w:rsidRDefault="00FF1936" w:rsidP="00CA4901">
            <w:pPr>
              <w:rPr>
                <w:rFonts w:ascii="Arial Narrow" w:hAnsi="Arial Narrow"/>
                <w:b/>
                <w:sz w:val="22"/>
                <w:szCs w:val="22"/>
              </w:rPr>
            </w:pPr>
            <w:r w:rsidRPr="00554D83">
              <w:rPr>
                <w:rFonts w:ascii="Arial Narrow" w:hAnsi="Arial Narrow"/>
                <w:b/>
                <w:sz w:val="22"/>
                <w:szCs w:val="22"/>
              </w:rPr>
              <w:t>Finance/ Fundraising</w:t>
            </w:r>
          </w:p>
          <w:p w14:paraId="7F6FDA03" w14:textId="77777777" w:rsidR="00FF1936" w:rsidRPr="00554D83" w:rsidRDefault="00FF1936" w:rsidP="00CA4901">
            <w:pPr>
              <w:rPr>
                <w:rFonts w:ascii="Arial Narrow" w:hAnsi="Arial Narrow"/>
                <w:sz w:val="22"/>
                <w:szCs w:val="22"/>
              </w:rPr>
            </w:pPr>
            <w:r w:rsidRPr="00554D83">
              <w:rPr>
                <w:rFonts w:ascii="Arial Narrow" w:hAnsi="Arial Narrow"/>
                <w:sz w:val="22"/>
                <w:szCs w:val="22"/>
              </w:rPr>
              <w:t>James Jupp (Treasurer)</w:t>
            </w:r>
          </w:p>
          <w:p w14:paraId="010BA0E0" w14:textId="77777777" w:rsidR="00FF1936" w:rsidRPr="00554D83" w:rsidRDefault="00FF1936" w:rsidP="00CA4901">
            <w:pPr>
              <w:rPr>
                <w:rFonts w:ascii="Arial Narrow" w:hAnsi="Arial Narrow"/>
                <w:sz w:val="22"/>
                <w:szCs w:val="22"/>
              </w:rPr>
            </w:pPr>
            <w:r w:rsidRPr="00554D83">
              <w:rPr>
                <w:rFonts w:ascii="Arial Narrow" w:hAnsi="Arial Narrow"/>
                <w:sz w:val="22"/>
                <w:szCs w:val="22"/>
              </w:rPr>
              <w:t>Laura Jewett (Registrar)</w:t>
            </w:r>
          </w:p>
          <w:p w14:paraId="3627678D" w14:textId="58F7222F" w:rsidR="00FF1936" w:rsidRPr="00554D83" w:rsidRDefault="00983C62" w:rsidP="00CA4901">
            <w:pPr>
              <w:rPr>
                <w:rFonts w:ascii="Arial Narrow" w:hAnsi="Arial Narrow"/>
                <w:sz w:val="22"/>
                <w:szCs w:val="22"/>
              </w:rPr>
            </w:pPr>
            <w:r>
              <w:rPr>
                <w:rFonts w:ascii="Arial Narrow" w:hAnsi="Arial Narrow"/>
                <w:sz w:val="22"/>
                <w:szCs w:val="22"/>
              </w:rPr>
              <w:t>Sean Fretwell (Treasurer-Elect)</w:t>
            </w:r>
          </w:p>
          <w:p w14:paraId="20BC4C37" w14:textId="77777777" w:rsidR="00FF1936" w:rsidRPr="00554D83" w:rsidRDefault="00FF1936" w:rsidP="00CA4901">
            <w:pPr>
              <w:rPr>
                <w:rFonts w:ascii="Arial Narrow" w:hAnsi="Arial Narrow"/>
                <w:b/>
                <w:sz w:val="22"/>
                <w:szCs w:val="22"/>
              </w:rPr>
            </w:pPr>
          </w:p>
        </w:tc>
      </w:tr>
      <w:tr w:rsidR="00FF1936" w:rsidRPr="00554D83" w14:paraId="1FDBB41A" w14:textId="77777777" w:rsidTr="00CA4901">
        <w:tc>
          <w:tcPr>
            <w:tcW w:w="4629" w:type="dxa"/>
          </w:tcPr>
          <w:p w14:paraId="7BDD975E" w14:textId="699F2C95" w:rsidR="00FF1936" w:rsidRPr="00554D83" w:rsidRDefault="00FF1936" w:rsidP="00CA4901">
            <w:pPr>
              <w:rPr>
                <w:rFonts w:ascii="Arial Narrow" w:hAnsi="Arial Narrow"/>
                <w:b/>
                <w:sz w:val="22"/>
                <w:szCs w:val="22"/>
              </w:rPr>
            </w:pPr>
            <w:r w:rsidRPr="00554D83">
              <w:rPr>
                <w:rFonts w:ascii="Arial Narrow" w:hAnsi="Arial Narrow"/>
                <w:b/>
                <w:sz w:val="22"/>
                <w:szCs w:val="22"/>
              </w:rPr>
              <w:t>Membership/ Communication</w:t>
            </w:r>
          </w:p>
          <w:p w14:paraId="7F04ED4D" w14:textId="6E0B725D" w:rsidR="00FF1936" w:rsidRPr="00554D83" w:rsidRDefault="00FF1936" w:rsidP="00CA4901">
            <w:pPr>
              <w:rPr>
                <w:rFonts w:ascii="Arial Narrow" w:hAnsi="Arial Narrow"/>
                <w:sz w:val="22"/>
                <w:szCs w:val="22"/>
              </w:rPr>
            </w:pPr>
            <w:r w:rsidRPr="00554D83">
              <w:rPr>
                <w:rFonts w:ascii="Arial Narrow" w:hAnsi="Arial Narrow"/>
                <w:sz w:val="22"/>
                <w:szCs w:val="22"/>
              </w:rPr>
              <w:t>Cole Reilly (</w:t>
            </w:r>
            <w:r w:rsidR="00983C62">
              <w:rPr>
                <w:rFonts w:ascii="Arial Narrow" w:hAnsi="Arial Narrow"/>
                <w:sz w:val="22"/>
                <w:szCs w:val="22"/>
              </w:rPr>
              <w:t>Co-</w:t>
            </w:r>
            <w:r w:rsidRPr="00554D83">
              <w:rPr>
                <w:rFonts w:ascii="Arial Narrow" w:hAnsi="Arial Narrow"/>
                <w:sz w:val="22"/>
                <w:szCs w:val="22"/>
              </w:rPr>
              <w:t>Chair)</w:t>
            </w:r>
          </w:p>
          <w:p w14:paraId="7B10A26C" w14:textId="56E79589" w:rsidR="00FF1936" w:rsidRPr="00554D83" w:rsidRDefault="00983C62" w:rsidP="00CA4901">
            <w:pPr>
              <w:rPr>
                <w:rFonts w:ascii="Arial Narrow" w:hAnsi="Arial Narrow"/>
                <w:sz w:val="22"/>
                <w:szCs w:val="22"/>
              </w:rPr>
            </w:pPr>
            <w:r>
              <w:rPr>
                <w:rFonts w:ascii="Arial Narrow" w:hAnsi="Arial Narrow"/>
                <w:sz w:val="22"/>
                <w:szCs w:val="22"/>
              </w:rPr>
              <w:t>Elizabeth Calhoun Reyes (Co-Chair)</w:t>
            </w:r>
          </w:p>
          <w:p w14:paraId="48340863" w14:textId="77777777" w:rsidR="00FF1936" w:rsidRPr="00554D83" w:rsidRDefault="00FF1936" w:rsidP="00CA4901">
            <w:pPr>
              <w:rPr>
                <w:rFonts w:ascii="Arial Narrow" w:hAnsi="Arial Narrow"/>
                <w:sz w:val="22"/>
                <w:szCs w:val="22"/>
              </w:rPr>
            </w:pPr>
            <w:r w:rsidRPr="00554D83">
              <w:rPr>
                <w:rFonts w:ascii="Arial Narrow" w:hAnsi="Arial Narrow"/>
                <w:sz w:val="22"/>
                <w:szCs w:val="22"/>
              </w:rPr>
              <w:t>Antonio Garcia</w:t>
            </w:r>
          </w:p>
          <w:p w14:paraId="2460BB37" w14:textId="0D608A2E" w:rsidR="00FF1936" w:rsidRPr="00554D83" w:rsidRDefault="00983C62" w:rsidP="00CA4901">
            <w:pPr>
              <w:rPr>
                <w:rFonts w:ascii="Arial Narrow" w:hAnsi="Arial Narrow"/>
                <w:sz w:val="22"/>
                <w:szCs w:val="22"/>
              </w:rPr>
            </w:pPr>
            <w:r>
              <w:rPr>
                <w:rFonts w:ascii="Arial Narrow" w:hAnsi="Arial Narrow"/>
                <w:sz w:val="22"/>
                <w:szCs w:val="22"/>
              </w:rPr>
              <w:t>Ludovic Sourdot</w:t>
            </w:r>
          </w:p>
        </w:tc>
        <w:tc>
          <w:tcPr>
            <w:tcW w:w="4626" w:type="dxa"/>
          </w:tcPr>
          <w:p w14:paraId="2DFAF1D7" w14:textId="77777777" w:rsidR="00FF1936" w:rsidRPr="00554D83" w:rsidRDefault="00FF1936" w:rsidP="00CA4901">
            <w:pPr>
              <w:rPr>
                <w:rFonts w:ascii="Arial Narrow" w:hAnsi="Arial Narrow"/>
                <w:b/>
                <w:sz w:val="22"/>
                <w:szCs w:val="22"/>
              </w:rPr>
            </w:pPr>
            <w:r w:rsidRPr="00554D83">
              <w:rPr>
                <w:rFonts w:ascii="Arial Narrow" w:hAnsi="Arial Narrow"/>
                <w:b/>
                <w:sz w:val="22"/>
                <w:szCs w:val="22"/>
              </w:rPr>
              <w:t>Nominations</w:t>
            </w:r>
          </w:p>
          <w:p w14:paraId="0F1C9C2D" w14:textId="1E9A5915" w:rsidR="00FF1936" w:rsidRDefault="00983C62" w:rsidP="00CA4901">
            <w:pPr>
              <w:rPr>
                <w:rFonts w:ascii="Arial Narrow" w:hAnsi="Arial Narrow"/>
                <w:sz w:val="22"/>
                <w:szCs w:val="22"/>
              </w:rPr>
            </w:pPr>
            <w:r>
              <w:rPr>
                <w:rFonts w:ascii="Arial Narrow" w:hAnsi="Arial Narrow"/>
                <w:sz w:val="22"/>
                <w:szCs w:val="22"/>
              </w:rPr>
              <w:t>Bridget Bunten</w:t>
            </w:r>
            <w:r w:rsidR="00FF1936" w:rsidRPr="00554D83">
              <w:rPr>
                <w:rFonts w:ascii="Arial Narrow" w:hAnsi="Arial Narrow"/>
                <w:sz w:val="22"/>
                <w:szCs w:val="22"/>
              </w:rPr>
              <w:t xml:space="preserve"> (Chair)</w:t>
            </w:r>
          </w:p>
          <w:p w14:paraId="62763C5E" w14:textId="77777777" w:rsidR="003447DE" w:rsidRDefault="003447DE" w:rsidP="00CA4901">
            <w:pPr>
              <w:rPr>
                <w:rFonts w:ascii="Arial Narrow" w:hAnsi="Arial Narrow"/>
                <w:sz w:val="22"/>
                <w:szCs w:val="22"/>
              </w:rPr>
            </w:pPr>
            <w:r>
              <w:rPr>
                <w:rFonts w:ascii="Arial Narrow" w:hAnsi="Arial Narrow"/>
                <w:sz w:val="22"/>
                <w:szCs w:val="22"/>
              </w:rPr>
              <w:t>Miryam Espinosa-Dulanto</w:t>
            </w:r>
          </w:p>
          <w:p w14:paraId="6CF6C7AD" w14:textId="7203769C" w:rsidR="003447DE" w:rsidRPr="00554D83" w:rsidRDefault="003447DE" w:rsidP="00CA4901">
            <w:pPr>
              <w:rPr>
                <w:rFonts w:ascii="Arial Narrow" w:hAnsi="Arial Narrow"/>
                <w:sz w:val="22"/>
                <w:szCs w:val="22"/>
              </w:rPr>
            </w:pPr>
            <w:r>
              <w:rPr>
                <w:rFonts w:ascii="Arial Narrow" w:hAnsi="Arial Narrow"/>
                <w:sz w:val="22"/>
                <w:szCs w:val="22"/>
              </w:rPr>
              <w:t>Sean Fretwell</w:t>
            </w:r>
          </w:p>
          <w:p w14:paraId="5D57CED3" w14:textId="645FB4D2" w:rsidR="00FF1936" w:rsidRPr="002544A7" w:rsidRDefault="00FF1936" w:rsidP="00CA4901">
            <w:pPr>
              <w:rPr>
                <w:rFonts w:ascii="Arial Narrow" w:hAnsi="Arial Narrow"/>
                <w:sz w:val="22"/>
                <w:szCs w:val="22"/>
              </w:rPr>
            </w:pPr>
          </w:p>
        </w:tc>
        <w:tc>
          <w:tcPr>
            <w:tcW w:w="4533" w:type="dxa"/>
          </w:tcPr>
          <w:p w14:paraId="0CA64F9E" w14:textId="77777777" w:rsidR="00FF1936" w:rsidRPr="00554D83" w:rsidRDefault="00FF1936" w:rsidP="00CA4901">
            <w:pPr>
              <w:rPr>
                <w:rFonts w:ascii="Arial Narrow" w:hAnsi="Arial Narrow"/>
                <w:b/>
                <w:sz w:val="22"/>
                <w:szCs w:val="22"/>
              </w:rPr>
            </w:pPr>
            <w:r w:rsidRPr="00554D83">
              <w:rPr>
                <w:rFonts w:ascii="Arial Narrow" w:hAnsi="Arial Narrow"/>
                <w:b/>
                <w:sz w:val="22"/>
                <w:szCs w:val="22"/>
              </w:rPr>
              <w:t>Secretary-Legal/Archives</w:t>
            </w:r>
          </w:p>
          <w:p w14:paraId="63492781" w14:textId="77777777" w:rsidR="00FF1936" w:rsidRPr="00554D83" w:rsidRDefault="00FF1936" w:rsidP="00CA4901">
            <w:pPr>
              <w:rPr>
                <w:rFonts w:ascii="Arial Narrow" w:hAnsi="Arial Narrow"/>
                <w:sz w:val="22"/>
                <w:szCs w:val="22"/>
              </w:rPr>
            </w:pPr>
            <w:r w:rsidRPr="00554D83">
              <w:rPr>
                <w:rFonts w:ascii="Arial Narrow" w:hAnsi="Arial Narrow"/>
                <w:sz w:val="22"/>
                <w:szCs w:val="22"/>
              </w:rPr>
              <w:t>Allison Kootsikas (Secretary)</w:t>
            </w:r>
          </w:p>
          <w:p w14:paraId="087D682B" w14:textId="77777777" w:rsidR="00FF1936" w:rsidRPr="00554D83" w:rsidRDefault="00FF1936" w:rsidP="00CA4901">
            <w:pPr>
              <w:rPr>
                <w:rFonts w:ascii="Arial Narrow" w:hAnsi="Arial Narrow"/>
                <w:sz w:val="22"/>
                <w:szCs w:val="22"/>
              </w:rPr>
            </w:pPr>
            <w:r w:rsidRPr="00554D83">
              <w:rPr>
                <w:rFonts w:ascii="Arial Narrow" w:hAnsi="Arial Narrow"/>
                <w:sz w:val="22"/>
                <w:szCs w:val="22"/>
              </w:rPr>
              <w:t>Laura Jewett</w:t>
            </w:r>
          </w:p>
          <w:p w14:paraId="1BE74FB3" w14:textId="77777777" w:rsidR="00FF1936" w:rsidRDefault="00FF1936" w:rsidP="00CA4901">
            <w:pPr>
              <w:rPr>
                <w:rFonts w:ascii="Arial Narrow" w:hAnsi="Arial Narrow"/>
                <w:sz w:val="22"/>
                <w:szCs w:val="22"/>
              </w:rPr>
            </w:pPr>
            <w:r w:rsidRPr="00554D83">
              <w:rPr>
                <w:rFonts w:ascii="Arial Narrow" w:hAnsi="Arial Narrow"/>
                <w:sz w:val="22"/>
                <w:szCs w:val="22"/>
              </w:rPr>
              <w:t>Laura Rychly</w:t>
            </w:r>
          </w:p>
          <w:p w14:paraId="4E11E71A" w14:textId="13E94BB7" w:rsidR="00983C62" w:rsidRPr="00554D83" w:rsidRDefault="00983C62" w:rsidP="00CA4901">
            <w:pPr>
              <w:rPr>
                <w:rFonts w:ascii="Arial Narrow" w:hAnsi="Arial Narrow"/>
                <w:b/>
                <w:sz w:val="22"/>
                <w:szCs w:val="22"/>
              </w:rPr>
            </w:pPr>
            <w:r>
              <w:rPr>
                <w:rFonts w:ascii="Arial Narrow" w:hAnsi="Arial Narrow"/>
                <w:sz w:val="22"/>
                <w:szCs w:val="22"/>
              </w:rPr>
              <w:t>Julie Maudlin</w:t>
            </w:r>
          </w:p>
        </w:tc>
      </w:tr>
      <w:tr w:rsidR="00FF1936" w:rsidRPr="00554D83" w14:paraId="618F611D" w14:textId="77777777" w:rsidTr="00CA4901">
        <w:tc>
          <w:tcPr>
            <w:tcW w:w="4629" w:type="dxa"/>
          </w:tcPr>
          <w:p w14:paraId="4A991340" w14:textId="52571668" w:rsidR="00FF1936" w:rsidRPr="00554D83" w:rsidRDefault="00FF1936" w:rsidP="00CA4901">
            <w:pPr>
              <w:rPr>
                <w:rFonts w:ascii="Arial Narrow" w:hAnsi="Arial Narrow"/>
                <w:b/>
                <w:sz w:val="22"/>
                <w:szCs w:val="22"/>
              </w:rPr>
            </w:pPr>
            <w:r w:rsidRPr="00554D83">
              <w:rPr>
                <w:rFonts w:ascii="Arial Narrow" w:hAnsi="Arial Narrow"/>
                <w:b/>
                <w:sz w:val="22"/>
                <w:szCs w:val="22"/>
              </w:rPr>
              <w:t>Publications</w:t>
            </w:r>
          </w:p>
          <w:p w14:paraId="6D8454DD" w14:textId="71E4AEE1" w:rsidR="00FF1936" w:rsidRDefault="00FF1936" w:rsidP="00CA4901">
            <w:pPr>
              <w:rPr>
                <w:rFonts w:ascii="Arial Narrow" w:hAnsi="Arial Narrow"/>
                <w:sz w:val="22"/>
                <w:szCs w:val="22"/>
              </w:rPr>
            </w:pPr>
            <w:r w:rsidRPr="00554D83">
              <w:rPr>
                <w:rFonts w:ascii="Arial Narrow" w:hAnsi="Arial Narrow"/>
                <w:sz w:val="22"/>
                <w:szCs w:val="22"/>
              </w:rPr>
              <w:t>Morna M. McDermott (</w:t>
            </w:r>
            <w:r w:rsidR="00983C62">
              <w:rPr>
                <w:rFonts w:ascii="Arial Narrow" w:hAnsi="Arial Narrow"/>
                <w:sz w:val="22"/>
                <w:szCs w:val="22"/>
              </w:rPr>
              <w:t>Co-</w:t>
            </w:r>
            <w:r w:rsidRPr="00554D83">
              <w:rPr>
                <w:rFonts w:ascii="Arial Narrow" w:hAnsi="Arial Narrow"/>
                <w:sz w:val="22"/>
                <w:szCs w:val="22"/>
              </w:rPr>
              <w:t>Chair)</w:t>
            </w:r>
          </w:p>
          <w:p w14:paraId="6D15CFBE" w14:textId="78CF9C56" w:rsidR="00983C62" w:rsidRDefault="00983C62" w:rsidP="00CA4901">
            <w:pPr>
              <w:rPr>
                <w:rFonts w:ascii="Arial Narrow" w:hAnsi="Arial Narrow"/>
                <w:sz w:val="22"/>
                <w:szCs w:val="22"/>
              </w:rPr>
            </w:pPr>
            <w:r>
              <w:rPr>
                <w:rFonts w:ascii="Arial Narrow" w:hAnsi="Arial Narrow"/>
                <w:sz w:val="22"/>
                <w:szCs w:val="22"/>
              </w:rPr>
              <w:t>Jubin Rahatzad (Co-Chair)</w:t>
            </w:r>
          </w:p>
          <w:p w14:paraId="46A8C03E" w14:textId="77777777" w:rsidR="003447DE" w:rsidRDefault="003447DE" w:rsidP="00CA4901">
            <w:pPr>
              <w:rPr>
                <w:rFonts w:ascii="Arial Narrow" w:hAnsi="Arial Narrow"/>
                <w:sz w:val="22"/>
                <w:szCs w:val="22"/>
              </w:rPr>
            </w:pPr>
            <w:r>
              <w:rPr>
                <w:rFonts w:ascii="Arial Narrow" w:hAnsi="Arial Narrow"/>
                <w:sz w:val="22"/>
                <w:szCs w:val="22"/>
              </w:rPr>
              <w:t>James Jupp</w:t>
            </w:r>
          </w:p>
          <w:p w14:paraId="52E3F033" w14:textId="77777777" w:rsidR="003447DE" w:rsidRDefault="003447DE" w:rsidP="00CA4901">
            <w:pPr>
              <w:rPr>
                <w:rFonts w:ascii="Arial Narrow" w:hAnsi="Arial Narrow"/>
                <w:sz w:val="22"/>
                <w:szCs w:val="22"/>
              </w:rPr>
            </w:pPr>
            <w:r>
              <w:rPr>
                <w:rFonts w:ascii="Arial Narrow" w:hAnsi="Arial Narrow"/>
                <w:sz w:val="22"/>
                <w:szCs w:val="22"/>
              </w:rPr>
              <w:t>Bridget Bunten</w:t>
            </w:r>
          </w:p>
          <w:p w14:paraId="6C33DD9E" w14:textId="15FB3D95" w:rsidR="003447DE" w:rsidRPr="00554D83" w:rsidRDefault="003447DE" w:rsidP="00CA4901">
            <w:pPr>
              <w:rPr>
                <w:rFonts w:ascii="Arial Narrow" w:hAnsi="Arial Narrow"/>
                <w:sz w:val="22"/>
                <w:szCs w:val="22"/>
              </w:rPr>
            </w:pPr>
            <w:r>
              <w:rPr>
                <w:rFonts w:ascii="Arial Narrow" w:hAnsi="Arial Narrow"/>
                <w:sz w:val="22"/>
                <w:szCs w:val="22"/>
              </w:rPr>
              <w:t>Rubén Gaztambide-Fernández</w:t>
            </w:r>
          </w:p>
          <w:p w14:paraId="086EF99A" w14:textId="6406646B" w:rsidR="00983C62" w:rsidRPr="00554D83" w:rsidRDefault="003447DE" w:rsidP="00983C62">
            <w:pPr>
              <w:rPr>
                <w:rFonts w:ascii="Arial Narrow" w:hAnsi="Arial Narrow"/>
                <w:sz w:val="22"/>
                <w:szCs w:val="22"/>
              </w:rPr>
            </w:pPr>
            <w:r>
              <w:rPr>
                <w:rFonts w:ascii="Arial Narrow" w:hAnsi="Arial Narrow"/>
                <w:sz w:val="22"/>
                <w:szCs w:val="22"/>
              </w:rPr>
              <w:t>Ex Officio Members</w:t>
            </w:r>
          </w:p>
          <w:p w14:paraId="2B439D15" w14:textId="21D4CD0F" w:rsidR="00FF1936" w:rsidRDefault="00983C62" w:rsidP="00983C62">
            <w:pPr>
              <w:rPr>
                <w:rFonts w:ascii="Arial Narrow" w:hAnsi="Arial Narrow"/>
                <w:sz w:val="22"/>
                <w:szCs w:val="22"/>
              </w:rPr>
            </w:pPr>
            <w:r>
              <w:rPr>
                <w:rFonts w:ascii="Arial Narrow" w:hAnsi="Arial Narrow"/>
                <w:sz w:val="22"/>
                <w:szCs w:val="22"/>
              </w:rPr>
              <w:t>Jenn</w:t>
            </w:r>
            <w:r w:rsidR="006477EB">
              <w:rPr>
                <w:rFonts w:ascii="Arial Narrow" w:hAnsi="Arial Narrow"/>
                <w:sz w:val="22"/>
                <w:szCs w:val="22"/>
              </w:rPr>
              <w:t>ifer</w:t>
            </w:r>
            <w:r>
              <w:rPr>
                <w:rFonts w:ascii="Arial Narrow" w:hAnsi="Arial Narrow"/>
                <w:sz w:val="22"/>
                <w:szCs w:val="22"/>
              </w:rPr>
              <w:t xml:space="preserve"> Sandlin (Journal Editor)</w:t>
            </w:r>
          </w:p>
          <w:p w14:paraId="5073B780" w14:textId="207CD711" w:rsidR="00983C62" w:rsidRPr="00983C62" w:rsidRDefault="00983C62" w:rsidP="003447DE">
            <w:pPr>
              <w:rPr>
                <w:rFonts w:ascii="Arial Narrow" w:hAnsi="Arial Narrow"/>
                <w:sz w:val="22"/>
                <w:szCs w:val="22"/>
              </w:rPr>
            </w:pPr>
            <w:r>
              <w:rPr>
                <w:rFonts w:ascii="Arial Narrow" w:hAnsi="Arial Narrow"/>
                <w:sz w:val="22"/>
                <w:szCs w:val="22"/>
              </w:rPr>
              <w:t>Will Letts (Journal Editor)</w:t>
            </w:r>
          </w:p>
        </w:tc>
        <w:tc>
          <w:tcPr>
            <w:tcW w:w="4626" w:type="dxa"/>
          </w:tcPr>
          <w:p w14:paraId="0253799A" w14:textId="77777777" w:rsidR="00FF1936" w:rsidRPr="00554D83" w:rsidRDefault="00FF1936" w:rsidP="00CA4901">
            <w:pPr>
              <w:rPr>
                <w:rFonts w:ascii="Arial Narrow" w:hAnsi="Arial Narrow"/>
                <w:b/>
                <w:sz w:val="22"/>
                <w:szCs w:val="22"/>
              </w:rPr>
            </w:pPr>
            <w:r w:rsidRPr="00554D83">
              <w:rPr>
                <w:rFonts w:ascii="Arial Narrow" w:hAnsi="Arial Narrow"/>
                <w:b/>
                <w:sz w:val="22"/>
                <w:szCs w:val="22"/>
              </w:rPr>
              <w:t>Fellowship and Awards (includes Graduate Support)</w:t>
            </w:r>
          </w:p>
          <w:p w14:paraId="02852167" w14:textId="42C94D20" w:rsidR="00FF1936" w:rsidRPr="00554D83" w:rsidRDefault="00FF1936" w:rsidP="00CA4901">
            <w:pPr>
              <w:rPr>
                <w:rFonts w:ascii="Arial Narrow" w:hAnsi="Arial Narrow"/>
                <w:sz w:val="22"/>
                <w:szCs w:val="22"/>
              </w:rPr>
            </w:pPr>
            <w:r w:rsidRPr="00554D83">
              <w:rPr>
                <w:rFonts w:ascii="Arial Narrow" w:hAnsi="Arial Narrow"/>
                <w:sz w:val="22"/>
                <w:szCs w:val="22"/>
              </w:rPr>
              <w:t>Antonio Garcia (Chair)</w:t>
            </w:r>
          </w:p>
          <w:p w14:paraId="48519E35" w14:textId="53C2DB4B" w:rsidR="00FF1936" w:rsidRPr="00554D83" w:rsidRDefault="00FF1936" w:rsidP="00CA4901">
            <w:pPr>
              <w:rPr>
                <w:rFonts w:ascii="Arial Narrow" w:hAnsi="Arial Narrow"/>
                <w:sz w:val="22"/>
                <w:szCs w:val="22"/>
              </w:rPr>
            </w:pPr>
            <w:r w:rsidRPr="00554D83">
              <w:rPr>
                <w:rFonts w:ascii="Arial Narrow" w:hAnsi="Arial Narrow"/>
                <w:sz w:val="22"/>
                <w:szCs w:val="22"/>
              </w:rPr>
              <w:t>Bridget Bunten</w:t>
            </w:r>
          </w:p>
        </w:tc>
        <w:tc>
          <w:tcPr>
            <w:tcW w:w="4533" w:type="dxa"/>
          </w:tcPr>
          <w:p w14:paraId="7E2F3F40" w14:textId="77777777" w:rsidR="00FF1936" w:rsidRPr="00554D83" w:rsidRDefault="00FF1936" w:rsidP="00CA4901">
            <w:pPr>
              <w:rPr>
                <w:rFonts w:ascii="Arial Narrow" w:hAnsi="Arial Narrow"/>
                <w:b/>
                <w:sz w:val="22"/>
                <w:szCs w:val="22"/>
              </w:rPr>
            </w:pPr>
            <w:r w:rsidRPr="00554D83">
              <w:rPr>
                <w:rFonts w:ascii="Arial Narrow" w:hAnsi="Arial Narrow"/>
                <w:b/>
                <w:sz w:val="22"/>
                <w:szCs w:val="22"/>
              </w:rPr>
              <w:t>Site</w:t>
            </w:r>
          </w:p>
          <w:p w14:paraId="4304FE21" w14:textId="77777777" w:rsidR="00FF1936" w:rsidRDefault="00FF1936" w:rsidP="00CA4901">
            <w:pPr>
              <w:rPr>
                <w:rFonts w:ascii="Arial Narrow" w:hAnsi="Arial Narrow"/>
                <w:sz w:val="22"/>
                <w:szCs w:val="22"/>
              </w:rPr>
            </w:pPr>
            <w:r w:rsidRPr="00554D83">
              <w:rPr>
                <w:rFonts w:ascii="Arial Narrow" w:hAnsi="Arial Narrow"/>
                <w:sz w:val="22"/>
                <w:szCs w:val="22"/>
              </w:rPr>
              <w:t>Jim Kilbane (Co-Chair)</w:t>
            </w:r>
          </w:p>
          <w:p w14:paraId="2ED3321E" w14:textId="773666DC" w:rsidR="00983C62" w:rsidRPr="00554D83" w:rsidRDefault="00983C62" w:rsidP="00CA4901">
            <w:pPr>
              <w:rPr>
                <w:rFonts w:ascii="Arial Narrow" w:hAnsi="Arial Narrow"/>
                <w:sz w:val="22"/>
                <w:szCs w:val="22"/>
              </w:rPr>
            </w:pPr>
            <w:r>
              <w:rPr>
                <w:rFonts w:ascii="Arial Narrow" w:hAnsi="Arial Narrow"/>
                <w:sz w:val="22"/>
                <w:szCs w:val="22"/>
              </w:rPr>
              <w:t>Will Letts (Co-Chair)</w:t>
            </w:r>
          </w:p>
          <w:p w14:paraId="31960757" w14:textId="77777777" w:rsidR="00FF1936" w:rsidRPr="00554D83" w:rsidRDefault="00FF1936" w:rsidP="00CA4901">
            <w:pPr>
              <w:rPr>
                <w:rFonts w:ascii="Arial Narrow" w:hAnsi="Arial Narrow"/>
                <w:sz w:val="22"/>
                <w:szCs w:val="22"/>
              </w:rPr>
            </w:pPr>
            <w:r w:rsidRPr="00554D83">
              <w:rPr>
                <w:rFonts w:ascii="Arial Narrow" w:hAnsi="Arial Narrow"/>
                <w:sz w:val="22"/>
                <w:szCs w:val="22"/>
              </w:rPr>
              <w:t>Morna McDermott</w:t>
            </w:r>
          </w:p>
          <w:p w14:paraId="63A455CB" w14:textId="77777777" w:rsidR="00FF1936" w:rsidRPr="00554D83" w:rsidRDefault="00FF1936" w:rsidP="00CA4901">
            <w:pPr>
              <w:rPr>
                <w:rFonts w:ascii="Arial Narrow" w:hAnsi="Arial Narrow"/>
                <w:sz w:val="22"/>
                <w:szCs w:val="22"/>
              </w:rPr>
            </w:pPr>
            <w:r w:rsidRPr="00554D83">
              <w:rPr>
                <w:rFonts w:ascii="Arial Narrow" w:hAnsi="Arial Narrow"/>
                <w:sz w:val="22"/>
                <w:szCs w:val="22"/>
              </w:rPr>
              <w:t>Cole Reilly</w:t>
            </w:r>
          </w:p>
          <w:p w14:paraId="327C27A3" w14:textId="77777777" w:rsidR="00FF1936" w:rsidRPr="00554D83" w:rsidRDefault="00FF1936" w:rsidP="00CA4901">
            <w:pPr>
              <w:rPr>
                <w:rFonts w:ascii="Arial Narrow" w:hAnsi="Arial Narrow"/>
                <w:sz w:val="22"/>
                <w:szCs w:val="22"/>
              </w:rPr>
            </w:pPr>
            <w:r w:rsidRPr="00554D83">
              <w:rPr>
                <w:rFonts w:ascii="Arial Narrow" w:hAnsi="Arial Narrow"/>
                <w:sz w:val="22"/>
                <w:szCs w:val="22"/>
              </w:rPr>
              <w:t>Sean Fretwell</w:t>
            </w:r>
          </w:p>
          <w:p w14:paraId="6009585A" w14:textId="77777777" w:rsidR="00FF1936" w:rsidRPr="00554D83" w:rsidRDefault="00FF1936" w:rsidP="00CA4901">
            <w:pPr>
              <w:rPr>
                <w:rFonts w:ascii="Arial Narrow" w:hAnsi="Arial Narrow"/>
                <w:b/>
                <w:sz w:val="22"/>
                <w:szCs w:val="22"/>
              </w:rPr>
            </w:pPr>
          </w:p>
        </w:tc>
      </w:tr>
    </w:tbl>
    <w:p w14:paraId="32DFEE39" w14:textId="77777777" w:rsidR="002544A7" w:rsidRDefault="002544A7" w:rsidP="00FF1936">
      <w:pPr>
        <w:jc w:val="both"/>
        <w:rPr>
          <w:rFonts w:ascii="Arial Narrow" w:hAnsi="Arial Narrow" w:cs="Arial"/>
          <w:sz w:val="22"/>
          <w:szCs w:val="22"/>
        </w:rPr>
      </w:pPr>
    </w:p>
    <w:p w14:paraId="55C1F053" w14:textId="77777777" w:rsidR="00FF1936" w:rsidRDefault="00FF1936" w:rsidP="00FF1936">
      <w:pPr>
        <w:jc w:val="both"/>
        <w:rPr>
          <w:rFonts w:ascii="Arial Narrow" w:hAnsi="Arial Narrow" w:cs="Arial"/>
          <w:sz w:val="22"/>
          <w:szCs w:val="22"/>
        </w:rPr>
      </w:pPr>
      <w:r w:rsidRPr="00554D83">
        <w:rPr>
          <w:rFonts w:ascii="Arial Narrow" w:hAnsi="Arial Narrow" w:cs="Arial"/>
          <w:sz w:val="22"/>
          <w:szCs w:val="22"/>
        </w:rPr>
        <w:t xml:space="preserve">For more information about any of the committees, please visit our recently re-designed website at </w:t>
      </w:r>
      <w:hyperlink r:id="rId9" w:history="1">
        <w:r w:rsidRPr="00554D83">
          <w:rPr>
            <w:rStyle w:val="Hyperlink"/>
            <w:rFonts w:ascii="Arial Narrow" w:hAnsi="Arial Narrow" w:cs="Arial"/>
            <w:sz w:val="22"/>
            <w:szCs w:val="22"/>
          </w:rPr>
          <w:t>www.curriculumandpedagogy.org</w:t>
        </w:r>
      </w:hyperlink>
      <w:r w:rsidRPr="00554D83">
        <w:rPr>
          <w:rFonts w:ascii="Arial Narrow" w:hAnsi="Arial Narrow" w:cs="Arial"/>
          <w:sz w:val="22"/>
          <w:szCs w:val="22"/>
        </w:rPr>
        <w:t xml:space="preserve"> </w:t>
      </w:r>
    </w:p>
    <w:p w14:paraId="6DFA0C62" w14:textId="77777777" w:rsidR="007014BA" w:rsidRDefault="007014BA" w:rsidP="00FF1936">
      <w:pPr>
        <w:jc w:val="both"/>
        <w:outlineLvl w:val="0"/>
        <w:rPr>
          <w:rFonts w:ascii="Arial Narrow" w:hAnsi="Arial Narrow" w:cs="Arial"/>
          <w:b/>
          <w:i/>
          <w:sz w:val="22"/>
          <w:szCs w:val="22"/>
        </w:rPr>
      </w:pPr>
    </w:p>
    <w:p w14:paraId="0C2D7E91" w14:textId="6222588E" w:rsidR="00FF1936" w:rsidRPr="00554D83" w:rsidRDefault="00FF1936" w:rsidP="00FF1936">
      <w:pPr>
        <w:jc w:val="both"/>
        <w:outlineLvl w:val="0"/>
        <w:rPr>
          <w:rFonts w:ascii="Arial Narrow" w:hAnsi="Arial Narrow" w:cs="Arial"/>
          <w:b/>
          <w:i/>
          <w:sz w:val="22"/>
          <w:szCs w:val="22"/>
        </w:rPr>
      </w:pPr>
      <w:r w:rsidRPr="00554D83">
        <w:rPr>
          <w:rFonts w:ascii="Arial Narrow" w:hAnsi="Arial Narrow" w:cs="Arial"/>
          <w:b/>
          <w:i/>
          <w:sz w:val="22"/>
          <w:szCs w:val="22"/>
        </w:rPr>
        <w:t>Elections</w:t>
      </w:r>
    </w:p>
    <w:p w14:paraId="485D2F0E" w14:textId="77777777" w:rsidR="00FF1936" w:rsidRDefault="00FF1936" w:rsidP="00FF1936">
      <w:pPr>
        <w:jc w:val="both"/>
        <w:rPr>
          <w:rFonts w:ascii="Arial Narrow" w:eastAsia="Times New Roman" w:hAnsi="Arial Narrow" w:cs="Times New Roman"/>
          <w:sz w:val="22"/>
          <w:szCs w:val="22"/>
        </w:rPr>
      </w:pPr>
      <w:r w:rsidRPr="00554D83">
        <w:rPr>
          <w:rFonts w:ascii="Arial Narrow" w:eastAsia="Times New Roman" w:hAnsi="Arial Narrow" w:cs="Times New Roman"/>
          <w:sz w:val="22"/>
          <w:szCs w:val="22"/>
        </w:rPr>
        <w:t xml:space="preserve">During this year’s conference, we will hold Council Elections to elect new members </w:t>
      </w:r>
      <w:r>
        <w:rPr>
          <w:rFonts w:ascii="Arial Narrow" w:eastAsia="Times New Roman" w:hAnsi="Arial Narrow" w:cs="Times New Roman"/>
          <w:sz w:val="22"/>
          <w:szCs w:val="22"/>
        </w:rPr>
        <w:t>who will</w:t>
      </w:r>
      <w:r w:rsidRPr="00554D83">
        <w:rPr>
          <w:rFonts w:ascii="Arial Narrow" w:eastAsia="Times New Roman" w:hAnsi="Arial Narrow" w:cs="Times New Roman"/>
          <w:sz w:val="22"/>
          <w:szCs w:val="22"/>
        </w:rPr>
        <w:t xml:space="preserve"> replace those rotating off Governing Council this year. All C&amp;P conference participants are encouraged to consider nominating themselves or others. Council members participate in the overall governance and share the workload of the Curriculum &amp; Pedagogy Group. Council seats extend for three years, beginning in the calendar year that follows election to the council. Council members are expected to attend the annual conference each year. Additionally, members meet twice in person during the Annual Conference and </w:t>
      </w:r>
      <w:r w:rsidRPr="00554D83">
        <w:rPr>
          <w:rFonts w:ascii="Arial Narrow" w:eastAsia="Times New Roman" w:hAnsi="Arial Narrow" w:cs="Times New Roman"/>
          <w:sz w:val="22"/>
          <w:szCs w:val="22"/>
        </w:rPr>
        <w:lastRenderedPageBreak/>
        <w:t xml:space="preserve">converse regularly via WIKI throughout the year. All nominations are due by 8:00am on </w:t>
      </w:r>
      <w:r w:rsidRPr="00554D83">
        <w:rPr>
          <w:rStyle w:val="object"/>
          <w:rFonts w:ascii="Arial Narrow" w:eastAsia="Times New Roman" w:hAnsi="Arial Narrow" w:cs="Times New Roman"/>
          <w:sz w:val="22"/>
          <w:szCs w:val="22"/>
        </w:rPr>
        <w:t>Friday</w:t>
      </w:r>
      <w:r w:rsidRPr="00554D83">
        <w:rPr>
          <w:rFonts w:ascii="Arial Narrow" w:eastAsia="Times New Roman" w:hAnsi="Arial Narrow" w:cs="Times New Roman"/>
          <w:sz w:val="22"/>
          <w:szCs w:val="22"/>
        </w:rPr>
        <w:t xml:space="preserve">. Candidates for Council positions will introduce themselves at the </w:t>
      </w:r>
      <w:r w:rsidRPr="00554D83">
        <w:rPr>
          <w:rStyle w:val="object"/>
          <w:rFonts w:ascii="Arial Narrow" w:eastAsia="Times New Roman" w:hAnsi="Arial Narrow" w:cs="Times New Roman"/>
          <w:sz w:val="22"/>
          <w:szCs w:val="22"/>
        </w:rPr>
        <w:t>Thursday</w:t>
      </w:r>
      <w:r w:rsidRPr="00554D83">
        <w:rPr>
          <w:rFonts w:ascii="Arial Narrow" w:eastAsia="Times New Roman" w:hAnsi="Arial Narrow" w:cs="Times New Roman"/>
          <w:sz w:val="22"/>
          <w:szCs w:val="22"/>
        </w:rPr>
        <w:t xml:space="preserve"> Town Hall meeting.</w:t>
      </w:r>
    </w:p>
    <w:p w14:paraId="343040D4" w14:textId="77777777" w:rsidR="004F1FF6" w:rsidRDefault="004F1FF6" w:rsidP="00FF1936">
      <w:pPr>
        <w:jc w:val="both"/>
        <w:rPr>
          <w:rFonts w:ascii="Arial Narrow" w:eastAsia="Times New Roman" w:hAnsi="Arial Narrow" w:cs="Times New Roman"/>
          <w:sz w:val="22"/>
          <w:szCs w:val="22"/>
        </w:rPr>
      </w:pPr>
    </w:p>
    <w:p w14:paraId="3DEAB698" w14:textId="77777777" w:rsidR="000A59A3" w:rsidRDefault="000A59A3" w:rsidP="004F1FF6">
      <w:pPr>
        <w:jc w:val="both"/>
        <w:rPr>
          <w:rFonts w:ascii="Arial Narrow" w:eastAsia="Times New Roman" w:hAnsi="Arial Narrow" w:cs="Times New Roman"/>
          <w:b/>
          <w:bCs/>
          <w:i/>
          <w:iCs/>
          <w:sz w:val="22"/>
          <w:szCs w:val="22"/>
        </w:rPr>
        <w:sectPr w:rsidR="000A59A3" w:rsidSect="00D5757E">
          <w:footerReference w:type="even" r:id="rId10"/>
          <w:footerReference w:type="default" r:id="rId11"/>
          <w:pgSz w:w="12242" w:h="15842"/>
          <w:pgMar w:top="1140" w:right="811" w:bottom="1140" w:left="1168" w:header="709" w:footer="709" w:gutter="0"/>
          <w:cols w:space="708"/>
          <w:docGrid w:linePitch="360"/>
        </w:sectPr>
      </w:pPr>
    </w:p>
    <w:p w14:paraId="487970BD" w14:textId="05C3A702"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b/>
          <w:bCs/>
          <w:i/>
          <w:iCs/>
          <w:sz w:val="22"/>
          <w:szCs w:val="22"/>
        </w:rPr>
        <w:lastRenderedPageBreak/>
        <w:t>Rotating off 31 December 2013</w:t>
      </w:r>
    </w:p>
    <w:p w14:paraId="36DF1291" w14:textId="1BD491A7"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Will Letts (elected in 2011 for a 2 yr term)</w:t>
      </w:r>
    </w:p>
    <w:p w14:paraId="4A79923F" w14:textId="36454E2B"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Allison Kootsikas (elected in 2011 for a 2 yr term)</w:t>
      </w:r>
    </w:p>
    <w:p w14:paraId="34EC6643" w14:textId="77777777"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Morna McDermott</w:t>
      </w:r>
    </w:p>
    <w:p w14:paraId="6C1BD6FA" w14:textId="77777777"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Antonio Garcia</w:t>
      </w:r>
    </w:p>
    <w:p w14:paraId="03132F55" w14:textId="77777777"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James Jupp</w:t>
      </w:r>
    </w:p>
    <w:p w14:paraId="120B82C2" w14:textId="77777777"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Kris Sloan</w:t>
      </w:r>
    </w:p>
    <w:p w14:paraId="568AA633" w14:textId="329767AF"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lastRenderedPageBreak/>
        <w:t> </w:t>
      </w:r>
    </w:p>
    <w:p w14:paraId="27DE6A79" w14:textId="0D3AAD17"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b/>
          <w:bCs/>
          <w:i/>
          <w:iCs/>
          <w:sz w:val="22"/>
          <w:szCs w:val="22"/>
        </w:rPr>
        <w:t>Rotating off 31 December 2014</w:t>
      </w:r>
    </w:p>
    <w:p w14:paraId="2630112E" w14:textId="1C1C9105"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Cole Reilly</w:t>
      </w:r>
    </w:p>
    <w:p w14:paraId="04BB69B2" w14:textId="49EBC7DC"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Jubin Rahatzad</w:t>
      </w:r>
    </w:p>
    <w:p w14:paraId="39E0580C" w14:textId="6004124C"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Laura Rychly</w:t>
      </w:r>
    </w:p>
    <w:p w14:paraId="536A7BC1" w14:textId="63B79BEC"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Sean Fretwell</w:t>
      </w:r>
    </w:p>
    <w:p w14:paraId="0E3078DE" w14:textId="258497BE"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Miryam Espinosa-Dulanto</w:t>
      </w:r>
    </w:p>
    <w:p w14:paraId="412CB974" w14:textId="1B0F5EB0"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Bridget Bunten</w:t>
      </w:r>
    </w:p>
    <w:p w14:paraId="6BD37446" w14:textId="77777777"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 </w:t>
      </w:r>
    </w:p>
    <w:p w14:paraId="2A20992B" w14:textId="77777777"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b/>
          <w:bCs/>
          <w:i/>
          <w:iCs/>
          <w:sz w:val="22"/>
          <w:szCs w:val="22"/>
        </w:rPr>
        <w:lastRenderedPageBreak/>
        <w:t>Rotating off 31 December 2015</w:t>
      </w:r>
    </w:p>
    <w:p w14:paraId="3FA0C44A" w14:textId="77777777"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Patti Bullock</w:t>
      </w:r>
    </w:p>
    <w:p w14:paraId="1597112B" w14:textId="77777777"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David Humpal</w:t>
      </w:r>
    </w:p>
    <w:p w14:paraId="5F7A60A2" w14:textId="77777777"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Laura Jewett</w:t>
      </w:r>
    </w:p>
    <w:p w14:paraId="74DA01A9" w14:textId="77777777"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Elizabeth Calhoun Reyes</w:t>
      </w:r>
    </w:p>
    <w:p w14:paraId="6A7EB64A" w14:textId="77777777" w:rsidR="004F1FF6" w:rsidRPr="004F1FF6"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Ludovic Sourdot</w:t>
      </w:r>
    </w:p>
    <w:p w14:paraId="3A33C574" w14:textId="1A242581" w:rsidR="004F1FF6" w:rsidRPr="00554D83" w:rsidRDefault="004F1FF6" w:rsidP="004F1FF6">
      <w:pPr>
        <w:jc w:val="both"/>
        <w:rPr>
          <w:rFonts w:ascii="Arial Narrow" w:eastAsia="Times New Roman" w:hAnsi="Arial Narrow" w:cs="Times New Roman"/>
          <w:sz w:val="22"/>
          <w:szCs w:val="22"/>
        </w:rPr>
      </w:pPr>
      <w:r w:rsidRPr="004F1FF6">
        <w:rPr>
          <w:rFonts w:ascii="Arial Narrow" w:eastAsia="Times New Roman" w:hAnsi="Arial Narrow" w:cs="Times New Roman"/>
          <w:sz w:val="22"/>
          <w:szCs w:val="22"/>
        </w:rPr>
        <w:t>Luz Zuniga</w:t>
      </w:r>
    </w:p>
    <w:p w14:paraId="6D153C15" w14:textId="77777777" w:rsidR="000A59A3" w:rsidRDefault="000A59A3" w:rsidP="00FF1936">
      <w:pPr>
        <w:jc w:val="both"/>
        <w:rPr>
          <w:rFonts w:ascii="Arial Narrow" w:hAnsi="Arial Narrow" w:cs="Arial"/>
          <w:sz w:val="22"/>
          <w:szCs w:val="22"/>
        </w:rPr>
        <w:sectPr w:rsidR="000A59A3" w:rsidSect="000A59A3">
          <w:type w:val="continuous"/>
          <w:pgSz w:w="12242" w:h="15842"/>
          <w:pgMar w:top="1140" w:right="811" w:bottom="1140" w:left="1168" w:header="709" w:footer="709" w:gutter="0"/>
          <w:cols w:num="3" w:space="708"/>
          <w:docGrid w:linePitch="360"/>
        </w:sectPr>
      </w:pPr>
    </w:p>
    <w:p w14:paraId="39E316A2" w14:textId="706BA7E7" w:rsidR="00FF1936" w:rsidRPr="00554D83" w:rsidRDefault="00FF1936" w:rsidP="00FF1936">
      <w:pPr>
        <w:jc w:val="both"/>
        <w:rPr>
          <w:rFonts w:ascii="Arial Narrow" w:hAnsi="Arial Narrow" w:cs="Arial"/>
          <w:sz w:val="22"/>
          <w:szCs w:val="22"/>
        </w:rPr>
      </w:pPr>
    </w:p>
    <w:p w14:paraId="57E829EE" w14:textId="77777777" w:rsidR="00FF1936" w:rsidRPr="00554D83" w:rsidRDefault="00FF1936" w:rsidP="00FF1936">
      <w:pPr>
        <w:jc w:val="both"/>
        <w:outlineLvl w:val="0"/>
        <w:rPr>
          <w:rFonts w:ascii="Arial Narrow" w:hAnsi="Arial Narrow" w:cs="Arial"/>
          <w:b/>
          <w:i/>
          <w:sz w:val="22"/>
          <w:szCs w:val="22"/>
        </w:rPr>
      </w:pPr>
      <w:r w:rsidRPr="00554D83">
        <w:rPr>
          <w:rFonts w:ascii="Arial Narrow" w:hAnsi="Arial Narrow" w:cs="Arial"/>
          <w:b/>
          <w:i/>
          <w:sz w:val="22"/>
          <w:szCs w:val="22"/>
        </w:rPr>
        <w:t>Edited Collection</w:t>
      </w:r>
    </w:p>
    <w:p w14:paraId="009D6A94" w14:textId="7CF1FB93" w:rsidR="00FF1936" w:rsidRPr="00554D83" w:rsidRDefault="00FF1936" w:rsidP="00FF1936">
      <w:pPr>
        <w:jc w:val="both"/>
        <w:rPr>
          <w:rFonts w:ascii="Arial Narrow" w:hAnsi="Arial Narrow"/>
          <w:color w:val="000000"/>
          <w:sz w:val="22"/>
          <w:szCs w:val="22"/>
        </w:rPr>
      </w:pPr>
      <w:r w:rsidRPr="00554D83">
        <w:rPr>
          <w:rFonts w:ascii="Arial Narrow" w:hAnsi="Arial Narrow"/>
          <w:color w:val="000000"/>
          <w:sz w:val="22"/>
          <w:szCs w:val="22"/>
        </w:rPr>
        <w:t>The Curriculum and Pedagogy (C&amp;P) group invites members to present proposals concerning the creation of an editing team. The purpose of this editing team is to solicit manuscripts, for the annual edited collection (published in partnership with Information Age Press), based on papers delivered at the 1</w:t>
      </w:r>
      <w:r w:rsidR="006B0B2B">
        <w:rPr>
          <w:rFonts w:ascii="Arial Narrow" w:hAnsi="Arial Narrow"/>
          <w:color w:val="000000"/>
          <w:sz w:val="22"/>
          <w:szCs w:val="22"/>
        </w:rPr>
        <w:t>4</w:t>
      </w:r>
      <w:r w:rsidRPr="00554D83">
        <w:rPr>
          <w:rFonts w:ascii="Arial Narrow" w:hAnsi="Arial Narrow"/>
          <w:color w:val="000000"/>
          <w:sz w:val="22"/>
          <w:szCs w:val="22"/>
          <w:vertAlign w:val="superscript"/>
        </w:rPr>
        <w:t>th</w:t>
      </w:r>
      <w:r w:rsidRPr="00554D83">
        <w:rPr>
          <w:rFonts w:ascii="Arial Narrow" w:hAnsi="Arial Narrow"/>
          <w:color w:val="000000"/>
          <w:sz w:val="22"/>
          <w:szCs w:val="22"/>
        </w:rPr>
        <w:t xml:space="preserve"> Annual Curriculum and Pedagogy conference in New Orleans (November </w:t>
      </w:r>
      <w:r w:rsidR="006B0B2B">
        <w:rPr>
          <w:rFonts w:ascii="Arial Narrow" w:hAnsi="Arial Narrow"/>
          <w:color w:val="000000"/>
          <w:sz w:val="22"/>
          <w:szCs w:val="22"/>
        </w:rPr>
        <w:t>6-9</w:t>
      </w:r>
      <w:r w:rsidRPr="00554D83">
        <w:rPr>
          <w:rFonts w:ascii="Arial Narrow" w:hAnsi="Arial Narrow"/>
          <w:color w:val="000000"/>
          <w:sz w:val="22"/>
          <w:szCs w:val="22"/>
        </w:rPr>
        <w:t>, 201</w:t>
      </w:r>
      <w:r w:rsidR="006B0B2B">
        <w:rPr>
          <w:rFonts w:ascii="Arial Narrow" w:hAnsi="Arial Narrow"/>
          <w:color w:val="000000"/>
          <w:sz w:val="22"/>
          <w:szCs w:val="22"/>
        </w:rPr>
        <w:t>3</w:t>
      </w:r>
      <w:r w:rsidRPr="00554D83">
        <w:rPr>
          <w:rFonts w:ascii="Arial Narrow" w:hAnsi="Arial Narrow"/>
          <w:color w:val="000000"/>
          <w:sz w:val="22"/>
          <w:szCs w:val="22"/>
        </w:rPr>
        <w:t>). The editing team will be responsible for conceptualizing the collection’s theme, organizing the manuscript, and reviewing/editing solicited manuscripts for the purpose of publication. Please see Morna McDermott, publications chair, if you are interested in being a part of the editing team.</w:t>
      </w:r>
    </w:p>
    <w:p w14:paraId="58836FFA" w14:textId="1F6CAFDC" w:rsidR="00D720CD" w:rsidRDefault="00D720CD">
      <w:pPr>
        <w:rPr>
          <w:rFonts w:ascii="Arial Narrow" w:hAnsi="Arial Narrow" w:cs="Arial"/>
          <w:b/>
          <w:bCs/>
          <w:caps/>
        </w:rPr>
      </w:pPr>
    </w:p>
    <w:p w14:paraId="39C5E7E5" w14:textId="77777777" w:rsidR="00D720CD" w:rsidRPr="00215862" w:rsidRDefault="00D720CD" w:rsidP="00D720CD">
      <w:pPr>
        <w:pBdr>
          <w:bottom w:val="single" w:sz="4" w:space="1" w:color="auto"/>
        </w:pBdr>
        <w:shd w:val="clear" w:color="auto" w:fill="D9D9D9"/>
        <w:jc w:val="both"/>
        <w:outlineLvl w:val="0"/>
        <w:rPr>
          <w:rFonts w:ascii="Arial Narrow" w:hAnsi="Arial Narrow" w:cs="Arial"/>
          <w:b/>
          <w:bCs/>
          <w:caps/>
        </w:rPr>
      </w:pPr>
      <w:r w:rsidRPr="00215862">
        <w:rPr>
          <w:rFonts w:ascii="Arial Narrow" w:hAnsi="Arial Narrow" w:cs="Arial"/>
          <w:b/>
          <w:bCs/>
          <w:caps/>
        </w:rPr>
        <w:t>ACKNOWLEDGEMENTS</w:t>
      </w:r>
    </w:p>
    <w:p w14:paraId="785E11C2" w14:textId="77777777" w:rsidR="00D720CD" w:rsidRDefault="00D720CD" w:rsidP="00D720CD">
      <w:pPr>
        <w:jc w:val="both"/>
        <w:rPr>
          <w:rFonts w:ascii="Arial Narrow" w:hAnsi="Arial Narrow" w:cs="Arial"/>
          <w:highlight w:val="yellow"/>
        </w:rPr>
      </w:pPr>
    </w:p>
    <w:p w14:paraId="18504568" w14:textId="77777777" w:rsidR="00D61166" w:rsidRDefault="00D61166" w:rsidP="00D61166">
      <w:pPr>
        <w:jc w:val="both"/>
        <w:rPr>
          <w:rFonts w:ascii="Arial Narrow" w:hAnsi="Arial Narrow" w:cs="Arial"/>
          <w:sz w:val="22"/>
          <w:szCs w:val="22"/>
        </w:rPr>
      </w:pPr>
      <w:r w:rsidRPr="00C8793C">
        <w:rPr>
          <w:rFonts w:ascii="Arial Narrow" w:hAnsi="Arial Narrow" w:cs="Arial"/>
          <w:sz w:val="22"/>
          <w:szCs w:val="22"/>
        </w:rPr>
        <w:t>The Curriculum and Pedagogy Council and Members would like to thank the following for their commitment to supporting our Conference:</w:t>
      </w:r>
    </w:p>
    <w:p w14:paraId="5A83626C" w14:textId="77777777" w:rsidR="00D61166" w:rsidRPr="00554D83" w:rsidRDefault="00D61166" w:rsidP="00D61166">
      <w:pPr>
        <w:jc w:val="both"/>
        <w:rPr>
          <w:rFonts w:ascii="Arial Narrow" w:hAnsi="Arial Narrow" w:cs="Arial"/>
          <w:sz w:val="22"/>
          <w:szCs w:val="22"/>
        </w:rPr>
      </w:pPr>
    </w:p>
    <w:p w14:paraId="7D63B98C" w14:textId="77777777" w:rsidR="00D61166" w:rsidRPr="00C8793C" w:rsidRDefault="00D61166" w:rsidP="00D61166">
      <w:pPr>
        <w:pStyle w:val="ListParagraph"/>
        <w:numPr>
          <w:ilvl w:val="0"/>
          <w:numId w:val="21"/>
        </w:numPr>
        <w:spacing w:after="100"/>
        <w:ind w:left="1281" w:hanging="357"/>
        <w:jc w:val="both"/>
        <w:rPr>
          <w:rFonts w:ascii="Arial Narrow" w:hAnsi="Arial Narrow" w:cs="Arial"/>
          <w:sz w:val="22"/>
          <w:szCs w:val="22"/>
        </w:rPr>
      </w:pPr>
      <w:r w:rsidRPr="00C8793C">
        <w:rPr>
          <w:rFonts w:ascii="Arial Narrow" w:hAnsi="Arial Narrow" w:cs="Arial"/>
          <w:sz w:val="22"/>
          <w:szCs w:val="22"/>
        </w:rPr>
        <w:t>Tulane University Teacher Preparation and Certification Program for providing the technology in our sessions</w:t>
      </w:r>
      <w:r>
        <w:rPr>
          <w:rFonts w:ascii="Arial Narrow" w:hAnsi="Arial Narrow" w:cs="Arial"/>
          <w:sz w:val="22"/>
          <w:szCs w:val="22"/>
        </w:rPr>
        <w:t xml:space="preserve"> </w:t>
      </w:r>
      <w:r w:rsidRPr="00C8793C">
        <w:rPr>
          <w:rFonts w:ascii="Arial Narrow" w:hAnsi="Arial Narrow" w:cs="Arial"/>
          <w:sz w:val="22"/>
          <w:szCs w:val="22"/>
        </w:rPr>
        <w:t>and constant support to Jim Kilbane in coordinating details for the conference</w:t>
      </w:r>
    </w:p>
    <w:p w14:paraId="1D25B525" w14:textId="77777777" w:rsidR="00D61166" w:rsidRPr="00C8793C" w:rsidRDefault="00D61166" w:rsidP="00D61166">
      <w:pPr>
        <w:pStyle w:val="ListParagraph"/>
        <w:numPr>
          <w:ilvl w:val="0"/>
          <w:numId w:val="21"/>
        </w:numPr>
        <w:spacing w:after="100"/>
        <w:ind w:left="1281" w:hanging="357"/>
        <w:jc w:val="both"/>
        <w:rPr>
          <w:rFonts w:ascii="Arial Narrow" w:hAnsi="Arial Narrow" w:cs="Arial"/>
          <w:sz w:val="22"/>
          <w:szCs w:val="22"/>
        </w:rPr>
      </w:pPr>
      <w:r w:rsidRPr="00C8793C">
        <w:rPr>
          <w:rFonts w:ascii="Arial Narrow" w:hAnsi="Arial Narrow" w:cs="Arial"/>
          <w:sz w:val="22"/>
          <w:szCs w:val="22"/>
        </w:rPr>
        <w:t>Susan Mack and Megan Emboulis from the Bourbon Orleans Hotel for their assistance with the conference details and for never failing to quickly respond to questions and minor “crises”</w:t>
      </w:r>
    </w:p>
    <w:p w14:paraId="4AA2FF9E" w14:textId="77777777" w:rsidR="00D61166" w:rsidRPr="00C8793C" w:rsidRDefault="00D61166" w:rsidP="00D61166">
      <w:pPr>
        <w:pStyle w:val="ListParagraph"/>
        <w:numPr>
          <w:ilvl w:val="0"/>
          <w:numId w:val="21"/>
        </w:numPr>
        <w:spacing w:after="100"/>
        <w:ind w:left="1281" w:hanging="357"/>
        <w:jc w:val="both"/>
        <w:rPr>
          <w:rFonts w:ascii="Arial Narrow" w:hAnsi="Arial Narrow" w:cs="Arial"/>
          <w:sz w:val="22"/>
          <w:szCs w:val="22"/>
        </w:rPr>
      </w:pPr>
      <w:r w:rsidRPr="00C8793C">
        <w:rPr>
          <w:rFonts w:ascii="Arial Narrow" w:hAnsi="Arial Narrow" w:cs="Arial"/>
          <w:sz w:val="22"/>
          <w:szCs w:val="22"/>
        </w:rPr>
        <w:t>Mark Stewart, our web designer, for keeping the conference pages updated</w:t>
      </w:r>
    </w:p>
    <w:p w14:paraId="6A352C8F" w14:textId="77777777" w:rsidR="00D61166" w:rsidRPr="00C8793C" w:rsidRDefault="00D61166" w:rsidP="00D61166">
      <w:pPr>
        <w:pStyle w:val="ListParagraph"/>
        <w:numPr>
          <w:ilvl w:val="0"/>
          <w:numId w:val="21"/>
        </w:numPr>
        <w:spacing w:after="100"/>
        <w:ind w:left="1281" w:hanging="357"/>
        <w:jc w:val="both"/>
        <w:rPr>
          <w:rFonts w:ascii="Arial Narrow" w:hAnsi="Arial Narrow" w:cs="Arial"/>
          <w:sz w:val="22"/>
          <w:szCs w:val="22"/>
        </w:rPr>
      </w:pPr>
      <w:r w:rsidRPr="00C8793C">
        <w:rPr>
          <w:rFonts w:ascii="Arial Narrow" w:hAnsi="Arial Narrow" w:cs="Arial"/>
          <w:sz w:val="22"/>
          <w:szCs w:val="22"/>
        </w:rPr>
        <w:t>The community partners who were willing to take a chance on developing fruitful connections with us</w:t>
      </w:r>
    </w:p>
    <w:p w14:paraId="14FB53D3" w14:textId="77777777" w:rsidR="00D61166" w:rsidRPr="00554D83" w:rsidRDefault="00D61166" w:rsidP="00D61166">
      <w:pPr>
        <w:pStyle w:val="Default"/>
        <w:jc w:val="both"/>
        <w:rPr>
          <w:rFonts w:ascii="Arial Narrow" w:hAnsi="Arial Narrow"/>
          <w:color w:val="auto"/>
          <w:sz w:val="22"/>
          <w:szCs w:val="22"/>
        </w:rPr>
      </w:pPr>
    </w:p>
    <w:p w14:paraId="2EFC5119" w14:textId="08CB9262" w:rsidR="00D720CD" w:rsidRDefault="00D61166" w:rsidP="00D61166">
      <w:pPr>
        <w:pStyle w:val="Default"/>
        <w:jc w:val="both"/>
        <w:rPr>
          <w:rFonts w:ascii="Arial Narrow" w:hAnsi="Arial Narrow"/>
          <w:color w:val="auto"/>
          <w:sz w:val="22"/>
          <w:szCs w:val="22"/>
        </w:rPr>
      </w:pPr>
      <w:r w:rsidRPr="00554D83">
        <w:rPr>
          <w:rFonts w:ascii="Arial Narrow" w:hAnsi="Arial Narrow"/>
          <w:color w:val="auto"/>
          <w:sz w:val="22"/>
          <w:szCs w:val="22"/>
        </w:rPr>
        <w:t>In addition, the Curriculum and Pedagogy Council and Members would like to thank publishers and individuals who donated books for sale at our book table. Proceeds from the book sale support graduate student attendance at the conference.</w:t>
      </w:r>
    </w:p>
    <w:p w14:paraId="255469F0" w14:textId="77777777" w:rsidR="00D61166" w:rsidRDefault="00D61166" w:rsidP="00D61166">
      <w:pPr>
        <w:pStyle w:val="Default"/>
        <w:jc w:val="both"/>
        <w:rPr>
          <w:rFonts w:ascii="Arial Narrow" w:hAnsi="Arial Narrow"/>
          <w:color w:val="auto"/>
          <w:sz w:val="22"/>
          <w:szCs w:val="22"/>
        </w:rPr>
      </w:pPr>
    </w:p>
    <w:p w14:paraId="0A9596B3" w14:textId="37D098D2" w:rsidR="00D720CD" w:rsidRPr="00215862" w:rsidRDefault="00D720CD" w:rsidP="00D720CD">
      <w:pPr>
        <w:pBdr>
          <w:bottom w:val="single" w:sz="4" w:space="1" w:color="auto"/>
        </w:pBdr>
        <w:shd w:val="clear" w:color="auto" w:fill="D9D9D9"/>
        <w:jc w:val="both"/>
        <w:outlineLvl w:val="0"/>
        <w:rPr>
          <w:rFonts w:ascii="Arial Narrow" w:hAnsi="Arial Narrow" w:cs="Arial"/>
          <w:b/>
          <w:bCs/>
          <w:caps/>
        </w:rPr>
      </w:pPr>
      <w:r w:rsidRPr="00215862">
        <w:rPr>
          <w:rFonts w:ascii="Arial Narrow" w:hAnsi="Arial Narrow" w:cs="Arial"/>
          <w:b/>
          <w:bCs/>
          <w:caps/>
        </w:rPr>
        <w:t>Conference Session Information</w:t>
      </w:r>
    </w:p>
    <w:p w14:paraId="27C31AAF" w14:textId="77777777" w:rsidR="00D720CD" w:rsidRPr="00215862" w:rsidRDefault="00D720CD" w:rsidP="00D720CD">
      <w:pPr>
        <w:jc w:val="both"/>
        <w:rPr>
          <w:rFonts w:ascii="Arial Narrow" w:hAnsi="Arial Narrow" w:cs="Arial"/>
        </w:rPr>
      </w:pPr>
    </w:p>
    <w:p w14:paraId="02E37442" w14:textId="77777777" w:rsidR="00D720CD" w:rsidRPr="00554D83" w:rsidRDefault="00D720CD" w:rsidP="00D720CD">
      <w:pPr>
        <w:jc w:val="both"/>
        <w:rPr>
          <w:rFonts w:ascii="Arial Narrow" w:hAnsi="Arial Narrow" w:cs="Arial"/>
          <w:sz w:val="22"/>
          <w:szCs w:val="22"/>
        </w:rPr>
      </w:pPr>
      <w:r w:rsidRPr="00554D83">
        <w:rPr>
          <w:rFonts w:ascii="Arial Narrow" w:hAnsi="Arial Narrow" w:cs="Arial"/>
          <w:sz w:val="22"/>
          <w:szCs w:val="22"/>
        </w:rPr>
        <w:t xml:space="preserve">All presentations offer outstanding spaces for informal and conversational exchange. Every attempt has been made to group a variety of scholars together when possible – faculty, graduate students and public school practitioners – with related papers, presentations and performances. We hope you’ll find this enriching to your presentation and conference experience. </w:t>
      </w:r>
    </w:p>
    <w:p w14:paraId="6AEFC2CB" w14:textId="77777777" w:rsidR="00D720CD" w:rsidRPr="00554D83" w:rsidRDefault="00D720CD" w:rsidP="00D720CD">
      <w:pPr>
        <w:jc w:val="both"/>
        <w:rPr>
          <w:rFonts w:ascii="Arial Narrow" w:hAnsi="Arial Narrow" w:cs="Arial"/>
          <w:sz w:val="22"/>
          <w:szCs w:val="22"/>
        </w:rPr>
      </w:pPr>
    </w:p>
    <w:p w14:paraId="0B10D625" w14:textId="77777777" w:rsidR="00D720CD" w:rsidRDefault="00D720CD" w:rsidP="00D720CD">
      <w:pPr>
        <w:jc w:val="both"/>
        <w:rPr>
          <w:rFonts w:ascii="Arial Narrow" w:hAnsi="Arial Narrow" w:cs="Arial"/>
          <w:sz w:val="22"/>
          <w:szCs w:val="22"/>
        </w:rPr>
      </w:pPr>
      <w:r w:rsidRPr="00554D83">
        <w:rPr>
          <w:rFonts w:ascii="Arial Narrow" w:hAnsi="Arial Narrow" w:cs="Arial"/>
          <w:sz w:val="22"/>
          <w:szCs w:val="22"/>
        </w:rPr>
        <w:t>Presenters are asked to consult with one another at the start of each session to determine order of presentations, amount of time to allocate to each author and the format for follow-up discussion or Q &amp; A. All papers and performances should be allotted equitable time for presentation and additional minutes for questions and discussion, depending on how many papers are scheduled for that session. Ordinarily, we assume that the first paper listed in the session will be presented first, although presenters may alter this arrangement if they see a need.</w:t>
      </w:r>
    </w:p>
    <w:p w14:paraId="79D3543D" w14:textId="03E93D82" w:rsidR="00FF1936" w:rsidRPr="00B36777" w:rsidRDefault="00FF1936" w:rsidP="00FF1936">
      <w:pPr>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 </w:t>
      </w:r>
    </w:p>
    <w:p w14:paraId="000D882F" w14:textId="25E96005" w:rsidR="00AF20B4" w:rsidRDefault="00A33E10">
      <w:pPr>
        <w:rPr>
          <w:rFonts w:ascii="Arial Narrow" w:hAnsi="Arial Narrow"/>
          <w:b/>
        </w:rPr>
      </w:pPr>
      <w:r w:rsidRPr="00B172C9">
        <w:rPr>
          <w:noProof/>
        </w:rPr>
        <w:lastRenderedPageBreak/>
        <w:drawing>
          <wp:anchor distT="0" distB="0" distL="114300" distR="114300" simplePos="0" relativeHeight="251659264" behindDoc="0" locked="0" layoutInCell="1" allowOverlap="1" wp14:anchorId="3B5397E1" wp14:editId="45D0FC8C">
            <wp:simplePos x="0" y="0"/>
            <wp:positionH relativeFrom="column">
              <wp:posOffset>-972820</wp:posOffset>
            </wp:positionH>
            <wp:positionV relativeFrom="paragraph">
              <wp:posOffset>1543685</wp:posOffset>
            </wp:positionV>
            <wp:extent cx="8229600" cy="5142230"/>
            <wp:effectExtent l="0" t="5715" r="0" b="0"/>
            <wp:wrapThrough wrapText="bothSides">
              <wp:wrapPolygon edited="0">
                <wp:start x="21615" y="24"/>
                <wp:lineTo x="82" y="24"/>
                <wp:lineTo x="82" y="21469"/>
                <wp:lineTo x="21615" y="21469"/>
                <wp:lineTo x="21615" y="2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229600" cy="514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0B4">
        <w:rPr>
          <w:rFonts w:ascii="Arial Narrow" w:hAnsi="Arial Narrow"/>
          <w:b/>
        </w:rPr>
        <w:br w:type="page"/>
      </w:r>
    </w:p>
    <w:p w14:paraId="1921E5C2" w14:textId="77777777" w:rsidR="00CB5801" w:rsidRDefault="00CB5801" w:rsidP="0090411B">
      <w:pPr>
        <w:shd w:val="clear" w:color="auto" w:fill="D9D9D9"/>
        <w:ind w:left="-142"/>
        <w:rPr>
          <w:rFonts w:ascii="Arial Narrow" w:hAnsi="Arial Narrow"/>
          <w:b/>
        </w:rPr>
        <w:sectPr w:rsidR="00CB5801" w:rsidSect="000A59A3">
          <w:type w:val="continuous"/>
          <w:pgSz w:w="12242" w:h="15842"/>
          <w:pgMar w:top="1140" w:right="811" w:bottom="1140" w:left="1168" w:header="709" w:footer="709" w:gutter="0"/>
          <w:cols w:space="708"/>
          <w:docGrid w:linePitch="360"/>
        </w:sectPr>
      </w:pPr>
    </w:p>
    <w:p w14:paraId="70BFA7C5" w14:textId="6D0E323C" w:rsidR="0090411B" w:rsidRPr="00637B3F" w:rsidRDefault="0090411B" w:rsidP="0090411B">
      <w:pPr>
        <w:shd w:val="clear" w:color="auto" w:fill="D9D9D9"/>
        <w:ind w:left="-142"/>
        <w:rPr>
          <w:rFonts w:ascii="Arial Narrow" w:hAnsi="Arial Narrow"/>
          <w:b/>
        </w:rPr>
      </w:pPr>
      <w:r w:rsidRPr="00762D74">
        <w:rPr>
          <w:rFonts w:ascii="Arial Narrow" w:hAnsi="Arial Narrow"/>
          <w:b/>
        </w:rPr>
        <w:lastRenderedPageBreak/>
        <w:t xml:space="preserve">Wednesday, </w:t>
      </w:r>
      <w:r w:rsidR="00E71800">
        <w:rPr>
          <w:rFonts w:ascii="Arial Narrow" w:hAnsi="Arial Narrow"/>
          <w:b/>
        </w:rPr>
        <w:t>6</w:t>
      </w:r>
      <w:r w:rsidRPr="00762D74">
        <w:rPr>
          <w:rFonts w:ascii="Arial Narrow" w:hAnsi="Arial Narrow"/>
          <w:b/>
        </w:rPr>
        <w:t xml:space="preserve"> November 201</w:t>
      </w:r>
      <w:ins w:id="10" w:author="Allison Kootsikas" w:date="2013-09-12T12:37:00Z">
        <w:r w:rsidR="006B0B2B">
          <w:rPr>
            <w:rFonts w:ascii="Arial Narrow" w:hAnsi="Arial Narrow"/>
            <w:b/>
          </w:rPr>
          <w:t>3</w:t>
        </w:r>
      </w:ins>
    </w:p>
    <w:p w14:paraId="039428C1" w14:textId="77777777" w:rsidR="0090411B" w:rsidRPr="003144BD" w:rsidRDefault="0090411B" w:rsidP="0090411B">
      <w:pPr>
        <w:rPr>
          <w:rFonts w:ascii="Arial Narrow" w:hAnsi="Arial Narrow"/>
          <w:sz w:val="14"/>
          <w:szCs w:val="14"/>
        </w:rPr>
      </w:pPr>
    </w:p>
    <w:p w14:paraId="65EC3513" w14:textId="77777777" w:rsidR="0090411B" w:rsidRPr="00D73490" w:rsidRDefault="0090411B" w:rsidP="0090411B">
      <w:pPr>
        <w:rPr>
          <w:rFonts w:ascii="Arial Narrow" w:eastAsia="Times New Roman" w:hAnsi="Arial Narrow" w:cs="Arial"/>
          <w:b/>
          <w:bCs/>
          <w:color w:val="000000"/>
          <w:sz w:val="16"/>
          <w:szCs w:val="16"/>
        </w:rPr>
      </w:pPr>
      <w:r w:rsidRPr="00D73490">
        <w:rPr>
          <w:rFonts w:ascii="Arial Narrow" w:eastAsia="Times New Roman" w:hAnsi="Arial Narrow" w:cs="Arial"/>
          <w:b/>
          <w:bCs/>
          <w:color w:val="000000"/>
          <w:sz w:val="16"/>
          <w:szCs w:val="16"/>
        </w:rPr>
        <w:t>Pre-Conference Meetings</w:t>
      </w:r>
    </w:p>
    <w:tbl>
      <w:tblPr>
        <w:tblStyle w:val="TableGrid"/>
        <w:tblW w:w="0" w:type="auto"/>
        <w:tblLayout w:type="fixed"/>
        <w:tblLook w:val="04A0" w:firstRow="1" w:lastRow="0" w:firstColumn="1" w:lastColumn="0" w:noHBand="0" w:noVBand="1"/>
      </w:tblPr>
      <w:tblGrid>
        <w:gridCol w:w="13716"/>
      </w:tblGrid>
      <w:tr w:rsidR="0090411B" w:rsidRPr="00D73490" w14:paraId="3BA591C1" w14:textId="77777777" w:rsidTr="00D80F44">
        <w:tc>
          <w:tcPr>
            <w:tcW w:w="13716" w:type="dxa"/>
          </w:tcPr>
          <w:p w14:paraId="31BD0640" w14:textId="141A9BFE" w:rsidR="0090411B" w:rsidRPr="00D73490" w:rsidRDefault="0090411B" w:rsidP="006D0202">
            <w:pPr>
              <w:tabs>
                <w:tab w:val="right" w:pos="1701"/>
              </w:tabs>
              <w:spacing w:before="60" w:after="60"/>
              <w:rPr>
                <w:rFonts w:ascii="Arial Narrow" w:hAnsi="Arial Narrow" w:cs="Arial"/>
                <w:sz w:val="16"/>
                <w:szCs w:val="16"/>
              </w:rPr>
            </w:pPr>
            <w:r w:rsidRPr="00D73490">
              <w:rPr>
                <w:rFonts w:ascii="Arial Narrow" w:hAnsi="Arial Narrow" w:cs="Arial"/>
                <w:sz w:val="16"/>
                <w:szCs w:val="16"/>
              </w:rPr>
              <w:t>2:00pm-3:30pm</w:t>
            </w:r>
            <w:r w:rsidRPr="00D73490">
              <w:rPr>
                <w:rFonts w:ascii="Arial Narrow" w:hAnsi="Arial Narrow" w:cs="Arial"/>
                <w:sz w:val="16"/>
                <w:szCs w:val="16"/>
              </w:rPr>
              <w:tab/>
            </w:r>
            <w:r w:rsidRPr="00D73490">
              <w:rPr>
                <w:rFonts w:ascii="Arial Narrow" w:hAnsi="Arial Narrow" w:cs="Arial"/>
                <w:sz w:val="16"/>
                <w:szCs w:val="16"/>
              </w:rPr>
              <w:tab/>
              <w:t xml:space="preserve">Council Meeting – </w:t>
            </w:r>
            <w:ins w:id="11" w:author="Allison Kootsikas" w:date="2013-09-12T12:42:00Z">
              <w:r w:rsidR="006D0202">
                <w:rPr>
                  <w:rFonts w:ascii="Arial Narrow" w:hAnsi="Arial Narrow" w:cs="Arial"/>
                  <w:sz w:val="16"/>
                  <w:szCs w:val="16"/>
                </w:rPr>
                <w:t>TBD</w:t>
              </w:r>
            </w:ins>
          </w:p>
        </w:tc>
      </w:tr>
      <w:tr w:rsidR="0090411B" w:rsidRPr="00D73490" w14:paraId="6985D064" w14:textId="77777777" w:rsidTr="00D80F44">
        <w:tc>
          <w:tcPr>
            <w:tcW w:w="13716" w:type="dxa"/>
          </w:tcPr>
          <w:p w14:paraId="59D55E0C" w14:textId="12C96BF3" w:rsidR="0090411B" w:rsidRPr="00D73490" w:rsidRDefault="006D0202" w:rsidP="006D0202">
            <w:pPr>
              <w:spacing w:before="60" w:after="60"/>
              <w:rPr>
                <w:rFonts w:ascii="Arial Narrow" w:hAnsi="Arial Narrow" w:cs="Arial"/>
                <w:sz w:val="16"/>
                <w:szCs w:val="16"/>
              </w:rPr>
            </w:pPr>
            <w:ins w:id="12" w:author="Allison Kootsikas" w:date="2013-09-12T12:42:00Z">
              <w:r>
                <w:rPr>
                  <w:rFonts w:ascii="Arial Narrow" w:hAnsi="Arial Narrow" w:cs="Arial"/>
                  <w:sz w:val="16"/>
                  <w:szCs w:val="16"/>
                </w:rPr>
                <w:t>4:0</w:t>
              </w:r>
            </w:ins>
            <w:r w:rsidR="0090411B" w:rsidRPr="00D73490">
              <w:rPr>
                <w:rFonts w:ascii="Arial Narrow" w:hAnsi="Arial Narrow" w:cs="Arial"/>
                <w:sz w:val="16"/>
                <w:szCs w:val="16"/>
              </w:rPr>
              <w:t>0pm-5:</w:t>
            </w:r>
            <w:ins w:id="13" w:author="Allison Kootsikas" w:date="2013-09-12T12:42:00Z">
              <w:r>
                <w:rPr>
                  <w:rFonts w:ascii="Arial Narrow" w:hAnsi="Arial Narrow" w:cs="Arial"/>
                  <w:sz w:val="16"/>
                  <w:szCs w:val="16"/>
                </w:rPr>
                <w:t>3</w:t>
              </w:r>
            </w:ins>
            <w:r w:rsidR="0090411B" w:rsidRPr="00D73490">
              <w:rPr>
                <w:rFonts w:ascii="Arial Narrow" w:hAnsi="Arial Narrow" w:cs="Arial"/>
                <w:sz w:val="16"/>
                <w:szCs w:val="16"/>
              </w:rPr>
              <w:t xml:space="preserve">0pm </w:t>
            </w:r>
            <w:r w:rsidR="0090411B" w:rsidRPr="00D73490">
              <w:rPr>
                <w:rFonts w:ascii="Arial Narrow" w:hAnsi="Arial Narrow" w:cs="Arial"/>
                <w:sz w:val="16"/>
                <w:szCs w:val="16"/>
              </w:rPr>
              <w:tab/>
            </w:r>
            <w:r w:rsidR="0090411B" w:rsidRPr="00D73490">
              <w:rPr>
                <w:rFonts w:ascii="Arial Narrow" w:hAnsi="Arial Narrow" w:cs="Arial"/>
                <w:sz w:val="16"/>
                <w:szCs w:val="16"/>
              </w:rPr>
              <w:tab/>
              <w:t>Mentoring  - St. Mary’s Salon 1</w:t>
            </w:r>
          </w:p>
        </w:tc>
      </w:tr>
    </w:tbl>
    <w:p w14:paraId="4D988AF5" w14:textId="77777777" w:rsidR="0090411B" w:rsidRPr="003144BD" w:rsidRDefault="0090411B" w:rsidP="0090411B">
      <w:pPr>
        <w:rPr>
          <w:rFonts w:ascii="Arial Narrow" w:hAnsi="Arial Narrow" w:cs="Arial"/>
          <w:sz w:val="14"/>
          <w:szCs w:val="14"/>
        </w:rPr>
      </w:pPr>
    </w:p>
    <w:p w14:paraId="7017B1CB" w14:textId="1AEBEFD0" w:rsidR="0090411B" w:rsidRPr="00D73490" w:rsidRDefault="003E0383" w:rsidP="0090411B">
      <w:pPr>
        <w:rPr>
          <w:rFonts w:ascii="Arial Narrow" w:hAnsi="Arial Narrow" w:cs="Arial"/>
          <w:b/>
          <w:sz w:val="16"/>
          <w:szCs w:val="16"/>
        </w:rPr>
      </w:pPr>
      <w:r>
        <w:rPr>
          <w:rFonts w:ascii="Arial Narrow" w:hAnsi="Arial Narrow" w:cs="Arial"/>
          <w:b/>
          <w:sz w:val="16"/>
          <w:szCs w:val="16"/>
        </w:rPr>
        <w:t>Performance Piece</w:t>
      </w:r>
    </w:p>
    <w:tbl>
      <w:tblPr>
        <w:tblStyle w:val="TableGrid"/>
        <w:tblW w:w="0" w:type="auto"/>
        <w:tblLook w:val="04A0" w:firstRow="1" w:lastRow="0" w:firstColumn="1" w:lastColumn="0" w:noHBand="0" w:noVBand="1"/>
      </w:tblPr>
      <w:tblGrid>
        <w:gridCol w:w="13716"/>
      </w:tblGrid>
      <w:tr w:rsidR="0090411B" w:rsidRPr="00D73490" w14:paraId="76C7A5FF" w14:textId="77777777" w:rsidTr="00D80F44">
        <w:tc>
          <w:tcPr>
            <w:tcW w:w="13716" w:type="dxa"/>
          </w:tcPr>
          <w:p w14:paraId="580C9BF3" w14:textId="3CF9C98B" w:rsidR="0090411B" w:rsidRPr="00D73490" w:rsidRDefault="003E0383" w:rsidP="003E0383">
            <w:pPr>
              <w:spacing w:before="60" w:after="60"/>
              <w:rPr>
                <w:rFonts w:ascii="Arial Narrow" w:hAnsi="Arial Narrow" w:cs="Arial"/>
                <w:sz w:val="16"/>
                <w:szCs w:val="16"/>
              </w:rPr>
            </w:pPr>
            <w:r>
              <w:rPr>
                <w:rFonts w:ascii="Arial Narrow" w:hAnsi="Arial Narrow" w:cs="Arial"/>
                <w:sz w:val="16"/>
                <w:szCs w:val="16"/>
              </w:rPr>
              <w:t>7:00pm</w:t>
            </w:r>
            <w:r w:rsidR="0090411B" w:rsidRPr="00D73490">
              <w:rPr>
                <w:rFonts w:ascii="Arial Narrow" w:hAnsi="Arial Narrow" w:cs="Arial"/>
                <w:sz w:val="16"/>
                <w:szCs w:val="16"/>
              </w:rPr>
              <w:t xml:space="preserve"> </w:t>
            </w:r>
            <w:r w:rsidR="0090411B" w:rsidRPr="00D73490">
              <w:rPr>
                <w:rFonts w:ascii="Arial Narrow" w:hAnsi="Arial Narrow" w:cs="Arial"/>
                <w:sz w:val="16"/>
                <w:szCs w:val="16"/>
              </w:rPr>
              <w:tab/>
            </w:r>
            <w:r w:rsidR="0090411B" w:rsidRPr="00D73490">
              <w:rPr>
                <w:rFonts w:ascii="Arial Narrow" w:hAnsi="Arial Narrow" w:cs="Arial"/>
                <w:sz w:val="16"/>
                <w:szCs w:val="16"/>
              </w:rPr>
              <w:tab/>
            </w:r>
            <w:r>
              <w:rPr>
                <w:rFonts w:ascii="Arial Narrow" w:hAnsi="Arial Narrow" w:cs="Arial"/>
                <w:sz w:val="16"/>
                <w:szCs w:val="16"/>
              </w:rPr>
              <w:t>Woman Giving Birth to a Red Pepper</w:t>
            </w:r>
          </w:p>
        </w:tc>
      </w:tr>
    </w:tbl>
    <w:p w14:paraId="643816FA" w14:textId="77777777" w:rsidR="0090411B" w:rsidRPr="003144BD" w:rsidRDefault="0090411B" w:rsidP="0090411B">
      <w:pPr>
        <w:rPr>
          <w:rFonts w:ascii="Arial Narrow" w:hAnsi="Arial Narrow" w:cs="Arial"/>
          <w:b/>
          <w:sz w:val="14"/>
          <w:szCs w:val="14"/>
        </w:rPr>
      </w:pPr>
    </w:p>
    <w:p w14:paraId="56D671E0" w14:textId="77777777" w:rsidR="0090411B" w:rsidRPr="00D73490" w:rsidRDefault="0090411B" w:rsidP="0090411B">
      <w:pPr>
        <w:rPr>
          <w:rFonts w:ascii="Arial Narrow" w:hAnsi="Arial Narrow" w:cs="Arial"/>
          <w:b/>
          <w:sz w:val="16"/>
          <w:szCs w:val="16"/>
        </w:rPr>
      </w:pPr>
      <w:r w:rsidRPr="00D73490">
        <w:rPr>
          <w:rFonts w:ascii="Arial Narrow" w:hAnsi="Arial Narrow" w:cs="Arial"/>
          <w:b/>
          <w:sz w:val="16"/>
          <w:szCs w:val="16"/>
        </w:rPr>
        <w:t>Sessions</w:t>
      </w:r>
    </w:p>
    <w:p w14:paraId="37006F10" w14:textId="77777777" w:rsidR="0090411B" w:rsidRPr="003144BD" w:rsidRDefault="0090411B" w:rsidP="0090411B">
      <w:pPr>
        <w:rPr>
          <w:sz w:val="14"/>
          <w:szCs w:val="14"/>
        </w:rPr>
      </w:pPr>
    </w:p>
    <w:tbl>
      <w:tblPr>
        <w:tblStyle w:val="TableGrid"/>
        <w:tblW w:w="13782" w:type="dxa"/>
        <w:tblLook w:val="04A0" w:firstRow="1" w:lastRow="0" w:firstColumn="1" w:lastColumn="0" w:noHBand="0" w:noVBand="1"/>
      </w:tblPr>
      <w:tblGrid>
        <w:gridCol w:w="2756"/>
        <w:gridCol w:w="2756"/>
        <w:gridCol w:w="2757"/>
        <w:gridCol w:w="2756"/>
        <w:gridCol w:w="2757"/>
      </w:tblGrid>
      <w:tr w:rsidR="00563C04" w:rsidRPr="00D73490" w14:paraId="042178BC" w14:textId="77777777" w:rsidTr="00563C04">
        <w:trPr>
          <w:trHeight w:val="288"/>
        </w:trPr>
        <w:tc>
          <w:tcPr>
            <w:tcW w:w="2756" w:type="dxa"/>
            <w:shd w:val="clear" w:color="auto" w:fill="D9D9D9"/>
          </w:tcPr>
          <w:p w14:paraId="26B17ECC" w14:textId="77777777" w:rsidR="00A81F2C" w:rsidRPr="00D73490" w:rsidRDefault="00A81F2C" w:rsidP="00D80F44">
            <w:pPr>
              <w:jc w:val="center"/>
              <w:rPr>
                <w:rFonts w:ascii="Arial Narrow" w:hAnsi="Arial Narrow" w:cs="Arial"/>
                <w:sz w:val="16"/>
                <w:szCs w:val="16"/>
              </w:rPr>
            </w:pPr>
            <w:r w:rsidRPr="00D73490">
              <w:rPr>
                <w:rFonts w:ascii="Arial Narrow" w:hAnsi="Arial Narrow" w:cs="Arial"/>
                <w:sz w:val="16"/>
                <w:szCs w:val="16"/>
              </w:rPr>
              <w:t>Location</w:t>
            </w:r>
          </w:p>
        </w:tc>
        <w:tc>
          <w:tcPr>
            <w:tcW w:w="2756" w:type="dxa"/>
            <w:shd w:val="clear" w:color="auto" w:fill="D9D9D9"/>
          </w:tcPr>
          <w:p w14:paraId="025A249E" w14:textId="77777777" w:rsidR="00A81F2C" w:rsidRPr="00D73490" w:rsidRDefault="00A81F2C" w:rsidP="00D80F44">
            <w:pPr>
              <w:jc w:val="center"/>
              <w:rPr>
                <w:rFonts w:ascii="Arial Narrow" w:hAnsi="Arial Narrow" w:cs="Arial"/>
                <w:sz w:val="16"/>
                <w:szCs w:val="16"/>
              </w:rPr>
            </w:pPr>
            <w:r w:rsidRPr="00D73490">
              <w:rPr>
                <w:rFonts w:ascii="Arial Narrow" w:hAnsi="Arial Narrow" w:cs="Arial"/>
                <w:sz w:val="16"/>
                <w:szCs w:val="16"/>
              </w:rPr>
              <w:t>Ballroom</w:t>
            </w:r>
          </w:p>
          <w:p w14:paraId="573B5FF8" w14:textId="77777777" w:rsidR="00A81F2C" w:rsidRPr="00D73490" w:rsidRDefault="00A81F2C" w:rsidP="00D80F44">
            <w:pPr>
              <w:jc w:val="center"/>
              <w:rPr>
                <w:rFonts w:ascii="Arial Narrow" w:hAnsi="Arial Narrow" w:cs="Arial"/>
                <w:sz w:val="16"/>
                <w:szCs w:val="16"/>
              </w:rPr>
            </w:pPr>
            <w:r w:rsidRPr="00D73490">
              <w:rPr>
                <w:rFonts w:ascii="Arial Narrow" w:hAnsi="Arial Narrow" w:cs="Arial"/>
                <w:sz w:val="16"/>
                <w:szCs w:val="16"/>
              </w:rPr>
              <w:t>Table 1</w:t>
            </w:r>
          </w:p>
        </w:tc>
        <w:tc>
          <w:tcPr>
            <w:tcW w:w="2757" w:type="dxa"/>
            <w:shd w:val="clear" w:color="auto" w:fill="D9D9D9"/>
          </w:tcPr>
          <w:p w14:paraId="1BDD8B22" w14:textId="77777777" w:rsidR="00A81F2C" w:rsidRPr="00D73490" w:rsidRDefault="00A81F2C" w:rsidP="00D80F44">
            <w:pPr>
              <w:jc w:val="center"/>
              <w:rPr>
                <w:rFonts w:ascii="Arial Narrow" w:eastAsia="Times New Roman" w:hAnsi="Arial Narrow" w:cs="Arial"/>
                <w:sz w:val="16"/>
                <w:szCs w:val="16"/>
              </w:rPr>
            </w:pPr>
            <w:r w:rsidRPr="00D73490">
              <w:rPr>
                <w:rFonts w:ascii="Arial Narrow" w:eastAsia="Times New Roman" w:hAnsi="Arial Narrow" w:cs="Arial"/>
                <w:sz w:val="16"/>
                <w:szCs w:val="16"/>
              </w:rPr>
              <w:t>Ballroom</w:t>
            </w:r>
          </w:p>
          <w:p w14:paraId="1D2F6042" w14:textId="77777777" w:rsidR="00A81F2C" w:rsidRPr="00D73490" w:rsidRDefault="00A81F2C" w:rsidP="00D80F44">
            <w:pPr>
              <w:jc w:val="center"/>
              <w:rPr>
                <w:rFonts w:ascii="Arial Narrow" w:eastAsia="Times New Roman" w:hAnsi="Arial Narrow" w:cs="Arial"/>
                <w:sz w:val="16"/>
                <w:szCs w:val="16"/>
              </w:rPr>
            </w:pPr>
            <w:r w:rsidRPr="00D73490">
              <w:rPr>
                <w:rFonts w:ascii="Arial Narrow" w:eastAsia="Times New Roman" w:hAnsi="Arial Narrow" w:cs="Arial"/>
                <w:sz w:val="16"/>
                <w:szCs w:val="16"/>
              </w:rPr>
              <w:t>Table 2</w:t>
            </w:r>
          </w:p>
        </w:tc>
        <w:tc>
          <w:tcPr>
            <w:tcW w:w="2756" w:type="dxa"/>
            <w:shd w:val="clear" w:color="auto" w:fill="D9D9D9"/>
          </w:tcPr>
          <w:p w14:paraId="3D8C93B3" w14:textId="77777777" w:rsidR="00A81F2C" w:rsidRPr="00D73490" w:rsidRDefault="00A81F2C" w:rsidP="00D80F44">
            <w:pPr>
              <w:jc w:val="center"/>
              <w:rPr>
                <w:rFonts w:ascii="Arial Narrow" w:eastAsia="Times New Roman" w:hAnsi="Arial Narrow" w:cs="Arial"/>
                <w:sz w:val="16"/>
                <w:szCs w:val="16"/>
              </w:rPr>
            </w:pPr>
            <w:r w:rsidRPr="00D73490">
              <w:rPr>
                <w:rFonts w:ascii="Arial Narrow" w:eastAsia="Times New Roman" w:hAnsi="Arial Narrow" w:cs="Arial"/>
                <w:sz w:val="16"/>
                <w:szCs w:val="16"/>
              </w:rPr>
              <w:t>Ballroom</w:t>
            </w:r>
          </w:p>
          <w:p w14:paraId="550B1E0E" w14:textId="77777777" w:rsidR="00A81F2C" w:rsidRPr="00D73490" w:rsidRDefault="00A81F2C" w:rsidP="00D80F44">
            <w:pPr>
              <w:jc w:val="center"/>
              <w:rPr>
                <w:rFonts w:ascii="Arial Narrow" w:eastAsia="Times New Roman" w:hAnsi="Arial Narrow" w:cs="Arial"/>
                <w:sz w:val="16"/>
                <w:szCs w:val="16"/>
              </w:rPr>
            </w:pPr>
            <w:r w:rsidRPr="00D73490">
              <w:rPr>
                <w:rFonts w:ascii="Arial Narrow" w:eastAsia="Times New Roman" w:hAnsi="Arial Narrow" w:cs="Arial"/>
                <w:sz w:val="16"/>
                <w:szCs w:val="16"/>
              </w:rPr>
              <w:t>Table 3</w:t>
            </w:r>
          </w:p>
        </w:tc>
        <w:tc>
          <w:tcPr>
            <w:tcW w:w="2757" w:type="dxa"/>
            <w:shd w:val="clear" w:color="auto" w:fill="D9D9D9"/>
          </w:tcPr>
          <w:p w14:paraId="268CEBBC" w14:textId="77777777" w:rsidR="00A81F2C" w:rsidRPr="00D73490" w:rsidRDefault="00A81F2C" w:rsidP="00D80F44">
            <w:pPr>
              <w:jc w:val="center"/>
              <w:rPr>
                <w:rFonts w:ascii="Arial Narrow" w:hAnsi="Arial Narrow" w:cs="Arial"/>
                <w:sz w:val="16"/>
                <w:szCs w:val="16"/>
              </w:rPr>
            </w:pPr>
            <w:r w:rsidRPr="00D73490">
              <w:rPr>
                <w:rFonts w:ascii="Arial Narrow" w:hAnsi="Arial Narrow" w:cs="Arial"/>
                <w:sz w:val="16"/>
                <w:szCs w:val="16"/>
              </w:rPr>
              <w:t>Ballroom</w:t>
            </w:r>
          </w:p>
          <w:p w14:paraId="073C4D50" w14:textId="77777777" w:rsidR="00A81F2C" w:rsidRPr="00D73490" w:rsidRDefault="00A81F2C" w:rsidP="00D80F44">
            <w:pPr>
              <w:jc w:val="center"/>
              <w:rPr>
                <w:rFonts w:ascii="Arial Narrow" w:hAnsi="Arial Narrow" w:cs="Arial"/>
                <w:sz w:val="16"/>
                <w:szCs w:val="16"/>
              </w:rPr>
            </w:pPr>
            <w:r w:rsidRPr="00D73490">
              <w:rPr>
                <w:rFonts w:ascii="Arial Narrow" w:hAnsi="Arial Narrow" w:cs="Arial"/>
                <w:sz w:val="16"/>
                <w:szCs w:val="16"/>
              </w:rPr>
              <w:t>Table 4</w:t>
            </w:r>
          </w:p>
        </w:tc>
      </w:tr>
      <w:tr w:rsidR="00563C04" w:rsidRPr="00D73490" w14:paraId="6A0FB921" w14:textId="77777777" w:rsidTr="00563C04">
        <w:trPr>
          <w:trHeight w:val="3204"/>
        </w:trPr>
        <w:tc>
          <w:tcPr>
            <w:tcW w:w="2756" w:type="dxa"/>
            <w:vAlign w:val="center"/>
          </w:tcPr>
          <w:p w14:paraId="132173BB" w14:textId="77777777" w:rsidR="00A81F2C" w:rsidRPr="002C4782" w:rsidRDefault="00A81F2C" w:rsidP="00D80F44">
            <w:pPr>
              <w:jc w:val="center"/>
              <w:rPr>
                <w:rFonts w:ascii="Arial Narrow" w:hAnsi="Arial Narrow" w:cs="Arial"/>
                <w:sz w:val="18"/>
                <w:szCs w:val="18"/>
              </w:rPr>
            </w:pPr>
            <w:r w:rsidRPr="002C4782">
              <w:rPr>
                <w:rFonts w:ascii="Arial Narrow" w:hAnsi="Arial Narrow" w:cs="Arial"/>
                <w:sz w:val="18"/>
                <w:szCs w:val="18"/>
              </w:rPr>
              <w:t>Session W-200</w:t>
            </w:r>
          </w:p>
          <w:p w14:paraId="05617F97" w14:textId="4CD92A88" w:rsidR="00A81F2C" w:rsidRPr="00D73490" w:rsidRDefault="00A81F2C" w:rsidP="00D4533D">
            <w:pPr>
              <w:jc w:val="center"/>
              <w:rPr>
                <w:rFonts w:ascii="Arial Narrow" w:hAnsi="Arial Narrow" w:cs="Arial"/>
                <w:sz w:val="16"/>
                <w:szCs w:val="16"/>
              </w:rPr>
            </w:pPr>
            <w:r w:rsidRPr="002C4782">
              <w:rPr>
                <w:rFonts w:ascii="Arial Narrow" w:hAnsi="Arial Narrow" w:cs="Arial"/>
                <w:sz w:val="18"/>
                <w:szCs w:val="18"/>
              </w:rPr>
              <w:t>5:</w:t>
            </w:r>
            <w:r>
              <w:rPr>
                <w:rFonts w:ascii="Arial Narrow" w:hAnsi="Arial Narrow" w:cs="Arial"/>
                <w:sz w:val="18"/>
                <w:szCs w:val="18"/>
              </w:rPr>
              <w:t>30pm-6:30</w:t>
            </w:r>
            <w:r w:rsidRPr="002C4782">
              <w:rPr>
                <w:rFonts w:ascii="Arial Narrow" w:hAnsi="Arial Narrow" w:cs="Arial"/>
                <w:sz w:val="18"/>
                <w:szCs w:val="18"/>
              </w:rPr>
              <w:t>pm</w:t>
            </w:r>
          </w:p>
        </w:tc>
        <w:tc>
          <w:tcPr>
            <w:tcW w:w="2756" w:type="dxa"/>
          </w:tcPr>
          <w:p w14:paraId="08686F3E" w14:textId="77777777" w:rsidR="00A81F2C" w:rsidRPr="002C4782" w:rsidRDefault="00A81F2C" w:rsidP="00D80F44">
            <w:pPr>
              <w:rPr>
                <w:rFonts w:ascii="Arial Narrow" w:hAnsi="Arial Narrow" w:cs="Arial"/>
                <w:sz w:val="18"/>
                <w:szCs w:val="18"/>
              </w:rPr>
            </w:pPr>
            <w:r w:rsidRPr="002C4782">
              <w:rPr>
                <w:rFonts w:ascii="Arial Narrow" w:hAnsi="Arial Narrow" w:cs="Arial"/>
                <w:sz w:val="18"/>
                <w:szCs w:val="18"/>
              </w:rPr>
              <w:t>Session W-201</w:t>
            </w:r>
          </w:p>
          <w:p w14:paraId="29805785" w14:textId="77777777" w:rsidR="00A81F2C" w:rsidRPr="00D73490" w:rsidRDefault="00A81F2C" w:rsidP="00D80F44">
            <w:pPr>
              <w:rPr>
                <w:rFonts w:ascii="Arial Narrow" w:eastAsia="Times New Roman" w:hAnsi="Arial Narrow" w:cs="Arial"/>
                <w:sz w:val="16"/>
                <w:szCs w:val="16"/>
              </w:rPr>
            </w:pPr>
          </w:p>
          <w:p w14:paraId="57BB0DF8" w14:textId="77777777" w:rsidR="00A81F2C" w:rsidRDefault="00A81F2C" w:rsidP="00D976F3">
            <w:pPr>
              <w:pBdr>
                <w:bottom w:val="single" w:sz="6" w:space="1" w:color="auto"/>
              </w:pBdr>
              <w:rPr>
                <w:rFonts w:ascii="Arial Narrow" w:hAnsi="Arial Narrow" w:cs="Arial"/>
                <w:sz w:val="16"/>
                <w:szCs w:val="16"/>
              </w:rPr>
            </w:pPr>
            <w:r>
              <w:rPr>
                <w:rFonts w:ascii="Arial Narrow" w:hAnsi="Arial Narrow" w:cs="Arial"/>
                <w:sz w:val="16"/>
                <w:szCs w:val="16"/>
              </w:rPr>
              <w:t>Following Pebbles by Moonlight: Elementary Students Shed Light on Power, Peace, &amp; Violence in Responses to the Classic Tale Hansel &amp; Gretel</w:t>
            </w:r>
          </w:p>
          <w:p w14:paraId="3769A806" w14:textId="77777777" w:rsidR="00A81F2C" w:rsidRPr="00D73490" w:rsidRDefault="00A81F2C" w:rsidP="00D976F3">
            <w:pPr>
              <w:pBdr>
                <w:bottom w:val="single" w:sz="6" w:space="1" w:color="auto"/>
              </w:pBdr>
              <w:rPr>
                <w:rFonts w:ascii="Arial Narrow" w:hAnsi="Arial Narrow" w:cs="Arial"/>
                <w:sz w:val="16"/>
                <w:szCs w:val="16"/>
              </w:rPr>
            </w:pPr>
          </w:p>
          <w:p w14:paraId="3E13BEBB" w14:textId="77777777" w:rsidR="00A81F2C" w:rsidRDefault="00A81F2C" w:rsidP="00D976F3">
            <w:pPr>
              <w:rPr>
                <w:rFonts w:ascii="Arial Narrow" w:eastAsia="Times New Roman" w:hAnsi="Arial Narrow" w:cs="Arial"/>
                <w:sz w:val="16"/>
                <w:szCs w:val="16"/>
              </w:rPr>
            </w:pPr>
          </w:p>
          <w:p w14:paraId="1688EB65" w14:textId="07DA64B1" w:rsidR="00A81F2C" w:rsidRDefault="00A81F2C" w:rsidP="00D976F3">
            <w:pPr>
              <w:rPr>
                <w:rFonts w:ascii="Arial Narrow" w:eastAsia="Times New Roman" w:hAnsi="Arial Narrow" w:cs="Arial"/>
                <w:sz w:val="16"/>
                <w:szCs w:val="16"/>
              </w:rPr>
            </w:pPr>
            <w:r>
              <w:rPr>
                <w:rFonts w:ascii="Arial Narrow" w:eastAsia="Times New Roman" w:hAnsi="Arial Narrow" w:cs="Arial"/>
                <w:sz w:val="16"/>
                <w:szCs w:val="16"/>
              </w:rPr>
              <w:t>Exploring Complex Learning Systems Through the Plays of William Shakespeare</w:t>
            </w:r>
          </w:p>
          <w:p w14:paraId="1DBB44E8" w14:textId="77777777" w:rsidR="00A81F2C" w:rsidRPr="00D73490" w:rsidRDefault="00A81F2C" w:rsidP="00D976F3">
            <w:pPr>
              <w:pBdr>
                <w:bottom w:val="single" w:sz="6" w:space="1" w:color="auto"/>
              </w:pBdr>
              <w:rPr>
                <w:rFonts w:ascii="Arial Narrow" w:eastAsia="Times New Roman" w:hAnsi="Arial Narrow" w:cs="Arial"/>
                <w:sz w:val="16"/>
                <w:szCs w:val="16"/>
                <w:highlight w:val="yellow"/>
              </w:rPr>
            </w:pPr>
          </w:p>
          <w:p w14:paraId="344F2923" w14:textId="77777777" w:rsidR="00A81F2C" w:rsidRDefault="00A81F2C" w:rsidP="00D976F3">
            <w:pPr>
              <w:rPr>
                <w:rFonts w:ascii="Arial Narrow" w:eastAsia="Times New Roman" w:hAnsi="Arial Narrow" w:cs="Arial"/>
                <w:sz w:val="16"/>
                <w:szCs w:val="16"/>
              </w:rPr>
            </w:pPr>
          </w:p>
          <w:p w14:paraId="2D63AEDE" w14:textId="14DEEA64" w:rsidR="00A81F2C" w:rsidRPr="00563C04" w:rsidRDefault="00A81F2C" w:rsidP="006D0202">
            <w:pPr>
              <w:rPr>
                <w:rFonts w:ascii="Arial Narrow" w:eastAsia="Times New Roman" w:hAnsi="Arial Narrow" w:cs="Arial"/>
                <w:sz w:val="16"/>
                <w:szCs w:val="16"/>
              </w:rPr>
            </w:pPr>
            <w:r>
              <w:rPr>
                <w:rFonts w:ascii="Arial Narrow" w:eastAsia="Times New Roman" w:hAnsi="Arial Narrow" w:cs="Arial"/>
                <w:sz w:val="16"/>
                <w:szCs w:val="16"/>
              </w:rPr>
              <w:t>Imagination via Metaphor in Classrooms</w:t>
            </w:r>
          </w:p>
        </w:tc>
        <w:tc>
          <w:tcPr>
            <w:tcW w:w="2757" w:type="dxa"/>
          </w:tcPr>
          <w:p w14:paraId="64383EAE" w14:textId="77777777" w:rsidR="00A81F2C" w:rsidRPr="002C4782" w:rsidRDefault="00A81F2C" w:rsidP="00D80F44">
            <w:pPr>
              <w:rPr>
                <w:rFonts w:ascii="Arial Narrow" w:hAnsi="Arial Narrow" w:cs="Arial"/>
                <w:sz w:val="18"/>
                <w:szCs w:val="18"/>
              </w:rPr>
            </w:pPr>
            <w:r w:rsidRPr="002C4782">
              <w:rPr>
                <w:rFonts w:ascii="Arial Narrow" w:hAnsi="Arial Narrow" w:cs="Arial"/>
                <w:sz w:val="18"/>
                <w:szCs w:val="18"/>
              </w:rPr>
              <w:t>Session W-202</w:t>
            </w:r>
          </w:p>
          <w:p w14:paraId="5CC996B7" w14:textId="77777777" w:rsidR="00A81F2C" w:rsidRPr="00D73490" w:rsidRDefault="00A81F2C" w:rsidP="00D80F44">
            <w:pPr>
              <w:rPr>
                <w:rFonts w:ascii="Arial Narrow" w:eastAsia="Times New Roman" w:hAnsi="Arial Narrow" w:cs="Arial"/>
                <w:sz w:val="16"/>
                <w:szCs w:val="16"/>
              </w:rPr>
            </w:pPr>
          </w:p>
          <w:p w14:paraId="4E65DC8C" w14:textId="0EC0CE37" w:rsidR="00A81F2C" w:rsidRDefault="00A81F2C" w:rsidP="00D976F3">
            <w:pPr>
              <w:rPr>
                <w:rFonts w:ascii="Arial Narrow" w:eastAsia="Times New Roman" w:hAnsi="Arial Narrow" w:cs="Arial"/>
                <w:sz w:val="16"/>
                <w:szCs w:val="16"/>
              </w:rPr>
            </w:pPr>
            <w:r>
              <w:rPr>
                <w:rFonts w:ascii="Arial Narrow" w:eastAsia="Times New Roman" w:hAnsi="Arial Narrow" w:cs="Arial"/>
                <w:sz w:val="16"/>
                <w:szCs w:val="16"/>
              </w:rPr>
              <w:t>“Running the Course” in an Everchanging Technological World</w:t>
            </w:r>
          </w:p>
          <w:p w14:paraId="34CAD049" w14:textId="77777777" w:rsidR="00A81F2C" w:rsidRPr="00D73490" w:rsidRDefault="00A81F2C" w:rsidP="00D976F3">
            <w:pPr>
              <w:pBdr>
                <w:bottom w:val="single" w:sz="6" w:space="1" w:color="auto"/>
              </w:pBdr>
              <w:rPr>
                <w:rFonts w:ascii="Arial Narrow" w:eastAsia="Times New Roman" w:hAnsi="Arial Narrow" w:cs="Arial"/>
                <w:sz w:val="16"/>
                <w:szCs w:val="16"/>
                <w:highlight w:val="yellow"/>
              </w:rPr>
            </w:pPr>
          </w:p>
          <w:p w14:paraId="63A549CC" w14:textId="77777777" w:rsidR="00A81F2C" w:rsidRDefault="00A81F2C" w:rsidP="00D976F3">
            <w:pPr>
              <w:rPr>
                <w:rFonts w:ascii="Arial Narrow" w:eastAsia="Times New Roman" w:hAnsi="Arial Narrow" w:cs="Arial"/>
                <w:sz w:val="16"/>
                <w:szCs w:val="16"/>
              </w:rPr>
            </w:pPr>
          </w:p>
          <w:p w14:paraId="570D09AC" w14:textId="27218388" w:rsidR="00A81F2C" w:rsidRPr="00D73490" w:rsidRDefault="00A81F2C" w:rsidP="00D976F3">
            <w:pPr>
              <w:rPr>
                <w:rFonts w:ascii="Arial Narrow" w:eastAsia="Times New Roman" w:hAnsi="Arial Narrow" w:cs="Arial"/>
                <w:sz w:val="16"/>
                <w:szCs w:val="16"/>
              </w:rPr>
            </w:pPr>
            <w:r>
              <w:rPr>
                <w:rFonts w:ascii="Arial Narrow" w:eastAsia="Times New Roman" w:hAnsi="Arial Narrow" w:cs="Arial"/>
                <w:sz w:val="16"/>
                <w:szCs w:val="16"/>
              </w:rPr>
              <w:t>Teaching and Learning Algebra with Technology</w:t>
            </w:r>
          </w:p>
          <w:p w14:paraId="47C9B98A" w14:textId="77777777" w:rsidR="00A81F2C" w:rsidRDefault="00A81F2C" w:rsidP="00A81F2C">
            <w:pPr>
              <w:pBdr>
                <w:bottom w:val="single" w:sz="6" w:space="1" w:color="auto"/>
              </w:pBdr>
              <w:rPr>
                <w:rFonts w:ascii="Arial Narrow" w:hAnsi="Arial Narrow" w:cs="Arial"/>
                <w:sz w:val="16"/>
                <w:szCs w:val="16"/>
              </w:rPr>
            </w:pPr>
          </w:p>
          <w:p w14:paraId="20DFB5B5" w14:textId="77777777" w:rsidR="00A81F2C" w:rsidRDefault="00A81F2C" w:rsidP="006D0202">
            <w:pPr>
              <w:rPr>
                <w:rFonts w:ascii="Arial Narrow" w:hAnsi="Arial Narrow" w:cs="Arial"/>
                <w:sz w:val="16"/>
                <w:szCs w:val="16"/>
              </w:rPr>
            </w:pPr>
          </w:p>
          <w:p w14:paraId="52536B81" w14:textId="414A9AAC" w:rsidR="00A81F2C" w:rsidRPr="00D73490" w:rsidRDefault="00A81F2C" w:rsidP="006D0202">
            <w:pPr>
              <w:rPr>
                <w:rFonts w:ascii="Arial Narrow" w:hAnsi="Arial Narrow" w:cs="Arial"/>
                <w:sz w:val="16"/>
                <w:szCs w:val="16"/>
              </w:rPr>
            </w:pPr>
            <w:r>
              <w:rPr>
                <w:rFonts w:ascii="Arial Narrow" w:hAnsi="Arial Narrow" w:cs="Arial"/>
                <w:sz w:val="16"/>
                <w:szCs w:val="16"/>
              </w:rPr>
              <w:t>What We Choose Not to Say: Theorizing Shelter in Curriculum</w:t>
            </w:r>
          </w:p>
        </w:tc>
        <w:tc>
          <w:tcPr>
            <w:tcW w:w="2756" w:type="dxa"/>
          </w:tcPr>
          <w:p w14:paraId="61610B62" w14:textId="685A7D6C" w:rsidR="00A81F2C" w:rsidRPr="002C4782" w:rsidRDefault="00A81F2C" w:rsidP="00D4533D">
            <w:pPr>
              <w:rPr>
                <w:rFonts w:ascii="Arial Narrow" w:hAnsi="Arial Narrow" w:cs="Arial"/>
                <w:sz w:val="18"/>
                <w:szCs w:val="18"/>
              </w:rPr>
            </w:pPr>
            <w:r w:rsidRPr="002C4782">
              <w:rPr>
                <w:rFonts w:ascii="Arial Narrow" w:hAnsi="Arial Narrow" w:cs="Arial"/>
                <w:sz w:val="18"/>
                <w:szCs w:val="18"/>
              </w:rPr>
              <w:t>Session W-</w:t>
            </w:r>
            <w:r>
              <w:rPr>
                <w:rFonts w:ascii="Arial Narrow" w:hAnsi="Arial Narrow" w:cs="Arial"/>
                <w:sz w:val="18"/>
                <w:szCs w:val="18"/>
              </w:rPr>
              <w:t>203</w:t>
            </w:r>
          </w:p>
          <w:p w14:paraId="62FEA1B1" w14:textId="77777777" w:rsidR="00A81F2C" w:rsidRDefault="00A81F2C" w:rsidP="00D4533D">
            <w:pPr>
              <w:rPr>
                <w:rFonts w:ascii="Arial Narrow" w:hAnsi="Arial Narrow" w:cs="Arial"/>
                <w:sz w:val="16"/>
                <w:szCs w:val="16"/>
              </w:rPr>
            </w:pPr>
          </w:p>
          <w:p w14:paraId="5D8DDD23" w14:textId="77777777" w:rsidR="00A81F2C" w:rsidRDefault="00A81F2C" w:rsidP="00D4533D">
            <w:pPr>
              <w:pBdr>
                <w:bottom w:val="single" w:sz="6" w:space="1" w:color="auto"/>
              </w:pBdr>
              <w:rPr>
                <w:rFonts w:ascii="Arial Narrow" w:eastAsia="Times New Roman" w:hAnsi="Arial Narrow" w:cs="Arial"/>
                <w:sz w:val="16"/>
                <w:szCs w:val="16"/>
              </w:rPr>
            </w:pPr>
            <w:r>
              <w:rPr>
                <w:rFonts w:ascii="Arial Narrow" w:eastAsia="Times New Roman" w:hAnsi="Arial Narrow" w:cs="Arial"/>
                <w:sz w:val="16"/>
                <w:szCs w:val="16"/>
              </w:rPr>
              <w:t xml:space="preserve">Yearlong Internships for Middle Grades Teachers </w:t>
            </w:r>
          </w:p>
          <w:p w14:paraId="26697FC0" w14:textId="77777777" w:rsidR="00A81F2C" w:rsidRPr="00D73490" w:rsidRDefault="00A81F2C" w:rsidP="00D4533D">
            <w:pPr>
              <w:pBdr>
                <w:bottom w:val="single" w:sz="6" w:space="1" w:color="auto"/>
              </w:pBdr>
              <w:rPr>
                <w:rFonts w:ascii="Arial Narrow" w:eastAsia="Times New Roman" w:hAnsi="Arial Narrow" w:cs="Arial"/>
                <w:sz w:val="16"/>
                <w:szCs w:val="16"/>
                <w:highlight w:val="yellow"/>
              </w:rPr>
            </w:pPr>
          </w:p>
          <w:p w14:paraId="3856C224" w14:textId="77777777" w:rsidR="00A81F2C" w:rsidRDefault="00A81F2C" w:rsidP="00D4533D">
            <w:pPr>
              <w:rPr>
                <w:rFonts w:ascii="Arial Narrow" w:eastAsia="Times New Roman" w:hAnsi="Arial Narrow" w:cs="Arial"/>
                <w:sz w:val="16"/>
                <w:szCs w:val="16"/>
              </w:rPr>
            </w:pPr>
          </w:p>
          <w:p w14:paraId="7362AD4D" w14:textId="77777777" w:rsidR="00A81F2C" w:rsidRDefault="00A81F2C" w:rsidP="00D4533D">
            <w:pPr>
              <w:rPr>
                <w:rFonts w:ascii="Arial Narrow" w:eastAsia="Times New Roman" w:hAnsi="Arial Narrow" w:cs="Arial"/>
                <w:sz w:val="16"/>
                <w:szCs w:val="16"/>
              </w:rPr>
            </w:pPr>
            <w:r>
              <w:rPr>
                <w:rFonts w:ascii="Arial Narrow" w:eastAsia="Times New Roman" w:hAnsi="Arial Narrow" w:cs="Arial"/>
                <w:sz w:val="16"/>
                <w:szCs w:val="16"/>
              </w:rPr>
              <w:t xml:space="preserve">From an Old Practice to a New Course: Preservice Teachers’ Experiences in the Middle School </w:t>
            </w:r>
            <w:r w:rsidRPr="001E2796">
              <w:rPr>
                <w:rFonts w:ascii="Arial Narrow" w:eastAsia="Times New Roman" w:hAnsi="Arial Narrow" w:cs="Arial"/>
                <w:sz w:val="16"/>
                <w:szCs w:val="16"/>
                <w:highlight w:val="lightGray"/>
              </w:rPr>
              <w:t>CCP</w:t>
            </w:r>
          </w:p>
          <w:p w14:paraId="2B9F5517" w14:textId="77777777" w:rsidR="00A81F2C" w:rsidRPr="00D73490" w:rsidRDefault="00A81F2C" w:rsidP="00D4533D">
            <w:pPr>
              <w:pBdr>
                <w:bottom w:val="single" w:sz="6" w:space="1" w:color="auto"/>
              </w:pBdr>
              <w:rPr>
                <w:rFonts w:ascii="Arial Narrow" w:eastAsia="Times New Roman" w:hAnsi="Arial Narrow" w:cs="Arial"/>
                <w:sz w:val="16"/>
                <w:szCs w:val="16"/>
                <w:highlight w:val="yellow"/>
              </w:rPr>
            </w:pPr>
          </w:p>
          <w:p w14:paraId="1A901F69" w14:textId="77777777" w:rsidR="00A81F2C" w:rsidRDefault="00A81F2C" w:rsidP="00D4533D">
            <w:pPr>
              <w:rPr>
                <w:rFonts w:ascii="Arial Narrow" w:eastAsia="Times New Roman" w:hAnsi="Arial Narrow" w:cs="Arial"/>
                <w:sz w:val="16"/>
                <w:szCs w:val="16"/>
              </w:rPr>
            </w:pPr>
          </w:p>
          <w:p w14:paraId="2611C0A2" w14:textId="77777777" w:rsidR="00A81F2C" w:rsidRPr="00D73490" w:rsidRDefault="00A81F2C" w:rsidP="00D4533D">
            <w:pPr>
              <w:rPr>
                <w:rFonts w:ascii="Arial Narrow" w:eastAsia="Times New Roman" w:hAnsi="Arial Narrow" w:cs="Arial"/>
                <w:sz w:val="16"/>
                <w:szCs w:val="16"/>
              </w:rPr>
            </w:pPr>
            <w:r>
              <w:rPr>
                <w:rFonts w:ascii="Arial Narrow" w:eastAsia="Times New Roman" w:hAnsi="Arial Narrow" w:cs="Arial"/>
                <w:sz w:val="16"/>
                <w:szCs w:val="16"/>
              </w:rPr>
              <w:t>Pre-service Teachers’ Resistance to Multicultural Education Courses: The Binary Fear of the Familiar and Unfamiliar Communities</w:t>
            </w:r>
          </w:p>
          <w:p w14:paraId="1217D741" w14:textId="77777777" w:rsidR="00A81F2C" w:rsidRDefault="00A81F2C" w:rsidP="00D4533D">
            <w:pPr>
              <w:rPr>
                <w:rFonts w:ascii="Arial Narrow" w:hAnsi="Arial Narrow" w:cs="Arial"/>
                <w:sz w:val="16"/>
                <w:szCs w:val="16"/>
              </w:rPr>
            </w:pPr>
          </w:p>
          <w:p w14:paraId="79F6407E" w14:textId="77777777" w:rsidR="00A81F2C" w:rsidRPr="00D73490" w:rsidRDefault="00A81F2C" w:rsidP="006D0202">
            <w:pPr>
              <w:rPr>
                <w:rFonts w:ascii="Arial Narrow" w:hAnsi="Arial Narrow" w:cs="Arial"/>
                <w:sz w:val="16"/>
                <w:szCs w:val="16"/>
              </w:rPr>
            </w:pPr>
          </w:p>
        </w:tc>
        <w:tc>
          <w:tcPr>
            <w:tcW w:w="2757" w:type="dxa"/>
          </w:tcPr>
          <w:p w14:paraId="7DDD869F" w14:textId="45D6A299" w:rsidR="00A81F2C" w:rsidRPr="002C4782" w:rsidRDefault="00A81F2C" w:rsidP="00D4533D">
            <w:pPr>
              <w:rPr>
                <w:rFonts w:ascii="Arial Narrow" w:hAnsi="Arial Narrow" w:cs="Arial"/>
                <w:sz w:val="18"/>
                <w:szCs w:val="18"/>
              </w:rPr>
            </w:pPr>
            <w:r w:rsidRPr="002C4782">
              <w:rPr>
                <w:rFonts w:ascii="Arial Narrow" w:hAnsi="Arial Narrow" w:cs="Arial"/>
                <w:sz w:val="18"/>
                <w:szCs w:val="18"/>
              </w:rPr>
              <w:t>Session W-</w:t>
            </w:r>
            <w:r>
              <w:rPr>
                <w:rFonts w:ascii="Arial Narrow" w:hAnsi="Arial Narrow" w:cs="Arial"/>
                <w:sz w:val="18"/>
                <w:szCs w:val="18"/>
              </w:rPr>
              <w:t>204</w:t>
            </w:r>
          </w:p>
          <w:p w14:paraId="36826D82" w14:textId="77777777" w:rsidR="00A81F2C" w:rsidRPr="00D73490" w:rsidRDefault="00A81F2C" w:rsidP="00D4533D">
            <w:pPr>
              <w:rPr>
                <w:rFonts w:ascii="Arial Narrow" w:eastAsia="Times New Roman" w:hAnsi="Arial Narrow" w:cs="Arial"/>
                <w:sz w:val="16"/>
                <w:szCs w:val="16"/>
              </w:rPr>
            </w:pPr>
          </w:p>
          <w:p w14:paraId="44AFF5DC" w14:textId="77777777" w:rsidR="00A81F2C" w:rsidRPr="00D73490" w:rsidRDefault="00A81F2C" w:rsidP="00D4533D">
            <w:pPr>
              <w:rPr>
                <w:rFonts w:ascii="Arial Narrow" w:eastAsia="Times New Roman" w:hAnsi="Arial Narrow" w:cs="Arial"/>
                <w:sz w:val="16"/>
                <w:szCs w:val="16"/>
              </w:rPr>
            </w:pPr>
            <w:r>
              <w:rPr>
                <w:rFonts w:ascii="Arial Narrow" w:eastAsia="Times New Roman" w:hAnsi="Arial Narrow" w:cs="Arial"/>
                <w:sz w:val="16"/>
                <w:szCs w:val="16"/>
              </w:rPr>
              <w:t>The Darker Side of Curriculum Studies: Internationalization, Equity, and Decolonization</w:t>
            </w:r>
          </w:p>
          <w:p w14:paraId="2D77C666" w14:textId="77777777" w:rsidR="00A81F2C" w:rsidRPr="00D73490" w:rsidRDefault="00A81F2C" w:rsidP="00D4533D">
            <w:pPr>
              <w:pBdr>
                <w:bottom w:val="single" w:sz="6" w:space="1" w:color="auto"/>
              </w:pBdr>
              <w:rPr>
                <w:rFonts w:ascii="Arial Narrow" w:hAnsi="Arial Narrow" w:cs="Arial"/>
                <w:sz w:val="16"/>
                <w:szCs w:val="16"/>
              </w:rPr>
            </w:pPr>
          </w:p>
          <w:p w14:paraId="670309D9" w14:textId="77777777" w:rsidR="00A81F2C" w:rsidRPr="00D73490" w:rsidRDefault="00A81F2C" w:rsidP="00D4533D">
            <w:pPr>
              <w:rPr>
                <w:rFonts w:ascii="Arial Narrow" w:hAnsi="Arial Narrow" w:cs="Arial"/>
                <w:sz w:val="16"/>
                <w:szCs w:val="16"/>
              </w:rPr>
            </w:pPr>
          </w:p>
          <w:p w14:paraId="521DD1A1" w14:textId="46D2B39A" w:rsidR="00A81F2C" w:rsidRPr="00D73490" w:rsidRDefault="00A81F2C" w:rsidP="00563C04">
            <w:pPr>
              <w:rPr>
                <w:rFonts w:ascii="Arial Narrow" w:hAnsi="Arial Narrow" w:cs="Arial"/>
                <w:sz w:val="16"/>
                <w:szCs w:val="16"/>
              </w:rPr>
            </w:pPr>
            <w:r>
              <w:rPr>
                <w:rFonts w:ascii="Arial Narrow" w:eastAsia="Times New Roman" w:hAnsi="Arial Narrow" w:cs="Arial"/>
                <w:sz w:val="16"/>
                <w:szCs w:val="16"/>
              </w:rPr>
              <w:t>Curriculum Interventions 2.0: Emerging Orientations and Perspectives on the Follow-up to the Curriculum Studies Handbook</w:t>
            </w:r>
            <w:r w:rsidRPr="00D73490">
              <w:rPr>
                <w:rFonts w:ascii="Arial Narrow" w:eastAsia="Times New Roman" w:hAnsi="Arial Narrow" w:cs="Arial"/>
                <w:sz w:val="16"/>
                <w:szCs w:val="16"/>
              </w:rPr>
              <w:tab/>
            </w:r>
          </w:p>
        </w:tc>
      </w:tr>
    </w:tbl>
    <w:p w14:paraId="783E1B20" w14:textId="77F7ABCB" w:rsidR="0090411B" w:rsidRPr="003144BD" w:rsidRDefault="0090411B" w:rsidP="0090411B">
      <w:pPr>
        <w:rPr>
          <w:rFonts w:ascii="Arial Narrow" w:hAnsi="Arial Narrow" w:cs="Arial"/>
          <w:sz w:val="14"/>
          <w:szCs w:val="14"/>
        </w:rPr>
      </w:pPr>
    </w:p>
    <w:p w14:paraId="01A3894C" w14:textId="77777777" w:rsidR="0090411B" w:rsidRPr="00D73490" w:rsidRDefault="0090411B" w:rsidP="0090411B">
      <w:pPr>
        <w:rPr>
          <w:rFonts w:ascii="Arial Narrow" w:hAnsi="Arial Narrow" w:cs="Arial"/>
          <w:b/>
          <w:sz w:val="16"/>
          <w:szCs w:val="16"/>
        </w:rPr>
      </w:pPr>
      <w:r w:rsidRPr="00D73490">
        <w:rPr>
          <w:rFonts w:ascii="Arial Narrow" w:hAnsi="Arial Narrow" w:cs="Arial"/>
          <w:b/>
          <w:sz w:val="16"/>
          <w:szCs w:val="16"/>
        </w:rPr>
        <w:t>Reception</w:t>
      </w:r>
    </w:p>
    <w:tbl>
      <w:tblPr>
        <w:tblStyle w:val="TableGrid"/>
        <w:tblW w:w="0" w:type="auto"/>
        <w:tblLook w:val="04A0" w:firstRow="1" w:lastRow="0" w:firstColumn="1" w:lastColumn="0" w:noHBand="0" w:noVBand="1"/>
      </w:tblPr>
      <w:tblGrid>
        <w:gridCol w:w="13716"/>
      </w:tblGrid>
      <w:tr w:rsidR="0090411B" w:rsidRPr="00D73490" w14:paraId="4469B6C9" w14:textId="77777777" w:rsidTr="00D80F44">
        <w:tc>
          <w:tcPr>
            <w:tcW w:w="13716" w:type="dxa"/>
          </w:tcPr>
          <w:p w14:paraId="79D6E705" w14:textId="77777777" w:rsidR="0090411B" w:rsidRPr="00D73490" w:rsidRDefault="0090411B" w:rsidP="00D80F44">
            <w:pPr>
              <w:spacing w:before="60" w:after="60"/>
              <w:rPr>
                <w:rFonts w:ascii="Arial Narrow" w:hAnsi="Arial Narrow" w:cs="Arial"/>
                <w:sz w:val="16"/>
                <w:szCs w:val="16"/>
              </w:rPr>
            </w:pPr>
            <w:r w:rsidRPr="00D73490">
              <w:rPr>
                <w:rFonts w:ascii="Arial Narrow" w:hAnsi="Arial Narrow" w:cs="Arial"/>
                <w:sz w:val="16"/>
                <w:szCs w:val="16"/>
              </w:rPr>
              <w:t xml:space="preserve">6:30pm-8:00pm </w:t>
            </w:r>
            <w:r w:rsidRPr="00D73490">
              <w:rPr>
                <w:rFonts w:ascii="Arial Narrow" w:hAnsi="Arial Narrow" w:cs="Arial"/>
                <w:sz w:val="16"/>
                <w:szCs w:val="16"/>
              </w:rPr>
              <w:tab/>
            </w:r>
            <w:r w:rsidRPr="00D73490">
              <w:rPr>
                <w:rFonts w:ascii="Arial Narrow" w:hAnsi="Arial Narrow" w:cs="Arial"/>
                <w:sz w:val="16"/>
                <w:szCs w:val="16"/>
              </w:rPr>
              <w:tab/>
              <w:t>Welcome Reception - Ballroom</w:t>
            </w:r>
          </w:p>
        </w:tc>
      </w:tr>
    </w:tbl>
    <w:p w14:paraId="661444F0" w14:textId="77777777" w:rsidR="0090411B" w:rsidRDefault="0090411B" w:rsidP="0090411B">
      <w:pPr>
        <w:rPr>
          <w:rFonts w:ascii="Arial Narrow" w:hAnsi="Arial Narrow" w:cs="Arial"/>
          <w:sz w:val="14"/>
          <w:szCs w:val="14"/>
        </w:rPr>
        <w:sectPr w:rsidR="0090411B" w:rsidSect="00D5757E">
          <w:pgSz w:w="15840" w:h="12240" w:orient="landscape"/>
          <w:pgMar w:top="811" w:right="1140" w:bottom="1168" w:left="1140" w:header="709" w:footer="709" w:gutter="0"/>
          <w:cols w:space="708"/>
          <w:docGrid w:linePitch="360"/>
        </w:sectPr>
      </w:pPr>
    </w:p>
    <w:p w14:paraId="3B030152" w14:textId="1BE72B65" w:rsidR="0090411B" w:rsidRPr="00FF7B06" w:rsidRDefault="0090411B" w:rsidP="00E014B8">
      <w:pPr>
        <w:shd w:val="clear" w:color="auto" w:fill="D9D9D9"/>
        <w:ind w:left="-142"/>
        <w:rPr>
          <w:rFonts w:ascii="Arial Narrow" w:hAnsi="Arial Narrow"/>
          <w:b/>
        </w:rPr>
      </w:pPr>
      <w:r w:rsidRPr="00FF7B06">
        <w:rPr>
          <w:rFonts w:ascii="Arial Narrow" w:hAnsi="Arial Narrow"/>
          <w:b/>
        </w:rPr>
        <w:lastRenderedPageBreak/>
        <w:t xml:space="preserve">Wednesday, </w:t>
      </w:r>
      <w:r w:rsidR="008B5C2B">
        <w:rPr>
          <w:rFonts w:ascii="Arial Narrow" w:hAnsi="Arial Narrow"/>
          <w:b/>
        </w:rPr>
        <w:t>6 November 2013</w:t>
      </w:r>
    </w:p>
    <w:p w14:paraId="34E8EEC8" w14:textId="77777777" w:rsidR="0090411B" w:rsidRPr="00FF7B06" w:rsidRDefault="0090411B" w:rsidP="0090411B">
      <w:pPr>
        <w:jc w:val="both"/>
        <w:rPr>
          <w:rFonts w:ascii="Arial Narrow" w:eastAsia="Times New Roman" w:hAnsi="Arial Narrow" w:cs="Times New Roman"/>
          <w:sz w:val="21"/>
          <w:szCs w:val="21"/>
        </w:rPr>
      </w:pPr>
    </w:p>
    <w:p w14:paraId="3D997749" w14:textId="60E42D24" w:rsidR="0090411B" w:rsidRPr="00FF7B06" w:rsidRDefault="00D4533D" w:rsidP="0090411B">
      <w:pPr>
        <w:shd w:val="clear" w:color="auto" w:fill="B3B3B3"/>
        <w:jc w:val="both"/>
        <w:rPr>
          <w:rFonts w:ascii="Arial Narrow" w:hAnsi="Arial Narrow"/>
          <w:b/>
          <w:color w:val="000000"/>
          <w:sz w:val="21"/>
          <w:szCs w:val="21"/>
        </w:rPr>
      </w:pPr>
      <w:r>
        <w:rPr>
          <w:rFonts w:ascii="Arial Narrow" w:hAnsi="Arial Narrow"/>
          <w:b/>
          <w:color w:val="000000"/>
          <w:sz w:val="21"/>
          <w:szCs w:val="21"/>
        </w:rPr>
        <w:t>Session W-200 5:30pm-6:30</w:t>
      </w:r>
      <w:r w:rsidR="0090411B" w:rsidRPr="00FF7B06">
        <w:rPr>
          <w:rFonts w:ascii="Arial Narrow" w:hAnsi="Arial Narrow"/>
          <w:b/>
          <w:color w:val="000000"/>
          <w:sz w:val="21"/>
          <w:szCs w:val="21"/>
        </w:rPr>
        <w:t>pm</w:t>
      </w:r>
    </w:p>
    <w:p w14:paraId="43820F19" w14:textId="77777777" w:rsidR="0090411B" w:rsidRPr="00FF7B06" w:rsidRDefault="0090411B" w:rsidP="0090411B">
      <w:pPr>
        <w:shd w:val="clear" w:color="auto" w:fill="E0E0E0"/>
        <w:jc w:val="both"/>
        <w:rPr>
          <w:rFonts w:ascii="Arial Narrow" w:hAnsi="Arial Narrow" w:cs="Arial"/>
          <w:b/>
          <w:sz w:val="21"/>
          <w:szCs w:val="21"/>
        </w:rPr>
      </w:pPr>
      <w:r w:rsidRPr="00FF7B06">
        <w:rPr>
          <w:rFonts w:ascii="Arial Narrow" w:hAnsi="Arial Narrow" w:cs="Arial"/>
          <w:b/>
          <w:sz w:val="21"/>
          <w:szCs w:val="21"/>
        </w:rPr>
        <w:t>Session W-201</w:t>
      </w:r>
    </w:p>
    <w:p w14:paraId="6F8A1B47" w14:textId="77777777" w:rsidR="0090411B" w:rsidRDefault="0090411B" w:rsidP="0090411B">
      <w:pPr>
        <w:jc w:val="both"/>
        <w:rPr>
          <w:rFonts w:ascii="Arial Narrow" w:hAnsi="Arial Narrow" w:cs="Arial"/>
          <w:sz w:val="21"/>
          <w:szCs w:val="21"/>
        </w:rPr>
      </w:pPr>
    </w:p>
    <w:p w14:paraId="450D26A6" w14:textId="5702C662" w:rsidR="0088181F" w:rsidRDefault="0088181F" w:rsidP="0090411B">
      <w:pPr>
        <w:jc w:val="both"/>
        <w:rPr>
          <w:rFonts w:ascii="Arial Narrow" w:hAnsi="Arial Narrow" w:cs="Arial"/>
          <w:sz w:val="21"/>
          <w:szCs w:val="21"/>
        </w:rPr>
      </w:pPr>
      <w:r w:rsidRPr="0088181F">
        <w:rPr>
          <w:rFonts w:ascii="Arial Narrow" w:hAnsi="Arial Narrow" w:cs="Arial"/>
          <w:b/>
          <w:sz w:val="21"/>
          <w:szCs w:val="21"/>
        </w:rPr>
        <w:t>Following Pebbles By Moonlight:  Elementary Students Shed Light on Power, Peace &amp; Violence in Responses to the Classic Tale Hansel &amp; Gretel</w:t>
      </w:r>
    </w:p>
    <w:p w14:paraId="666BEDD0" w14:textId="31AFA0CB" w:rsidR="0088181F" w:rsidRDefault="0088181F" w:rsidP="0090411B">
      <w:pPr>
        <w:jc w:val="both"/>
        <w:rPr>
          <w:rFonts w:ascii="Arial Narrow" w:hAnsi="Arial Narrow" w:cs="Arial"/>
          <w:sz w:val="21"/>
          <w:szCs w:val="21"/>
        </w:rPr>
      </w:pPr>
      <w:r>
        <w:rPr>
          <w:rFonts w:ascii="Arial Narrow" w:hAnsi="Arial Narrow" w:cs="Arial"/>
          <w:sz w:val="21"/>
          <w:szCs w:val="21"/>
        </w:rPr>
        <w:t xml:space="preserve">Molly Quinn, Teachers College, </w:t>
      </w:r>
      <w:hyperlink r:id="rId13" w:history="1">
        <w:r w:rsidRPr="00AB132C">
          <w:rPr>
            <w:rStyle w:val="Hyperlink"/>
            <w:rFonts w:ascii="Arial Narrow" w:hAnsi="Arial Narrow" w:cs="Arial"/>
            <w:sz w:val="21"/>
            <w:szCs w:val="21"/>
          </w:rPr>
          <w:t>mollyequinn@gmail.com</w:t>
        </w:r>
      </w:hyperlink>
    </w:p>
    <w:p w14:paraId="558F3867" w14:textId="77777777" w:rsidR="0088181F" w:rsidRDefault="0088181F" w:rsidP="0090411B">
      <w:pPr>
        <w:jc w:val="both"/>
        <w:rPr>
          <w:rFonts w:ascii="Arial Narrow" w:hAnsi="Arial Narrow" w:cs="Arial"/>
          <w:sz w:val="21"/>
          <w:szCs w:val="21"/>
        </w:rPr>
      </w:pPr>
    </w:p>
    <w:p w14:paraId="39B8625D" w14:textId="3AF4EEF6" w:rsidR="0088181F" w:rsidRPr="0088181F" w:rsidRDefault="0088181F" w:rsidP="0090411B">
      <w:pPr>
        <w:jc w:val="both"/>
        <w:rPr>
          <w:rFonts w:ascii="Arial Narrow" w:hAnsi="Arial Narrow" w:cs="Arial"/>
          <w:sz w:val="21"/>
          <w:szCs w:val="21"/>
        </w:rPr>
      </w:pPr>
      <w:r w:rsidRPr="0088181F">
        <w:rPr>
          <w:rFonts w:ascii="Arial Narrow" w:hAnsi="Arial Narrow" w:cs="Arial"/>
          <w:sz w:val="21"/>
          <w:szCs w:val="21"/>
        </w:rPr>
        <w:t>This presentation on educating for peace draws from a multi-site qualitative study in New York City elementary classrooms and considers student ideas about power, peace and violence in response to focus-group shared reading and discussion of the classic folk tale, Hansel and Gretel, as well as questions concerning and potential implications for the critical pedagogical address of such issues with children in elementary classrooms.</w:t>
      </w:r>
    </w:p>
    <w:p w14:paraId="04823284" w14:textId="77777777" w:rsidR="0090411B" w:rsidRPr="00FF7B06" w:rsidRDefault="0090411B" w:rsidP="0090411B">
      <w:pPr>
        <w:pBdr>
          <w:bottom w:val="dotDotDash" w:sz="4" w:space="1" w:color="auto"/>
        </w:pBdr>
        <w:jc w:val="both"/>
        <w:rPr>
          <w:rFonts w:ascii="Arial Narrow" w:hAnsi="Arial Narrow" w:cs="Arial"/>
          <w:sz w:val="21"/>
          <w:szCs w:val="21"/>
        </w:rPr>
      </w:pPr>
    </w:p>
    <w:p w14:paraId="11D8A954" w14:textId="77777777" w:rsidR="0090411B" w:rsidRDefault="0090411B" w:rsidP="0090411B">
      <w:pPr>
        <w:jc w:val="both"/>
        <w:rPr>
          <w:rFonts w:ascii="Arial Narrow" w:eastAsia="Times New Roman" w:hAnsi="Arial Narrow" w:cs="Times New Roman"/>
          <w:sz w:val="21"/>
          <w:szCs w:val="21"/>
        </w:rPr>
      </w:pPr>
    </w:p>
    <w:p w14:paraId="38AF978D" w14:textId="060F69B2" w:rsidR="0088181F" w:rsidRDefault="0088181F" w:rsidP="0090411B">
      <w:pPr>
        <w:jc w:val="both"/>
        <w:rPr>
          <w:rFonts w:ascii="Arial Narrow" w:eastAsia="Times New Roman" w:hAnsi="Arial Narrow" w:cs="Times New Roman"/>
          <w:sz w:val="21"/>
          <w:szCs w:val="21"/>
        </w:rPr>
      </w:pPr>
      <w:r w:rsidRPr="0088181F">
        <w:rPr>
          <w:rFonts w:ascii="Arial Narrow" w:eastAsia="Times New Roman" w:hAnsi="Arial Narrow" w:cs="Times New Roman"/>
          <w:b/>
          <w:sz w:val="21"/>
          <w:szCs w:val="21"/>
        </w:rPr>
        <w:t>Exploring Complex Learning Systems through the Plays of William Shakespeare</w:t>
      </w:r>
    </w:p>
    <w:p w14:paraId="5E0FC86A" w14:textId="336BB4A5" w:rsidR="0088181F" w:rsidRDefault="00F87C26" w:rsidP="0090411B">
      <w:pP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Danielle Klein, Louisiana State </w:t>
      </w:r>
      <w:r w:rsidR="00993FD3">
        <w:rPr>
          <w:rFonts w:ascii="Arial Narrow" w:eastAsia="Times New Roman" w:hAnsi="Arial Narrow" w:cs="Times New Roman"/>
          <w:sz w:val="21"/>
          <w:szCs w:val="21"/>
        </w:rPr>
        <w:t>University</w:t>
      </w:r>
      <w:r>
        <w:rPr>
          <w:rFonts w:ascii="Arial Narrow" w:eastAsia="Times New Roman" w:hAnsi="Arial Narrow" w:cs="Times New Roman"/>
          <w:sz w:val="21"/>
          <w:szCs w:val="21"/>
        </w:rPr>
        <w:t xml:space="preserve">, </w:t>
      </w:r>
      <w:hyperlink r:id="rId14" w:history="1">
        <w:r w:rsidRPr="00AB132C">
          <w:rPr>
            <w:rStyle w:val="Hyperlink"/>
            <w:rFonts w:ascii="Arial Narrow" w:eastAsia="Times New Roman" w:hAnsi="Arial Narrow" w:cs="Times New Roman"/>
            <w:sz w:val="21"/>
            <w:szCs w:val="21"/>
          </w:rPr>
          <w:t>dklei11@lsu.edu</w:t>
        </w:r>
      </w:hyperlink>
    </w:p>
    <w:p w14:paraId="4EE2A0F5" w14:textId="77777777" w:rsidR="00F87C26" w:rsidRDefault="00F87C26" w:rsidP="0090411B">
      <w:pPr>
        <w:jc w:val="both"/>
        <w:rPr>
          <w:rFonts w:ascii="Arial Narrow" w:eastAsia="Times New Roman" w:hAnsi="Arial Narrow" w:cs="Times New Roman"/>
          <w:sz w:val="21"/>
          <w:szCs w:val="21"/>
        </w:rPr>
      </w:pPr>
    </w:p>
    <w:p w14:paraId="70355EF0" w14:textId="6E222961" w:rsidR="00F87C26" w:rsidRPr="0088181F" w:rsidRDefault="00F87C26" w:rsidP="0090411B">
      <w:pPr>
        <w:jc w:val="both"/>
        <w:rPr>
          <w:rFonts w:ascii="Arial Narrow" w:eastAsia="Times New Roman" w:hAnsi="Arial Narrow" w:cs="Times New Roman"/>
          <w:sz w:val="21"/>
          <w:szCs w:val="21"/>
        </w:rPr>
      </w:pPr>
      <w:r w:rsidRPr="00F87C26">
        <w:rPr>
          <w:rFonts w:ascii="Arial Narrow" w:eastAsia="Times New Roman" w:hAnsi="Arial Narrow" w:cs="Times New Roman"/>
          <w:sz w:val="21"/>
          <w:szCs w:val="21"/>
        </w:rPr>
        <w:t>The plays of William Shakespeare present a vision of education that bears many connections to components of complexity theory.  A literary analysis of the Bard’s plays demonstrates how disequilibrium, nested systems, self-organization, and non-linearity emerge as essential conditions for learning and growth.</w:t>
      </w:r>
    </w:p>
    <w:p w14:paraId="2E192B15" w14:textId="77777777" w:rsidR="0090411B" w:rsidRPr="00FF7B06" w:rsidRDefault="0090411B" w:rsidP="0090411B">
      <w:pPr>
        <w:pBdr>
          <w:bottom w:val="dotDotDash" w:sz="4" w:space="1" w:color="auto"/>
        </w:pBdr>
        <w:jc w:val="both"/>
        <w:rPr>
          <w:rFonts w:ascii="Arial Narrow" w:hAnsi="Arial Narrow" w:cs="Arial"/>
          <w:sz w:val="21"/>
          <w:szCs w:val="21"/>
        </w:rPr>
      </w:pPr>
    </w:p>
    <w:p w14:paraId="169681B3" w14:textId="77777777" w:rsidR="0090411B" w:rsidRDefault="0090411B" w:rsidP="0090411B">
      <w:pPr>
        <w:jc w:val="both"/>
        <w:rPr>
          <w:rFonts w:ascii="Arial Narrow" w:eastAsia="Times New Roman" w:hAnsi="Arial Narrow" w:cs="Times New Roman"/>
          <w:sz w:val="21"/>
          <w:szCs w:val="21"/>
        </w:rPr>
      </w:pPr>
    </w:p>
    <w:p w14:paraId="0D8490E6" w14:textId="1A9C5083" w:rsidR="00F87C26" w:rsidRDefault="00F87C26" w:rsidP="0090411B">
      <w:pPr>
        <w:jc w:val="both"/>
        <w:rPr>
          <w:rFonts w:ascii="Arial Narrow" w:eastAsia="Times New Roman" w:hAnsi="Arial Narrow" w:cs="Times New Roman"/>
          <w:sz w:val="21"/>
          <w:szCs w:val="21"/>
        </w:rPr>
      </w:pPr>
      <w:r w:rsidRPr="00F87C26">
        <w:rPr>
          <w:rFonts w:ascii="Arial Narrow" w:eastAsia="Times New Roman" w:hAnsi="Arial Narrow" w:cs="Times New Roman"/>
          <w:b/>
          <w:sz w:val="21"/>
          <w:szCs w:val="21"/>
        </w:rPr>
        <w:t>Imagination via Metaphor in Classrooms</w:t>
      </w:r>
    </w:p>
    <w:p w14:paraId="728F953C" w14:textId="44CE2EAE" w:rsidR="00F87C26" w:rsidRDefault="00F87C26" w:rsidP="0090411B">
      <w:pP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Laura Rychly, Georgia Regents University, </w:t>
      </w:r>
      <w:hyperlink r:id="rId15" w:history="1">
        <w:r w:rsidRPr="00AB132C">
          <w:rPr>
            <w:rStyle w:val="Hyperlink"/>
            <w:rFonts w:ascii="Arial Narrow" w:eastAsia="Times New Roman" w:hAnsi="Arial Narrow" w:cs="Times New Roman"/>
            <w:sz w:val="21"/>
            <w:szCs w:val="21"/>
          </w:rPr>
          <w:t>laurarychly@gmail.com</w:t>
        </w:r>
      </w:hyperlink>
    </w:p>
    <w:p w14:paraId="3186CA2F" w14:textId="77777777" w:rsidR="00F87C26" w:rsidRDefault="00F87C26" w:rsidP="0090411B">
      <w:pPr>
        <w:jc w:val="both"/>
        <w:rPr>
          <w:rFonts w:ascii="Arial Narrow" w:eastAsia="Times New Roman" w:hAnsi="Arial Narrow" w:cs="Times New Roman"/>
          <w:sz w:val="21"/>
          <w:szCs w:val="21"/>
        </w:rPr>
      </w:pPr>
    </w:p>
    <w:p w14:paraId="04CAE8FA" w14:textId="4774AC88" w:rsidR="0090411B" w:rsidRPr="00FF7B06" w:rsidRDefault="00F87C26" w:rsidP="0090411B">
      <w:pPr>
        <w:jc w:val="both"/>
        <w:rPr>
          <w:rFonts w:ascii="Arial Narrow" w:eastAsia="Times New Roman" w:hAnsi="Arial Narrow" w:cs="Times New Roman"/>
          <w:sz w:val="21"/>
          <w:szCs w:val="21"/>
        </w:rPr>
      </w:pPr>
      <w:r w:rsidRPr="00F87C26">
        <w:rPr>
          <w:rFonts w:ascii="Arial Narrow" w:eastAsia="Times New Roman" w:hAnsi="Arial Narrow" w:cs="Times New Roman"/>
          <w:sz w:val="21"/>
          <w:szCs w:val="21"/>
        </w:rPr>
        <w:t>At present, school curriculum is dependent on one version of reality that can be cleanly taught. In this context, children’s inclinations toward imagination are difficult for teachers to invite into their instruction. But imaginative thinking comes naturally to children and helps them survive a confusing and sometimes threatening world.</w:t>
      </w:r>
    </w:p>
    <w:p w14:paraId="77586E06" w14:textId="77777777" w:rsidR="0090411B" w:rsidRPr="00FF7B06" w:rsidRDefault="0090411B" w:rsidP="0090411B">
      <w:pPr>
        <w:jc w:val="both"/>
        <w:rPr>
          <w:rFonts w:ascii="Arial Narrow" w:eastAsia="Times New Roman" w:hAnsi="Arial Narrow" w:cs="Times New Roman"/>
          <w:sz w:val="21"/>
          <w:szCs w:val="21"/>
        </w:rPr>
      </w:pPr>
    </w:p>
    <w:p w14:paraId="1681C6A8" w14:textId="5EF9651E" w:rsidR="0090411B" w:rsidRPr="00FF7B06" w:rsidRDefault="00D36FAC" w:rsidP="0090411B">
      <w:pPr>
        <w:shd w:val="clear" w:color="auto" w:fill="E0E0E0"/>
        <w:jc w:val="both"/>
        <w:rPr>
          <w:rFonts w:ascii="Arial Narrow" w:hAnsi="Arial Narrow" w:cs="Arial"/>
          <w:b/>
          <w:sz w:val="21"/>
          <w:szCs w:val="21"/>
        </w:rPr>
      </w:pPr>
      <w:r>
        <w:rPr>
          <w:rFonts w:ascii="Arial Narrow" w:hAnsi="Arial Narrow" w:cs="Arial"/>
          <w:b/>
          <w:sz w:val="21"/>
          <w:szCs w:val="21"/>
        </w:rPr>
        <w:t>Session W-202</w:t>
      </w:r>
    </w:p>
    <w:p w14:paraId="4107E55A" w14:textId="77777777" w:rsidR="001133C8" w:rsidRDefault="001133C8" w:rsidP="0090411B">
      <w:pPr>
        <w:jc w:val="both"/>
        <w:rPr>
          <w:rFonts w:ascii="Arial Narrow" w:hAnsi="Arial Narrow" w:cs="Times New Roman"/>
          <w:b/>
          <w:sz w:val="21"/>
          <w:szCs w:val="21"/>
        </w:rPr>
      </w:pPr>
    </w:p>
    <w:p w14:paraId="23D2C151" w14:textId="0BF49514" w:rsidR="00F87C26" w:rsidRPr="00F87C26" w:rsidRDefault="00F87C26" w:rsidP="0090411B">
      <w:pPr>
        <w:jc w:val="both"/>
        <w:rPr>
          <w:rFonts w:ascii="Arial Narrow" w:hAnsi="Arial Narrow" w:cs="Times New Roman"/>
          <w:b/>
          <w:sz w:val="21"/>
          <w:szCs w:val="21"/>
        </w:rPr>
      </w:pPr>
      <w:r w:rsidRPr="00F87C26">
        <w:rPr>
          <w:rFonts w:ascii="Arial Narrow" w:hAnsi="Arial Narrow" w:cs="Times New Roman"/>
          <w:b/>
          <w:sz w:val="21"/>
          <w:szCs w:val="21"/>
        </w:rPr>
        <w:t>“Running the Course” in an Everchanging Technological World</w:t>
      </w:r>
      <w:r w:rsidRPr="00F87C26">
        <w:rPr>
          <w:rFonts w:ascii="Arial Narrow" w:hAnsi="Arial Narrow" w:cs="Times New Roman"/>
          <w:b/>
          <w:sz w:val="21"/>
          <w:szCs w:val="21"/>
        </w:rPr>
        <w:tab/>
      </w:r>
    </w:p>
    <w:p w14:paraId="5C85045A" w14:textId="645738BE" w:rsidR="00F87C26" w:rsidRDefault="00F87C26" w:rsidP="0090411B">
      <w:pPr>
        <w:jc w:val="both"/>
        <w:rPr>
          <w:rFonts w:ascii="Arial Narrow" w:hAnsi="Arial Narrow" w:cs="Times New Roman"/>
          <w:sz w:val="21"/>
          <w:szCs w:val="21"/>
        </w:rPr>
      </w:pPr>
      <w:r>
        <w:rPr>
          <w:rFonts w:ascii="Arial Narrow" w:hAnsi="Arial Narrow" w:cs="Times New Roman"/>
          <w:sz w:val="21"/>
          <w:szCs w:val="21"/>
        </w:rPr>
        <w:t xml:space="preserve">Felipe Reyes, University of Texas Brownsville, </w:t>
      </w:r>
      <w:hyperlink r:id="rId16" w:history="1">
        <w:r w:rsidRPr="00AB132C">
          <w:rPr>
            <w:rStyle w:val="Hyperlink"/>
            <w:rFonts w:ascii="Arial Narrow" w:hAnsi="Arial Narrow" w:cs="Times New Roman"/>
            <w:sz w:val="21"/>
            <w:szCs w:val="21"/>
          </w:rPr>
          <w:t>felipereyes@me.com</w:t>
        </w:r>
      </w:hyperlink>
    </w:p>
    <w:p w14:paraId="7604EAD3" w14:textId="77777777" w:rsidR="00F87C26" w:rsidRDefault="00F87C26" w:rsidP="0090411B">
      <w:pPr>
        <w:jc w:val="both"/>
        <w:rPr>
          <w:rFonts w:ascii="Arial Narrow" w:hAnsi="Arial Narrow" w:cs="Times New Roman"/>
          <w:sz w:val="21"/>
          <w:szCs w:val="21"/>
        </w:rPr>
      </w:pPr>
    </w:p>
    <w:p w14:paraId="14B7C2A2" w14:textId="68B276D6" w:rsidR="00F87C26" w:rsidRDefault="00F87C26" w:rsidP="0090411B">
      <w:pPr>
        <w:jc w:val="both"/>
        <w:rPr>
          <w:rFonts w:ascii="Arial Narrow" w:hAnsi="Arial Narrow" w:cs="Times New Roman"/>
          <w:sz w:val="21"/>
          <w:szCs w:val="21"/>
        </w:rPr>
      </w:pPr>
      <w:r w:rsidRPr="00F87C26">
        <w:rPr>
          <w:rFonts w:ascii="Arial Narrow" w:hAnsi="Arial Narrow" w:cs="Times New Roman"/>
          <w:sz w:val="21"/>
          <w:szCs w:val="21"/>
        </w:rPr>
        <w:t>The presentation will employ autobiographical inquiry and Pinar’s (2004)  “currere” method as a curriculum visioning process aimed at hedging the effects of an ever-changing technological world to maximize student success in preparing for life, as we have never known it.</w:t>
      </w:r>
    </w:p>
    <w:p w14:paraId="022D8E84" w14:textId="5423F4B2" w:rsidR="0090411B" w:rsidRPr="00FF7B06" w:rsidRDefault="0090411B" w:rsidP="00F87C26">
      <w:pPr>
        <w:pBdr>
          <w:bottom w:val="dotDotDash" w:sz="4" w:space="1" w:color="auto"/>
        </w:pBdr>
        <w:jc w:val="both"/>
        <w:rPr>
          <w:rFonts w:ascii="Arial Narrow" w:hAnsi="Arial Narrow" w:cs="Times New Roman"/>
          <w:sz w:val="21"/>
          <w:szCs w:val="21"/>
        </w:rPr>
      </w:pPr>
      <w:r w:rsidRPr="00FF7B06">
        <w:rPr>
          <w:rFonts w:ascii="Arial Narrow" w:hAnsi="Arial Narrow" w:cs="Times New Roman"/>
          <w:sz w:val="21"/>
          <w:szCs w:val="21"/>
        </w:rPr>
        <w:tab/>
      </w:r>
    </w:p>
    <w:p w14:paraId="28C11E9E" w14:textId="77777777" w:rsidR="0090411B" w:rsidRDefault="0090411B" w:rsidP="0090411B">
      <w:pPr>
        <w:jc w:val="both"/>
        <w:rPr>
          <w:rFonts w:ascii="Arial Narrow" w:eastAsia="Times New Roman" w:hAnsi="Arial Narrow" w:cs="Times New Roman"/>
          <w:sz w:val="21"/>
          <w:szCs w:val="21"/>
        </w:rPr>
      </w:pPr>
    </w:p>
    <w:p w14:paraId="48DB3136" w14:textId="77777777" w:rsidR="00F87C26" w:rsidRDefault="00F87C26" w:rsidP="0090411B">
      <w:pPr>
        <w:jc w:val="both"/>
        <w:rPr>
          <w:rFonts w:ascii="Arial Narrow" w:eastAsia="Times New Roman" w:hAnsi="Arial Narrow" w:cs="Times New Roman"/>
          <w:sz w:val="21"/>
          <w:szCs w:val="21"/>
        </w:rPr>
      </w:pPr>
      <w:r w:rsidRPr="00F87C26">
        <w:rPr>
          <w:rFonts w:ascii="Arial Narrow" w:eastAsia="Times New Roman" w:hAnsi="Arial Narrow" w:cs="Times New Roman"/>
          <w:b/>
          <w:sz w:val="21"/>
          <w:szCs w:val="21"/>
        </w:rPr>
        <w:t>Teaching and Learning Algebra with Technology</w:t>
      </w:r>
      <w:r w:rsidRPr="00F87C26">
        <w:rPr>
          <w:rFonts w:ascii="Arial Narrow" w:eastAsia="Times New Roman" w:hAnsi="Arial Narrow" w:cs="Times New Roman"/>
          <w:sz w:val="21"/>
          <w:szCs w:val="21"/>
        </w:rPr>
        <w:tab/>
      </w:r>
    </w:p>
    <w:p w14:paraId="22AF8CB9" w14:textId="588FC395" w:rsidR="00F87C26" w:rsidRDefault="00F87C26" w:rsidP="0090411B">
      <w:pP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Michael Muzheve, Texas A&amp;M University-Kingsville, </w:t>
      </w:r>
      <w:hyperlink r:id="rId17" w:history="1">
        <w:r w:rsidRPr="00AB132C">
          <w:rPr>
            <w:rStyle w:val="Hyperlink"/>
            <w:rFonts w:ascii="Arial Narrow" w:eastAsia="Times New Roman" w:hAnsi="Arial Narrow" w:cs="Times New Roman"/>
            <w:sz w:val="21"/>
            <w:szCs w:val="21"/>
          </w:rPr>
          <w:t>Michael.muzheve@tamuk.edu</w:t>
        </w:r>
      </w:hyperlink>
    </w:p>
    <w:p w14:paraId="5F0FD965" w14:textId="77777777" w:rsidR="00F87C26" w:rsidRDefault="00F87C26" w:rsidP="0090411B">
      <w:pPr>
        <w:jc w:val="both"/>
        <w:rPr>
          <w:rFonts w:ascii="Arial Narrow" w:eastAsia="Times New Roman" w:hAnsi="Arial Narrow" w:cs="Times New Roman"/>
          <w:sz w:val="21"/>
          <w:szCs w:val="21"/>
        </w:rPr>
      </w:pPr>
    </w:p>
    <w:p w14:paraId="2185D7DB" w14:textId="1BFBB731" w:rsidR="00F87C26" w:rsidRDefault="00F87C26" w:rsidP="0090411B">
      <w:pPr>
        <w:jc w:val="both"/>
        <w:rPr>
          <w:rFonts w:ascii="Arial Narrow" w:eastAsia="Times New Roman" w:hAnsi="Arial Narrow" w:cs="Times New Roman"/>
          <w:sz w:val="21"/>
          <w:szCs w:val="21"/>
        </w:rPr>
      </w:pPr>
      <w:r w:rsidRPr="00F87C26">
        <w:rPr>
          <w:rFonts w:ascii="Arial Narrow" w:eastAsia="Times New Roman" w:hAnsi="Arial Narrow" w:cs="Times New Roman"/>
          <w:sz w:val="21"/>
          <w:szCs w:val="21"/>
        </w:rPr>
        <w:t>We discuss how technology can impact students’ transition from high school to college level math, what is included in a curriculum, what is emphasized, and how and on what students are assessed.</w:t>
      </w:r>
    </w:p>
    <w:p w14:paraId="297FFF04" w14:textId="77777777" w:rsidR="00230E98" w:rsidRDefault="00230E98" w:rsidP="00230E98">
      <w:pPr>
        <w:pBdr>
          <w:bottom w:val="dotDotDash" w:sz="4" w:space="1" w:color="auto"/>
        </w:pBdr>
        <w:jc w:val="both"/>
        <w:rPr>
          <w:rFonts w:ascii="Arial Narrow" w:hAnsi="Arial Narrow" w:cs="Arial"/>
          <w:b/>
          <w:sz w:val="21"/>
          <w:szCs w:val="21"/>
        </w:rPr>
      </w:pPr>
    </w:p>
    <w:p w14:paraId="2E6712B2" w14:textId="77777777" w:rsidR="00230E98" w:rsidRDefault="00230E98" w:rsidP="00230E98">
      <w:pPr>
        <w:pBdr>
          <w:bottom w:val="dotDotDash" w:sz="4" w:space="1" w:color="auto"/>
        </w:pBdr>
        <w:jc w:val="both"/>
        <w:rPr>
          <w:rFonts w:ascii="Arial Narrow" w:hAnsi="Arial Narrow" w:cs="Arial"/>
          <w:b/>
          <w:sz w:val="21"/>
          <w:szCs w:val="21"/>
        </w:rPr>
      </w:pPr>
    </w:p>
    <w:p w14:paraId="2B079FB2" w14:textId="77777777" w:rsidR="00230E98" w:rsidRDefault="00230E98" w:rsidP="00230E98">
      <w:pPr>
        <w:pBdr>
          <w:bottom w:val="dotDotDash" w:sz="4" w:space="1" w:color="auto"/>
        </w:pBdr>
        <w:jc w:val="both"/>
        <w:rPr>
          <w:rFonts w:ascii="Arial Narrow" w:hAnsi="Arial Narrow" w:cs="Arial"/>
          <w:sz w:val="21"/>
          <w:szCs w:val="21"/>
        </w:rPr>
      </w:pPr>
      <w:r w:rsidRPr="0088181F">
        <w:rPr>
          <w:rFonts w:ascii="Arial Narrow" w:hAnsi="Arial Narrow" w:cs="Arial"/>
          <w:b/>
          <w:sz w:val="21"/>
          <w:szCs w:val="21"/>
        </w:rPr>
        <w:t xml:space="preserve">What We Choose Not </w:t>
      </w:r>
      <w:r>
        <w:rPr>
          <w:rFonts w:ascii="Arial Narrow" w:hAnsi="Arial Narrow" w:cs="Arial"/>
          <w:b/>
          <w:sz w:val="21"/>
          <w:szCs w:val="21"/>
        </w:rPr>
        <w:t>to</w:t>
      </w:r>
      <w:r w:rsidRPr="0088181F">
        <w:rPr>
          <w:rFonts w:ascii="Arial Narrow" w:hAnsi="Arial Narrow" w:cs="Arial"/>
          <w:b/>
          <w:sz w:val="21"/>
          <w:szCs w:val="21"/>
        </w:rPr>
        <w:t xml:space="preserve"> Say: Theorizing Shelter </w:t>
      </w:r>
      <w:r>
        <w:rPr>
          <w:rFonts w:ascii="Arial Narrow" w:hAnsi="Arial Narrow" w:cs="Arial"/>
          <w:b/>
          <w:sz w:val="21"/>
          <w:szCs w:val="21"/>
        </w:rPr>
        <w:t>in</w:t>
      </w:r>
      <w:r w:rsidRPr="0088181F">
        <w:rPr>
          <w:rFonts w:ascii="Arial Narrow" w:hAnsi="Arial Narrow" w:cs="Arial"/>
          <w:b/>
          <w:sz w:val="21"/>
          <w:szCs w:val="21"/>
        </w:rPr>
        <w:t xml:space="preserve"> Curriculum</w:t>
      </w:r>
    </w:p>
    <w:p w14:paraId="0FF74588" w14:textId="77777777" w:rsidR="00D36FAC" w:rsidRDefault="00D36FAC" w:rsidP="00A81F2C">
      <w:pPr>
        <w:pBdr>
          <w:bottom w:val="dotDotDash" w:sz="4" w:space="1" w:color="auto"/>
        </w:pBdr>
        <w:jc w:val="both"/>
        <w:rPr>
          <w:rFonts w:ascii="Arial Narrow" w:eastAsia="Times New Roman" w:hAnsi="Arial Narrow" w:cs="Times New Roman"/>
          <w:sz w:val="21"/>
          <w:szCs w:val="21"/>
        </w:rPr>
      </w:pPr>
    </w:p>
    <w:p w14:paraId="6648E8C3" w14:textId="77777777" w:rsidR="00D36FAC" w:rsidRDefault="00D36FAC" w:rsidP="00D36FAC">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Jennifer Job, Oklahoma State University, </w:t>
      </w:r>
      <w:hyperlink r:id="rId18" w:history="1">
        <w:r w:rsidRPr="00AB132C">
          <w:rPr>
            <w:rStyle w:val="Hyperlink"/>
            <w:rFonts w:ascii="Arial Narrow" w:hAnsi="Arial Narrow" w:cs="Arial"/>
            <w:sz w:val="21"/>
            <w:szCs w:val="21"/>
          </w:rPr>
          <w:t>jennifer.job@gmail.com</w:t>
        </w:r>
      </w:hyperlink>
    </w:p>
    <w:p w14:paraId="16166F36" w14:textId="77777777" w:rsidR="00D36FAC" w:rsidRDefault="00D36FAC" w:rsidP="00D36FAC">
      <w:pPr>
        <w:pBdr>
          <w:bottom w:val="dotDotDash" w:sz="4" w:space="1" w:color="auto"/>
        </w:pBdr>
        <w:jc w:val="both"/>
        <w:rPr>
          <w:rFonts w:ascii="Arial Narrow" w:hAnsi="Arial Narrow" w:cs="Arial"/>
          <w:sz w:val="21"/>
          <w:szCs w:val="21"/>
        </w:rPr>
      </w:pPr>
    </w:p>
    <w:p w14:paraId="6542F374" w14:textId="77777777" w:rsidR="00A81F2C" w:rsidRDefault="00D36FAC" w:rsidP="00A81F2C">
      <w:pPr>
        <w:pBdr>
          <w:bottom w:val="dotDotDash" w:sz="4" w:space="1" w:color="auto"/>
        </w:pBdr>
        <w:jc w:val="both"/>
        <w:rPr>
          <w:rFonts w:ascii="Arial Narrow" w:hAnsi="Arial Narrow" w:cs="Arial"/>
          <w:sz w:val="21"/>
          <w:szCs w:val="21"/>
        </w:rPr>
      </w:pPr>
      <w:r w:rsidRPr="0088181F">
        <w:rPr>
          <w:rFonts w:ascii="Arial Narrow" w:hAnsi="Arial Narrow" w:cs="Arial"/>
          <w:sz w:val="21"/>
          <w:szCs w:val="21"/>
        </w:rPr>
        <w:t>Shelter is the act of screening out material, information, opportunities for discussion, and avenues of investigation that might expose the student to information that has been deemed inappropriate. This paper theorizes the use of shelter in terms of the discussion of September 11 and its consequ</w:t>
      </w:r>
      <w:r w:rsidR="00A81F2C">
        <w:rPr>
          <w:rFonts w:ascii="Arial Narrow" w:hAnsi="Arial Narrow" w:cs="Arial"/>
          <w:sz w:val="21"/>
          <w:szCs w:val="21"/>
        </w:rPr>
        <w:t>ences on student understandings.</w:t>
      </w:r>
    </w:p>
    <w:p w14:paraId="5849F715" w14:textId="54829B08" w:rsidR="00A81F2C" w:rsidRPr="00A81F2C" w:rsidRDefault="00A81F2C" w:rsidP="00A81F2C">
      <w:pPr>
        <w:pBdr>
          <w:bottom w:val="dotDotDash" w:sz="4" w:space="1" w:color="auto"/>
        </w:pBdr>
        <w:jc w:val="both"/>
        <w:rPr>
          <w:rFonts w:ascii="Arial Narrow" w:hAnsi="Arial Narrow" w:cs="Arial"/>
          <w:sz w:val="21"/>
          <w:szCs w:val="21"/>
        </w:rPr>
      </w:pPr>
      <w:r w:rsidRPr="00A81F2C">
        <w:rPr>
          <w:rFonts w:ascii="Arial Narrow" w:hAnsi="Arial Narrow" w:cs="Arial"/>
          <w:sz w:val="21"/>
          <w:szCs w:val="21"/>
        </w:rPr>
        <w:t xml:space="preserve"> </w:t>
      </w:r>
    </w:p>
    <w:p w14:paraId="2CA4ADA6" w14:textId="1248CDEB" w:rsidR="00D4533D" w:rsidRPr="00FF7B06" w:rsidRDefault="00D36FAC" w:rsidP="00A81F2C">
      <w:pPr>
        <w:shd w:val="clear" w:color="auto" w:fill="E0E0E0"/>
        <w:jc w:val="both"/>
        <w:rPr>
          <w:rFonts w:ascii="Arial Narrow" w:hAnsi="Arial Narrow" w:cs="Arial"/>
          <w:b/>
          <w:sz w:val="21"/>
          <w:szCs w:val="21"/>
        </w:rPr>
      </w:pPr>
      <w:r>
        <w:rPr>
          <w:rFonts w:ascii="Arial Narrow" w:hAnsi="Arial Narrow" w:cs="Arial"/>
          <w:b/>
          <w:sz w:val="21"/>
          <w:szCs w:val="21"/>
        </w:rPr>
        <w:lastRenderedPageBreak/>
        <w:t>Session W-203</w:t>
      </w:r>
    </w:p>
    <w:p w14:paraId="3C93BD9E" w14:textId="77777777" w:rsidR="00D4533D" w:rsidRDefault="00D4533D">
      <w:pPr>
        <w:rPr>
          <w:rFonts w:ascii="Arial Narrow" w:hAnsi="Arial Narrow" w:cs="Arial"/>
          <w:b/>
          <w:sz w:val="21"/>
          <w:szCs w:val="21"/>
        </w:rPr>
      </w:pPr>
    </w:p>
    <w:p w14:paraId="0ADE357C" w14:textId="77777777" w:rsidR="00D4533D" w:rsidRPr="00F608B7" w:rsidRDefault="00D4533D" w:rsidP="00D4533D">
      <w:pPr>
        <w:jc w:val="both"/>
        <w:rPr>
          <w:rFonts w:ascii="Arial Narrow" w:hAnsi="Arial Narrow" w:cs="Arial"/>
          <w:b/>
          <w:sz w:val="21"/>
          <w:szCs w:val="21"/>
        </w:rPr>
      </w:pPr>
      <w:r w:rsidRPr="00F608B7">
        <w:rPr>
          <w:rFonts w:ascii="Arial Narrow" w:hAnsi="Arial Narrow" w:cs="Arial"/>
          <w:b/>
          <w:sz w:val="21"/>
          <w:szCs w:val="21"/>
        </w:rPr>
        <w:t>Yearlong Internships for Middle Grades Teachers</w:t>
      </w:r>
    </w:p>
    <w:p w14:paraId="09B69CC8" w14:textId="77777777" w:rsidR="00D4533D" w:rsidRDefault="00D4533D" w:rsidP="00D4533D">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Desha Williams, Kennesaw State University, </w:t>
      </w:r>
      <w:hyperlink r:id="rId19" w:history="1">
        <w:r w:rsidRPr="00AB132C">
          <w:rPr>
            <w:rStyle w:val="Hyperlink"/>
            <w:rFonts w:ascii="Arial Narrow" w:hAnsi="Arial Narrow" w:cs="Arial"/>
            <w:sz w:val="21"/>
            <w:szCs w:val="21"/>
          </w:rPr>
          <w:t>dwill178@kennesaw.edu</w:t>
        </w:r>
      </w:hyperlink>
    </w:p>
    <w:p w14:paraId="3DA96A1E" w14:textId="77777777" w:rsidR="00D4533D" w:rsidRPr="00DD6B8B" w:rsidRDefault="00D4533D" w:rsidP="00D4533D">
      <w:pPr>
        <w:pBdr>
          <w:bottom w:val="dotDotDash" w:sz="4" w:space="1" w:color="auto"/>
        </w:pBdr>
        <w:jc w:val="both"/>
        <w:rPr>
          <w:rFonts w:ascii="Arial Narrow" w:hAnsi="Arial Narrow" w:cs="Arial"/>
          <w:sz w:val="21"/>
          <w:szCs w:val="21"/>
        </w:rPr>
      </w:pPr>
    </w:p>
    <w:p w14:paraId="2758C2FD" w14:textId="77777777" w:rsidR="00D4533D" w:rsidRPr="00DD6B8B" w:rsidRDefault="00D4533D" w:rsidP="00D4533D">
      <w:pPr>
        <w:pBdr>
          <w:bottom w:val="dotDotDash" w:sz="4" w:space="1" w:color="auto"/>
        </w:pBdr>
        <w:jc w:val="both"/>
        <w:rPr>
          <w:rFonts w:ascii="Arial Narrow" w:hAnsi="Arial Narrow"/>
          <w:sz w:val="21"/>
          <w:szCs w:val="21"/>
        </w:rPr>
      </w:pPr>
      <w:r>
        <w:rPr>
          <w:rFonts w:ascii="Arial Narrow" w:hAnsi="Arial Narrow"/>
          <w:sz w:val="21"/>
          <w:szCs w:val="21"/>
        </w:rPr>
        <w:t>This study examined</w:t>
      </w:r>
      <w:r w:rsidRPr="00DD6B8B">
        <w:rPr>
          <w:rFonts w:ascii="Arial Narrow" w:hAnsi="Arial Narrow"/>
          <w:sz w:val="21"/>
          <w:szCs w:val="21"/>
        </w:rPr>
        <w:t xml:space="preserve"> the impact of a yearlong internship on the development of pre-service middle grades students in two Title I schools. The results of the study revealed an increased level of self-efficacy in classroom management, culturally relevant pedagogy, and overall preparedness for the responsibilities of the classroom.</w:t>
      </w:r>
    </w:p>
    <w:p w14:paraId="133D1F55" w14:textId="77777777" w:rsidR="00D4533D" w:rsidRPr="00DD6B8B" w:rsidRDefault="00D4533D" w:rsidP="00D4533D">
      <w:pPr>
        <w:pBdr>
          <w:bottom w:val="dotDotDash" w:sz="4" w:space="1" w:color="auto"/>
        </w:pBdr>
        <w:jc w:val="both"/>
        <w:rPr>
          <w:rFonts w:ascii="Arial Narrow" w:hAnsi="Arial Narrow" w:cs="Arial"/>
          <w:sz w:val="21"/>
          <w:szCs w:val="21"/>
        </w:rPr>
      </w:pPr>
    </w:p>
    <w:p w14:paraId="2AE7B4EE" w14:textId="77777777" w:rsidR="00D4533D" w:rsidRPr="00DD6B8B" w:rsidRDefault="00D4533D" w:rsidP="00D4533D">
      <w:pPr>
        <w:jc w:val="both"/>
        <w:rPr>
          <w:rFonts w:ascii="Arial Narrow" w:hAnsi="Arial Narrow" w:cs="Arial"/>
          <w:sz w:val="21"/>
          <w:szCs w:val="21"/>
        </w:rPr>
      </w:pPr>
    </w:p>
    <w:p w14:paraId="1614D904" w14:textId="77777777" w:rsidR="00D4533D" w:rsidRPr="00DD6B8B" w:rsidRDefault="00D4533D" w:rsidP="00D4533D">
      <w:pPr>
        <w:rPr>
          <w:rFonts w:ascii="Arial Narrow" w:hAnsi="Arial Narrow"/>
          <w:b/>
          <w:sz w:val="21"/>
          <w:szCs w:val="21"/>
        </w:rPr>
      </w:pPr>
      <w:r w:rsidRPr="00DD6B8B">
        <w:rPr>
          <w:rFonts w:ascii="Arial Narrow" w:hAnsi="Arial Narrow"/>
          <w:b/>
          <w:sz w:val="21"/>
          <w:szCs w:val="21"/>
        </w:rPr>
        <w:t>From an Old Practice to a New Course: Preservice Teachers’ Experiences in the Middle School-</w:t>
      </w:r>
      <w:r w:rsidRPr="00DD6B8B">
        <w:rPr>
          <w:rFonts w:ascii="Arial Narrow" w:hAnsi="Arial Narrow"/>
          <w:sz w:val="21"/>
          <w:szCs w:val="21"/>
          <w:highlight w:val="lightGray"/>
        </w:rPr>
        <w:t>CCP</w:t>
      </w:r>
    </w:p>
    <w:p w14:paraId="38D63E07" w14:textId="77777777" w:rsidR="00D4533D" w:rsidRDefault="00D4533D" w:rsidP="00D4533D">
      <w:pPr>
        <w:rPr>
          <w:rFonts w:ascii="Arial Narrow" w:hAnsi="Arial Narrow"/>
          <w:sz w:val="21"/>
          <w:szCs w:val="21"/>
        </w:rPr>
      </w:pPr>
      <w:r>
        <w:rPr>
          <w:rFonts w:ascii="Arial Narrow" w:hAnsi="Arial Narrow"/>
          <w:sz w:val="21"/>
          <w:szCs w:val="21"/>
        </w:rPr>
        <w:t xml:space="preserve">Molly Mee, Towson University, </w:t>
      </w:r>
      <w:hyperlink r:id="rId20" w:history="1">
        <w:r w:rsidRPr="00AB132C">
          <w:rPr>
            <w:rStyle w:val="Hyperlink"/>
            <w:rFonts w:ascii="Arial Narrow" w:hAnsi="Arial Narrow"/>
            <w:sz w:val="21"/>
            <w:szCs w:val="21"/>
          </w:rPr>
          <w:t>mmee@towson.edu</w:t>
        </w:r>
      </w:hyperlink>
    </w:p>
    <w:p w14:paraId="0E1668A4" w14:textId="3B2304D0" w:rsidR="00D4533D" w:rsidRDefault="00D4533D" w:rsidP="00D4533D">
      <w:pPr>
        <w:rPr>
          <w:rFonts w:ascii="Arial Narrow" w:hAnsi="Arial Narrow"/>
          <w:sz w:val="21"/>
          <w:szCs w:val="21"/>
        </w:rPr>
      </w:pPr>
      <w:r>
        <w:rPr>
          <w:rFonts w:ascii="Arial Narrow" w:hAnsi="Arial Narrow"/>
          <w:sz w:val="21"/>
          <w:szCs w:val="21"/>
        </w:rPr>
        <w:t xml:space="preserve">Heather Haverback, The Catholic </w:t>
      </w:r>
      <w:r w:rsidR="00993FD3">
        <w:rPr>
          <w:rFonts w:ascii="Arial Narrow" w:hAnsi="Arial Narrow"/>
          <w:sz w:val="21"/>
          <w:szCs w:val="21"/>
        </w:rPr>
        <w:t>University</w:t>
      </w:r>
      <w:r>
        <w:rPr>
          <w:rFonts w:ascii="Arial Narrow" w:hAnsi="Arial Narrow"/>
          <w:sz w:val="21"/>
          <w:szCs w:val="21"/>
        </w:rPr>
        <w:t xml:space="preserve"> of America, </w:t>
      </w:r>
      <w:hyperlink r:id="rId21" w:history="1">
        <w:r w:rsidRPr="00AB132C">
          <w:rPr>
            <w:rStyle w:val="Hyperlink"/>
            <w:rFonts w:ascii="Arial Narrow" w:hAnsi="Arial Narrow"/>
            <w:sz w:val="21"/>
            <w:szCs w:val="21"/>
          </w:rPr>
          <w:t>haverback@cua.edu</w:t>
        </w:r>
      </w:hyperlink>
    </w:p>
    <w:p w14:paraId="0CB903BE" w14:textId="77777777" w:rsidR="00D4533D" w:rsidRDefault="00D4533D" w:rsidP="00D4533D">
      <w:pPr>
        <w:rPr>
          <w:rFonts w:ascii="Arial Narrow" w:hAnsi="Arial Narrow"/>
          <w:sz w:val="21"/>
          <w:szCs w:val="21"/>
        </w:rPr>
      </w:pPr>
    </w:p>
    <w:p w14:paraId="30D1514A" w14:textId="77777777" w:rsidR="00D4533D" w:rsidRDefault="00D4533D" w:rsidP="00D4533D">
      <w:pPr>
        <w:rPr>
          <w:rFonts w:ascii="Arial Narrow" w:hAnsi="Arial Narrow"/>
          <w:sz w:val="21"/>
          <w:szCs w:val="21"/>
        </w:rPr>
      </w:pPr>
      <w:r w:rsidRPr="00D5757E">
        <w:rPr>
          <w:rFonts w:ascii="Arial Narrow" w:hAnsi="Arial Narrow"/>
          <w:sz w:val="21"/>
          <w:szCs w:val="21"/>
        </w:rPr>
        <w:t>Preservice Teachers’ Experiences in the Middle School"</w:t>
      </w:r>
      <w:r w:rsidRPr="00D5757E">
        <w:rPr>
          <w:rFonts w:ascii="Arial Narrow" w:hAnsi="Arial Narrow"/>
          <w:sz w:val="21"/>
          <w:szCs w:val="21"/>
        </w:rPr>
        <w:tab/>
        <w:t>This study examined the benefits of a unique approach to engaging students in a high poverty, urban middle school in its delivery of content methods courses to preservice teachers. Findings showed the need for a conversation based on curriculum delivery for preservice teachers with regard to advocacy, standardization, and pedagogy.</w:t>
      </w:r>
    </w:p>
    <w:p w14:paraId="69283F60" w14:textId="77777777" w:rsidR="00D4533D" w:rsidRPr="00D5757E" w:rsidRDefault="00D4533D" w:rsidP="00D4533D">
      <w:pPr>
        <w:pBdr>
          <w:bottom w:val="dotDotDash" w:sz="4" w:space="1" w:color="auto"/>
        </w:pBdr>
      </w:pPr>
    </w:p>
    <w:p w14:paraId="48142841" w14:textId="77777777" w:rsidR="00D4533D" w:rsidRDefault="00D4533D" w:rsidP="00D4533D">
      <w:pPr>
        <w:rPr>
          <w:rFonts w:ascii="Arial Narrow" w:hAnsi="Arial Narrow"/>
          <w:b/>
          <w:sz w:val="21"/>
          <w:szCs w:val="21"/>
        </w:rPr>
      </w:pPr>
    </w:p>
    <w:p w14:paraId="48593269" w14:textId="77777777" w:rsidR="00D4533D" w:rsidRDefault="00D4533D" w:rsidP="00D4533D">
      <w:pPr>
        <w:rPr>
          <w:rFonts w:ascii="Arial Narrow" w:hAnsi="Arial Narrow"/>
          <w:sz w:val="21"/>
          <w:szCs w:val="21"/>
        </w:rPr>
      </w:pPr>
      <w:r w:rsidRPr="00D5757E">
        <w:rPr>
          <w:rFonts w:ascii="Arial Narrow" w:hAnsi="Arial Narrow"/>
          <w:b/>
          <w:sz w:val="21"/>
          <w:szCs w:val="21"/>
        </w:rPr>
        <w:t xml:space="preserve">Pre-Service Teachers’ Resistance </w:t>
      </w:r>
      <w:r>
        <w:rPr>
          <w:rFonts w:ascii="Arial Narrow" w:hAnsi="Arial Narrow"/>
          <w:b/>
          <w:sz w:val="21"/>
          <w:szCs w:val="21"/>
        </w:rPr>
        <w:t>to</w:t>
      </w:r>
      <w:r w:rsidRPr="00D5757E">
        <w:rPr>
          <w:rFonts w:ascii="Arial Narrow" w:hAnsi="Arial Narrow"/>
          <w:b/>
          <w:sz w:val="21"/>
          <w:szCs w:val="21"/>
        </w:rPr>
        <w:t xml:space="preserve"> Multicultural Education Courses: The Binary Fear </w:t>
      </w:r>
      <w:r>
        <w:rPr>
          <w:rFonts w:ascii="Arial Narrow" w:hAnsi="Arial Narrow"/>
          <w:b/>
          <w:sz w:val="21"/>
          <w:szCs w:val="21"/>
        </w:rPr>
        <w:t>of the</w:t>
      </w:r>
      <w:r w:rsidRPr="00D5757E">
        <w:rPr>
          <w:rFonts w:ascii="Arial Narrow" w:hAnsi="Arial Narrow"/>
          <w:b/>
          <w:sz w:val="21"/>
          <w:szCs w:val="21"/>
        </w:rPr>
        <w:t xml:space="preserve"> Familiar </w:t>
      </w:r>
      <w:r>
        <w:rPr>
          <w:rFonts w:ascii="Arial Narrow" w:hAnsi="Arial Narrow"/>
          <w:b/>
          <w:sz w:val="21"/>
          <w:szCs w:val="21"/>
        </w:rPr>
        <w:t>and the</w:t>
      </w:r>
      <w:r w:rsidRPr="00D5757E">
        <w:rPr>
          <w:rFonts w:ascii="Arial Narrow" w:hAnsi="Arial Narrow"/>
          <w:b/>
          <w:sz w:val="21"/>
          <w:szCs w:val="21"/>
        </w:rPr>
        <w:t xml:space="preserve"> Unfamiliar Communities</w:t>
      </w:r>
    </w:p>
    <w:p w14:paraId="20EFB618" w14:textId="44C09351" w:rsidR="00D4533D" w:rsidRDefault="00D4533D" w:rsidP="00D4533D">
      <w:pPr>
        <w:rPr>
          <w:rFonts w:ascii="Arial Narrow" w:hAnsi="Arial Narrow"/>
          <w:sz w:val="21"/>
          <w:szCs w:val="21"/>
        </w:rPr>
      </w:pPr>
      <w:r>
        <w:rPr>
          <w:rFonts w:ascii="Arial Narrow" w:hAnsi="Arial Narrow"/>
          <w:sz w:val="21"/>
          <w:szCs w:val="21"/>
        </w:rPr>
        <w:t xml:space="preserve">Michael Ndemanu, </w:t>
      </w:r>
      <w:r w:rsidR="00993FD3">
        <w:rPr>
          <w:rFonts w:ascii="Arial Narrow" w:hAnsi="Arial Narrow"/>
          <w:sz w:val="21"/>
          <w:szCs w:val="21"/>
        </w:rPr>
        <w:t>University</w:t>
      </w:r>
      <w:r>
        <w:rPr>
          <w:rFonts w:ascii="Arial Narrow" w:hAnsi="Arial Narrow"/>
          <w:sz w:val="21"/>
          <w:szCs w:val="21"/>
        </w:rPr>
        <w:t xml:space="preserve"> of Southern Indiana, </w:t>
      </w:r>
      <w:hyperlink r:id="rId22" w:history="1">
        <w:r w:rsidRPr="00AB132C">
          <w:rPr>
            <w:rStyle w:val="Hyperlink"/>
            <w:rFonts w:ascii="Arial Narrow" w:hAnsi="Arial Narrow"/>
            <w:sz w:val="21"/>
            <w:szCs w:val="21"/>
          </w:rPr>
          <w:t>mtndemanu@usi.edu</w:t>
        </w:r>
      </w:hyperlink>
    </w:p>
    <w:p w14:paraId="2729894B" w14:textId="77777777" w:rsidR="00D4533D" w:rsidRDefault="00D4533D" w:rsidP="00D4533D">
      <w:pPr>
        <w:rPr>
          <w:rFonts w:ascii="Arial Narrow" w:hAnsi="Arial Narrow"/>
          <w:sz w:val="21"/>
          <w:szCs w:val="21"/>
        </w:rPr>
      </w:pPr>
    </w:p>
    <w:p w14:paraId="7F84BC2A" w14:textId="77777777" w:rsidR="00D4533D" w:rsidRPr="00D5757E" w:rsidRDefault="00D4533D" w:rsidP="00D4533D">
      <w:pPr>
        <w:rPr>
          <w:rFonts w:ascii="Arial Narrow" w:hAnsi="Arial Narrow"/>
          <w:sz w:val="21"/>
          <w:szCs w:val="21"/>
        </w:rPr>
      </w:pPr>
      <w:r w:rsidRPr="00D5757E">
        <w:rPr>
          <w:rFonts w:ascii="Arial Narrow" w:hAnsi="Arial Narrow"/>
          <w:sz w:val="21"/>
          <w:szCs w:val="21"/>
        </w:rPr>
        <w:t>This paper discusses pre-service teachers (PSTs)’s resistance to some of the core concepts of multicultural education in a large Mid-western university. The data collected from document reviews, observations, and interviews with these PSTs point to ecological influences as a major source of the resistance. Fear of parents’ negative reactions to multicultural concepts contributes to the resistance.</w:t>
      </w:r>
    </w:p>
    <w:p w14:paraId="223380C2" w14:textId="77777777" w:rsidR="00D4533D" w:rsidRPr="00DD6B8B" w:rsidRDefault="00D4533D" w:rsidP="00D4533D">
      <w:pPr>
        <w:rPr>
          <w:rFonts w:ascii="Arial Narrow" w:hAnsi="Arial Narrow" w:cs="Arial"/>
          <w:b/>
          <w:sz w:val="21"/>
          <w:szCs w:val="21"/>
        </w:rPr>
      </w:pPr>
    </w:p>
    <w:p w14:paraId="2CDF62BA" w14:textId="270F7F48" w:rsidR="00D4533D" w:rsidRPr="00FF7B06" w:rsidRDefault="00D36FAC" w:rsidP="00D4533D">
      <w:pPr>
        <w:shd w:val="clear" w:color="auto" w:fill="E0E0E0"/>
        <w:jc w:val="both"/>
        <w:rPr>
          <w:rFonts w:ascii="Arial Narrow" w:hAnsi="Arial Narrow" w:cs="Arial"/>
          <w:b/>
          <w:sz w:val="21"/>
          <w:szCs w:val="21"/>
        </w:rPr>
      </w:pPr>
      <w:r>
        <w:rPr>
          <w:rFonts w:ascii="Arial Narrow" w:hAnsi="Arial Narrow" w:cs="Arial"/>
          <w:b/>
          <w:sz w:val="21"/>
          <w:szCs w:val="21"/>
        </w:rPr>
        <w:t>Session W-204</w:t>
      </w:r>
    </w:p>
    <w:p w14:paraId="10DB41A8" w14:textId="77777777" w:rsidR="00D4533D" w:rsidRPr="00FF7B06" w:rsidRDefault="00D4533D" w:rsidP="00D4533D">
      <w:pPr>
        <w:jc w:val="both"/>
        <w:rPr>
          <w:rFonts w:ascii="Arial Narrow" w:eastAsia="Times New Roman" w:hAnsi="Arial Narrow" w:cs="Times New Roman"/>
          <w:sz w:val="21"/>
          <w:szCs w:val="21"/>
        </w:rPr>
      </w:pPr>
    </w:p>
    <w:p w14:paraId="46727377" w14:textId="77777777" w:rsidR="00D4533D" w:rsidRDefault="00D4533D" w:rsidP="00D4533D">
      <w:pPr>
        <w:pBdr>
          <w:bottom w:val="dotDotDash" w:sz="4" w:space="1" w:color="auto"/>
        </w:pBdr>
        <w:jc w:val="both"/>
        <w:rPr>
          <w:rFonts w:ascii="Arial Narrow" w:hAnsi="Arial Narrow" w:cs="Arial"/>
          <w:sz w:val="21"/>
          <w:szCs w:val="21"/>
        </w:rPr>
      </w:pPr>
      <w:r w:rsidRPr="00D5757E">
        <w:rPr>
          <w:rFonts w:ascii="Arial Narrow" w:hAnsi="Arial Narrow" w:cs="Arial"/>
          <w:b/>
          <w:sz w:val="21"/>
          <w:szCs w:val="21"/>
        </w:rPr>
        <w:t>The Darker Side of Curriculum Studies: Internationalization, Equity, and Decolonization</w:t>
      </w:r>
    </w:p>
    <w:p w14:paraId="2FC4873B" w14:textId="77777777" w:rsidR="00D4533D" w:rsidRDefault="00D4533D" w:rsidP="00D4533D">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Jubin Rahatzad, Purdue University, </w:t>
      </w:r>
      <w:hyperlink r:id="rId23" w:history="1">
        <w:r w:rsidRPr="00AB132C">
          <w:rPr>
            <w:rStyle w:val="Hyperlink"/>
            <w:rFonts w:ascii="Arial Narrow" w:hAnsi="Arial Narrow" w:cs="Arial"/>
            <w:sz w:val="21"/>
            <w:szCs w:val="21"/>
          </w:rPr>
          <w:t>jrahatza@purdue.edu</w:t>
        </w:r>
      </w:hyperlink>
    </w:p>
    <w:p w14:paraId="2184A499" w14:textId="77777777" w:rsidR="00D4533D" w:rsidRDefault="00D4533D" w:rsidP="00D4533D">
      <w:pPr>
        <w:pBdr>
          <w:bottom w:val="dotDotDash" w:sz="4" w:space="1" w:color="auto"/>
        </w:pBdr>
        <w:jc w:val="both"/>
        <w:rPr>
          <w:rFonts w:ascii="Arial Narrow" w:hAnsi="Arial Narrow" w:cs="Arial"/>
          <w:sz w:val="21"/>
          <w:szCs w:val="21"/>
        </w:rPr>
      </w:pPr>
      <w:r>
        <w:rPr>
          <w:rFonts w:ascii="Arial Narrow" w:hAnsi="Arial Narrow" w:cs="Arial"/>
          <w:sz w:val="21"/>
          <w:szCs w:val="21"/>
        </w:rPr>
        <w:t>Hannah L. Sasser, Purdue University, hannahsasser@gmail.com</w:t>
      </w:r>
    </w:p>
    <w:p w14:paraId="78AB43F7" w14:textId="77777777" w:rsidR="00D4533D" w:rsidRDefault="00D4533D" w:rsidP="00D4533D">
      <w:pPr>
        <w:pBdr>
          <w:bottom w:val="dotDotDash" w:sz="4" w:space="1" w:color="auto"/>
        </w:pBdr>
        <w:jc w:val="both"/>
        <w:rPr>
          <w:rFonts w:ascii="Arial Narrow" w:hAnsi="Arial Narrow" w:cs="Arial"/>
          <w:sz w:val="21"/>
          <w:szCs w:val="21"/>
        </w:rPr>
      </w:pPr>
    </w:p>
    <w:p w14:paraId="5D5B5862" w14:textId="77777777" w:rsidR="00D4533D" w:rsidRDefault="00D4533D" w:rsidP="00D4533D">
      <w:pPr>
        <w:pBdr>
          <w:bottom w:val="dotDotDash" w:sz="4" w:space="1" w:color="auto"/>
        </w:pBdr>
        <w:jc w:val="both"/>
        <w:rPr>
          <w:rFonts w:ascii="Arial Narrow" w:hAnsi="Arial Narrow" w:cs="Arial"/>
          <w:sz w:val="21"/>
          <w:szCs w:val="21"/>
        </w:rPr>
      </w:pPr>
      <w:r w:rsidRPr="00D5757E">
        <w:rPr>
          <w:rFonts w:ascii="Arial Narrow" w:hAnsi="Arial Narrow" w:cs="Arial"/>
          <w:sz w:val="21"/>
          <w:szCs w:val="21"/>
        </w:rPr>
        <w:t>Decolonization of the field of Curriculum Studies is situated within the systemic force</w:t>
      </w:r>
      <w:r>
        <w:rPr>
          <w:rFonts w:ascii="Arial Narrow" w:hAnsi="Arial Narrow" w:cs="Arial"/>
          <w:sz w:val="21"/>
          <w:szCs w:val="21"/>
        </w:rPr>
        <w:t xml:space="preserve">s of neoliberal globalization.  </w:t>
      </w:r>
      <w:r w:rsidRPr="00D5757E">
        <w:rPr>
          <w:rFonts w:ascii="Arial Narrow" w:hAnsi="Arial Narrow" w:cs="Arial"/>
          <w:sz w:val="21"/>
          <w:szCs w:val="21"/>
        </w:rPr>
        <w:t>Exploration of alternative knowledges is necessary for scholars to self-reflect and question the state of the field.  Dominant perspectives will be addressed, and the trend of internationalization will be challenged.</w:t>
      </w:r>
    </w:p>
    <w:p w14:paraId="145A98F9" w14:textId="77777777" w:rsidR="00D4533D" w:rsidRPr="00D5757E" w:rsidRDefault="00D4533D" w:rsidP="00D4533D">
      <w:pPr>
        <w:pBdr>
          <w:bottom w:val="dotDotDash" w:sz="4" w:space="1" w:color="auto"/>
        </w:pBdr>
        <w:jc w:val="both"/>
        <w:rPr>
          <w:rFonts w:ascii="Arial Narrow" w:hAnsi="Arial Narrow" w:cs="Arial"/>
          <w:sz w:val="21"/>
          <w:szCs w:val="21"/>
        </w:rPr>
      </w:pPr>
    </w:p>
    <w:p w14:paraId="72AB351D" w14:textId="77777777" w:rsidR="00D4533D" w:rsidRPr="00FF7B06" w:rsidRDefault="00D4533D" w:rsidP="00D4533D">
      <w:pPr>
        <w:jc w:val="both"/>
        <w:rPr>
          <w:rFonts w:ascii="Arial Narrow" w:eastAsia="Times New Roman" w:hAnsi="Arial Narrow" w:cs="Times New Roman"/>
          <w:sz w:val="21"/>
          <w:szCs w:val="21"/>
        </w:rPr>
      </w:pPr>
    </w:p>
    <w:p w14:paraId="2D217D44" w14:textId="77777777" w:rsidR="00D4533D" w:rsidRDefault="00D4533D" w:rsidP="00D4533D">
      <w:pPr>
        <w:rPr>
          <w:rFonts w:ascii="Arial Narrow" w:hAnsi="Arial Narrow" w:cs="Arial"/>
          <w:sz w:val="21"/>
          <w:szCs w:val="21"/>
        </w:rPr>
      </w:pPr>
      <w:r w:rsidRPr="0088181F">
        <w:rPr>
          <w:rFonts w:ascii="Arial Narrow" w:hAnsi="Arial Narrow" w:cs="Arial"/>
          <w:b/>
          <w:sz w:val="21"/>
          <w:szCs w:val="21"/>
        </w:rPr>
        <w:t xml:space="preserve">Curriculum Interventions 2.0: Emerging Orientations and Perspectives on the Follow Up to the Curriculum Studies Handbook </w:t>
      </w:r>
    </w:p>
    <w:p w14:paraId="78CF6A8C" w14:textId="77777777" w:rsidR="00D4533D" w:rsidRPr="0088181F" w:rsidRDefault="00D4533D" w:rsidP="00D4533D">
      <w:pPr>
        <w:rPr>
          <w:rFonts w:ascii="Arial Narrow" w:hAnsi="Arial Narrow" w:cs="Arial"/>
          <w:sz w:val="21"/>
          <w:szCs w:val="21"/>
        </w:rPr>
      </w:pPr>
      <w:r>
        <w:rPr>
          <w:rFonts w:ascii="Arial Narrow" w:hAnsi="Arial Narrow" w:cs="Arial"/>
          <w:sz w:val="21"/>
          <w:szCs w:val="21"/>
        </w:rPr>
        <w:t>Erik Malewski, Kennesaw State University, erik.l.malewski@gmail.com</w:t>
      </w:r>
    </w:p>
    <w:p w14:paraId="48377CB0" w14:textId="77777777" w:rsidR="00D4533D" w:rsidRDefault="00D4533D" w:rsidP="00D4533D">
      <w:pPr>
        <w:rPr>
          <w:rFonts w:ascii="Arial Narrow" w:hAnsi="Arial Narrow" w:cs="Arial"/>
          <w:b/>
          <w:sz w:val="21"/>
          <w:szCs w:val="21"/>
        </w:rPr>
      </w:pPr>
    </w:p>
    <w:p w14:paraId="13B74149" w14:textId="77777777" w:rsidR="00D4533D" w:rsidRDefault="00D4533D" w:rsidP="00D4533D">
      <w:pPr>
        <w:rPr>
          <w:rFonts w:ascii="Arial Narrow" w:hAnsi="Arial Narrow" w:cs="Arial"/>
          <w:sz w:val="21"/>
          <w:szCs w:val="21"/>
        </w:rPr>
      </w:pPr>
      <w:r w:rsidRPr="0088181F">
        <w:rPr>
          <w:rFonts w:ascii="Arial Narrow" w:hAnsi="Arial Narrow" w:cs="Arial"/>
          <w:sz w:val="21"/>
          <w:szCs w:val="21"/>
        </w:rPr>
        <w:t>This session explores what's coming into existence as the follow up to the 2010 Curriculum Studies Handbook. The US field continues to struggle under the weight of program closures at particular colleges and universities and growth and expansion at others. Pinar has recently, in his summation of the US field, reduced it to a sort of stuck place it has been unable to escape. Offering a contrasting narrative, this next handbook focuses on interventions as "the future" of the field.</w:t>
      </w:r>
    </w:p>
    <w:p w14:paraId="78503CB9" w14:textId="77777777" w:rsidR="00D4533D" w:rsidRDefault="00D4533D" w:rsidP="00D4533D">
      <w:pPr>
        <w:rPr>
          <w:rFonts w:ascii="Arial Narrow" w:hAnsi="Arial Narrow" w:cs="Arial"/>
          <w:b/>
          <w:sz w:val="21"/>
          <w:szCs w:val="21"/>
        </w:rPr>
      </w:pPr>
    </w:p>
    <w:p w14:paraId="7126B95C" w14:textId="62264073" w:rsidR="00653E59" w:rsidRPr="00FF7B06" w:rsidRDefault="00653E59" w:rsidP="00653E59">
      <w:pPr>
        <w:shd w:val="clear" w:color="auto" w:fill="B3B3B3"/>
        <w:jc w:val="both"/>
        <w:rPr>
          <w:rFonts w:ascii="Arial Narrow" w:hAnsi="Arial Narrow" w:cs="Arial"/>
          <w:b/>
          <w:sz w:val="21"/>
          <w:szCs w:val="21"/>
        </w:rPr>
      </w:pPr>
      <w:r>
        <w:rPr>
          <w:rFonts w:ascii="Arial Narrow" w:hAnsi="Arial Narrow" w:cs="Arial"/>
          <w:b/>
          <w:sz w:val="21"/>
          <w:szCs w:val="21"/>
        </w:rPr>
        <w:t>Performance Piece-During Welcome Ceremony</w:t>
      </w:r>
    </w:p>
    <w:p w14:paraId="75A1EE96" w14:textId="77777777" w:rsidR="00653E59" w:rsidRPr="003E0383" w:rsidRDefault="00653E59" w:rsidP="00653E59">
      <w:pPr>
        <w:jc w:val="both"/>
        <w:rPr>
          <w:rFonts w:ascii="Arial Narrow" w:hAnsi="Arial Narrow" w:cs="Arial"/>
          <w:b/>
          <w:sz w:val="21"/>
          <w:szCs w:val="21"/>
        </w:rPr>
      </w:pPr>
      <w:r w:rsidRPr="003E0383">
        <w:rPr>
          <w:rFonts w:ascii="Arial Narrow" w:hAnsi="Arial Narrow" w:cs="Arial"/>
          <w:b/>
          <w:sz w:val="21"/>
          <w:szCs w:val="21"/>
        </w:rPr>
        <w:t>Woman Giving Birth to a Red Pepper</w:t>
      </w:r>
    </w:p>
    <w:p w14:paraId="604AED8C" w14:textId="77777777" w:rsidR="00653E59" w:rsidRDefault="00653E59" w:rsidP="00653E59">
      <w:pPr>
        <w:jc w:val="both"/>
        <w:rPr>
          <w:rFonts w:ascii="Arial Narrow" w:hAnsi="Arial Narrow" w:cs="Arial"/>
          <w:sz w:val="21"/>
          <w:szCs w:val="21"/>
        </w:rPr>
      </w:pPr>
      <w:r>
        <w:rPr>
          <w:rFonts w:ascii="Arial Narrow" w:hAnsi="Arial Narrow" w:cs="Arial"/>
          <w:sz w:val="21"/>
          <w:szCs w:val="21"/>
        </w:rPr>
        <w:t xml:space="preserve">Celeste Snowber, Simon Fraser University, </w:t>
      </w:r>
      <w:hyperlink r:id="rId24" w:history="1">
        <w:r w:rsidRPr="000308A3">
          <w:rPr>
            <w:rStyle w:val="Hyperlink"/>
            <w:rFonts w:ascii="Arial Narrow" w:hAnsi="Arial Narrow" w:cs="Arial"/>
            <w:sz w:val="21"/>
            <w:szCs w:val="21"/>
          </w:rPr>
          <w:t>celeste@sfu.ca</w:t>
        </w:r>
      </w:hyperlink>
    </w:p>
    <w:p w14:paraId="3587F3D8" w14:textId="77777777" w:rsidR="00653E59" w:rsidRDefault="00653E59" w:rsidP="00653E59">
      <w:pPr>
        <w:jc w:val="both"/>
        <w:rPr>
          <w:rFonts w:ascii="Arial Narrow" w:hAnsi="Arial Narrow" w:cs="Arial"/>
          <w:sz w:val="21"/>
          <w:szCs w:val="21"/>
        </w:rPr>
      </w:pPr>
    </w:p>
    <w:p w14:paraId="3BA27318" w14:textId="77777777" w:rsidR="00653E59" w:rsidRDefault="00653E59" w:rsidP="00653E59">
      <w:pPr>
        <w:jc w:val="both"/>
        <w:rPr>
          <w:rFonts w:ascii="Arial Narrow" w:hAnsi="Arial Narrow" w:cs="Arial"/>
          <w:sz w:val="21"/>
          <w:szCs w:val="21"/>
        </w:rPr>
      </w:pPr>
      <w:r w:rsidRPr="003E0383">
        <w:rPr>
          <w:rFonts w:ascii="Arial Narrow" w:hAnsi="Arial Narrow" w:cs="Arial"/>
          <w:sz w:val="21"/>
          <w:szCs w:val="21"/>
        </w:rPr>
        <w:t>A performance of dance, comedy, and story which explores which what it means to celebrate the body in its limits, beauty and paradox and reclaim what it means to live sensuously from the inside out.  She touches on issues of the lived curriculum, on-line dating, loss, parenting and the spirituality of worry.</w:t>
      </w:r>
    </w:p>
    <w:p w14:paraId="374BC739" w14:textId="77777777" w:rsidR="00653E59" w:rsidRDefault="00653E59" w:rsidP="00D4533D">
      <w:pPr>
        <w:rPr>
          <w:rFonts w:ascii="Arial Narrow" w:hAnsi="Arial Narrow" w:cs="Arial"/>
          <w:b/>
          <w:sz w:val="21"/>
          <w:szCs w:val="21"/>
        </w:rPr>
      </w:pPr>
    </w:p>
    <w:p w14:paraId="758778F1" w14:textId="77777777" w:rsidR="0090411B" w:rsidRDefault="0090411B" w:rsidP="005F6502">
      <w:pPr>
        <w:rPr>
          <w:rFonts w:eastAsia="Times New Roman" w:cs="Times New Roman"/>
          <w:b/>
          <w:bCs/>
          <w:color w:val="000000"/>
          <w:sz w:val="20"/>
          <w:szCs w:val="20"/>
        </w:rPr>
        <w:sectPr w:rsidR="0090411B" w:rsidSect="00D5757E">
          <w:pgSz w:w="12240" w:h="15840"/>
          <w:pgMar w:top="1138" w:right="806" w:bottom="1138" w:left="1166" w:header="706" w:footer="706" w:gutter="0"/>
          <w:cols w:space="708"/>
          <w:docGrid w:linePitch="360"/>
        </w:sectPr>
      </w:pPr>
    </w:p>
    <w:p w14:paraId="22159D01" w14:textId="77777777" w:rsidR="00CE36C0" w:rsidRDefault="00CE36C0" w:rsidP="00CE36C0">
      <w:pPr>
        <w:ind w:left="-142" w:right="-186"/>
        <w:rPr>
          <w:rFonts w:ascii="Arial Narrow" w:hAnsi="Arial Narrow"/>
          <w:b/>
        </w:rPr>
      </w:pPr>
    </w:p>
    <w:p w14:paraId="62BBCBE2" w14:textId="654E4BB7" w:rsidR="0090411B" w:rsidRPr="00F97400" w:rsidRDefault="008B5C2B" w:rsidP="009F174C">
      <w:pPr>
        <w:shd w:val="clear" w:color="auto" w:fill="D9D9D9"/>
        <w:ind w:left="-142" w:right="-186"/>
        <w:rPr>
          <w:rFonts w:ascii="Arial Narrow" w:hAnsi="Arial Narrow"/>
          <w:b/>
        </w:rPr>
      </w:pPr>
      <w:r>
        <w:rPr>
          <w:rFonts w:ascii="Arial Narrow" w:hAnsi="Arial Narrow"/>
          <w:b/>
        </w:rPr>
        <w:t>Thursday, 7 November 2013</w:t>
      </w:r>
    </w:p>
    <w:p w14:paraId="59899164" w14:textId="77777777" w:rsidR="0090411B" w:rsidRPr="00F97400" w:rsidRDefault="0090411B" w:rsidP="009F174C">
      <w:pPr>
        <w:ind w:right="-186"/>
        <w:rPr>
          <w:rFonts w:ascii="Arial Narrow" w:hAnsi="Arial Narrow"/>
          <w:sz w:val="10"/>
          <w:szCs w:val="10"/>
        </w:rPr>
      </w:pPr>
    </w:p>
    <w:p w14:paraId="12C85018" w14:textId="77777777" w:rsidR="0090411B" w:rsidRPr="00D4533D" w:rsidRDefault="0090411B" w:rsidP="009F174C">
      <w:pPr>
        <w:ind w:right="-44"/>
        <w:rPr>
          <w:rFonts w:ascii="Arial Narrow" w:hAnsi="Arial Narrow" w:cs="Arial"/>
          <w:b/>
          <w:sz w:val="18"/>
          <w:szCs w:val="18"/>
        </w:rPr>
      </w:pPr>
      <w:r w:rsidRPr="00D4533D">
        <w:rPr>
          <w:rFonts w:ascii="Arial Narrow" w:hAnsi="Arial Narrow" w:cs="Arial"/>
          <w:b/>
          <w:sz w:val="18"/>
          <w:szCs w:val="18"/>
        </w:rPr>
        <w:t>Art Exhibition</w:t>
      </w:r>
    </w:p>
    <w:tbl>
      <w:tblPr>
        <w:tblStyle w:val="TableGrid"/>
        <w:tblW w:w="13858" w:type="dxa"/>
        <w:tblLook w:val="04A0" w:firstRow="1" w:lastRow="0" w:firstColumn="1" w:lastColumn="0" w:noHBand="0" w:noVBand="1"/>
      </w:tblPr>
      <w:tblGrid>
        <w:gridCol w:w="13858"/>
      </w:tblGrid>
      <w:tr w:rsidR="0090411B" w:rsidRPr="008B5C2B" w14:paraId="3008C008" w14:textId="77777777" w:rsidTr="00E32CF6">
        <w:tc>
          <w:tcPr>
            <w:tcW w:w="13858" w:type="dxa"/>
          </w:tcPr>
          <w:p w14:paraId="29B56C4E" w14:textId="72052F2B" w:rsidR="0090411B" w:rsidRPr="00D4533D" w:rsidRDefault="0090411B" w:rsidP="00D4533D">
            <w:pPr>
              <w:spacing w:before="40" w:after="40"/>
              <w:ind w:right="-44"/>
              <w:rPr>
                <w:rFonts w:ascii="Arial Narrow" w:hAnsi="Arial Narrow" w:cs="Arial"/>
                <w:sz w:val="18"/>
                <w:szCs w:val="18"/>
              </w:rPr>
            </w:pPr>
            <w:r w:rsidRPr="00D4533D">
              <w:rPr>
                <w:rFonts w:ascii="Arial Narrow" w:hAnsi="Arial Narrow" w:cs="Arial"/>
                <w:sz w:val="18"/>
                <w:szCs w:val="18"/>
              </w:rPr>
              <w:t xml:space="preserve">9:00am-5:15pm </w:t>
            </w:r>
            <w:r w:rsidRPr="00D4533D">
              <w:rPr>
                <w:rFonts w:ascii="Arial Narrow" w:hAnsi="Arial Narrow" w:cs="Arial"/>
                <w:sz w:val="18"/>
                <w:szCs w:val="18"/>
              </w:rPr>
              <w:tab/>
            </w:r>
            <w:r w:rsidR="00D4533D" w:rsidRPr="00D4533D">
              <w:rPr>
                <w:rFonts w:ascii="Arial Narrow" w:hAnsi="Arial Narrow" w:cs="Arial"/>
                <w:sz w:val="18"/>
                <w:szCs w:val="18"/>
              </w:rPr>
              <w:t>The Save Our Schools Campaign for Artful Resistance</w:t>
            </w:r>
            <w:r w:rsidRPr="00D4533D">
              <w:rPr>
                <w:rFonts w:ascii="Arial Narrow" w:hAnsi="Arial Narrow" w:cs="Arial"/>
                <w:sz w:val="18"/>
                <w:szCs w:val="18"/>
              </w:rPr>
              <w:tab/>
            </w:r>
          </w:p>
        </w:tc>
      </w:tr>
    </w:tbl>
    <w:p w14:paraId="5ABBC89F" w14:textId="77777777" w:rsidR="0090411B" w:rsidRPr="008B5C2B" w:rsidRDefault="0090411B" w:rsidP="009F174C">
      <w:pPr>
        <w:ind w:right="-44"/>
        <w:rPr>
          <w:rFonts w:ascii="Arial Narrow" w:hAnsi="Arial Narrow" w:cs="Arial"/>
          <w:b/>
          <w:sz w:val="18"/>
          <w:szCs w:val="18"/>
          <w:highlight w:val="yellow"/>
        </w:rPr>
      </w:pPr>
    </w:p>
    <w:p w14:paraId="626E65F9" w14:textId="77777777" w:rsidR="0090411B" w:rsidRPr="00746677" w:rsidRDefault="0090411B" w:rsidP="0090411B">
      <w:pPr>
        <w:rPr>
          <w:rFonts w:ascii="Arial Narrow" w:hAnsi="Arial Narrow" w:cs="Arial"/>
          <w:b/>
          <w:sz w:val="18"/>
          <w:szCs w:val="18"/>
        </w:rPr>
      </w:pPr>
      <w:r w:rsidRPr="00746677">
        <w:rPr>
          <w:rFonts w:ascii="Arial Narrow" w:hAnsi="Arial Narrow" w:cs="Arial"/>
          <w:b/>
          <w:sz w:val="18"/>
          <w:szCs w:val="18"/>
        </w:rPr>
        <w:t>Sessions</w:t>
      </w:r>
    </w:p>
    <w:tbl>
      <w:tblPr>
        <w:tblStyle w:val="TableGrid"/>
        <w:tblW w:w="4999" w:type="pct"/>
        <w:tblLook w:val="04A0" w:firstRow="1" w:lastRow="0" w:firstColumn="1" w:lastColumn="0" w:noHBand="0" w:noVBand="1"/>
      </w:tblPr>
      <w:tblGrid>
        <w:gridCol w:w="2304"/>
        <w:gridCol w:w="2298"/>
        <w:gridCol w:w="2295"/>
        <w:gridCol w:w="2295"/>
        <w:gridCol w:w="2295"/>
        <w:gridCol w:w="2290"/>
      </w:tblGrid>
      <w:tr w:rsidR="00A81F2C" w:rsidRPr="00D73490" w14:paraId="1CD2F22B" w14:textId="77777777" w:rsidTr="00A81F2C">
        <w:trPr>
          <w:trHeight w:val="371"/>
        </w:trPr>
        <w:tc>
          <w:tcPr>
            <w:tcW w:w="836" w:type="pct"/>
            <w:shd w:val="clear" w:color="auto" w:fill="D9D9D9"/>
          </w:tcPr>
          <w:p w14:paraId="56294B9E" w14:textId="77777777" w:rsidR="00470A05" w:rsidRPr="00D73490" w:rsidRDefault="00470A05" w:rsidP="007013E6">
            <w:pPr>
              <w:jc w:val="center"/>
              <w:rPr>
                <w:rFonts w:ascii="Arial Narrow" w:hAnsi="Arial Narrow" w:cs="Arial"/>
                <w:sz w:val="16"/>
                <w:szCs w:val="16"/>
              </w:rPr>
            </w:pPr>
            <w:r w:rsidRPr="00D73490">
              <w:rPr>
                <w:rFonts w:ascii="Arial Narrow" w:hAnsi="Arial Narrow" w:cs="Arial"/>
                <w:sz w:val="16"/>
                <w:szCs w:val="16"/>
              </w:rPr>
              <w:t>Location</w:t>
            </w:r>
          </w:p>
        </w:tc>
        <w:tc>
          <w:tcPr>
            <w:tcW w:w="834" w:type="pct"/>
            <w:shd w:val="clear" w:color="auto" w:fill="D9D9D9"/>
          </w:tcPr>
          <w:p w14:paraId="7EDBD98A" w14:textId="32031717" w:rsidR="00470A05" w:rsidRPr="00D73490" w:rsidRDefault="00470A05" w:rsidP="007013E6">
            <w:pPr>
              <w:jc w:val="center"/>
              <w:rPr>
                <w:rFonts w:ascii="Arial Narrow" w:hAnsi="Arial Narrow" w:cs="Arial"/>
                <w:sz w:val="16"/>
                <w:szCs w:val="16"/>
              </w:rPr>
            </w:pPr>
            <w:r>
              <w:rPr>
                <w:rFonts w:ascii="Arial Narrow" w:hAnsi="Arial Narrow" w:cs="Arial"/>
                <w:sz w:val="16"/>
                <w:szCs w:val="16"/>
              </w:rPr>
              <w:t>St. Mary’s Salon 1</w:t>
            </w:r>
          </w:p>
        </w:tc>
        <w:tc>
          <w:tcPr>
            <w:tcW w:w="833" w:type="pct"/>
            <w:shd w:val="clear" w:color="auto" w:fill="D9D9D9"/>
          </w:tcPr>
          <w:p w14:paraId="53357E04" w14:textId="77777777" w:rsidR="00470A05" w:rsidRPr="00D73490" w:rsidRDefault="00470A05" w:rsidP="007013E6">
            <w:pPr>
              <w:jc w:val="center"/>
              <w:rPr>
                <w:rFonts w:ascii="Arial Narrow" w:eastAsia="Times New Roman" w:hAnsi="Arial Narrow" w:cs="Arial"/>
                <w:sz w:val="16"/>
                <w:szCs w:val="16"/>
              </w:rPr>
            </w:pPr>
            <w:r w:rsidRPr="00D73490">
              <w:rPr>
                <w:rFonts w:ascii="Arial Narrow" w:eastAsia="Times New Roman" w:hAnsi="Arial Narrow" w:cs="Arial"/>
                <w:sz w:val="16"/>
                <w:szCs w:val="16"/>
              </w:rPr>
              <w:t>Ballroom</w:t>
            </w:r>
          </w:p>
          <w:p w14:paraId="46303519" w14:textId="77777777" w:rsidR="00470A05" w:rsidRPr="00D73490" w:rsidRDefault="00470A05" w:rsidP="007013E6">
            <w:pPr>
              <w:jc w:val="center"/>
              <w:rPr>
                <w:rFonts w:ascii="Arial Narrow" w:eastAsia="Times New Roman" w:hAnsi="Arial Narrow" w:cs="Arial"/>
                <w:sz w:val="16"/>
                <w:szCs w:val="16"/>
              </w:rPr>
            </w:pPr>
            <w:r w:rsidRPr="00D73490">
              <w:rPr>
                <w:rFonts w:ascii="Arial Narrow" w:eastAsia="Times New Roman" w:hAnsi="Arial Narrow" w:cs="Arial"/>
                <w:sz w:val="16"/>
                <w:szCs w:val="16"/>
              </w:rPr>
              <w:t>Table 2</w:t>
            </w:r>
          </w:p>
        </w:tc>
        <w:tc>
          <w:tcPr>
            <w:tcW w:w="833" w:type="pct"/>
            <w:shd w:val="clear" w:color="auto" w:fill="D9D9D9"/>
          </w:tcPr>
          <w:p w14:paraId="4271CB29" w14:textId="77777777" w:rsidR="00470A05" w:rsidRPr="00D73490" w:rsidRDefault="00470A05" w:rsidP="007013E6">
            <w:pPr>
              <w:jc w:val="center"/>
              <w:rPr>
                <w:rFonts w:ascii="Arial Narrow" w:eastAsia="Times New Roman" w:hAnsi="Arial Narrow" w:cs="Arial"/>
                <w:sz w:val="16"/>
                <w:szCs w:val="16"/>
              </w:rPr>
            </w:pPr>
            <w:r w:rsidRPr="00D73490">
              <w:rPr>
                <w:rFonts w:ascii="Arial Narrow" w:eastAsia="Times New Roman" w:hAnsi="Arial Narrow" w:cs="Arial"/>
                <w:sz w:val="16"/>
                <w:szCs w:val="16"/>
              </w:rPr>
              <w:t>Ballroom</w:t>
            </w:r>
          </w:p>
          <w:p w14:paraId="228BBDE3" w14:textId="77777777" w:rsidR="00470A05" w:rsidRPr="00D73490" w:rsidRDefault="00470A05" w:rsidP="007013E6">
            <w:pPr>
              <w:jc w:val="center"/>
              <w:rPr>
                <w:rFonts w:ascii="Arial Narrow" w:eastAsia="Times New Roman" w:hAnsi="Arial Narrow" w:cs="Arial"/>
                <w:sz w:val="16"/>
                <w:szCs w:val="16"/>
              </w:rPr>
            </w:pPr>
            <w:r w:rsidRPr="00D73490">
              <w:rPr>
                <w:rFonts w:ascii="Arial Narrow" w:eastAsia="Times New Roman" w:hAnsi="Arial Narrow" w:cs="Arial"/>
                <w:sz w:val="16"/>
                <w:szCs w:val="16"/>
              </w:rPr>
              <w:t>Table 3</w:t>
            </w:r>
          </w:p>
        </w:tc>
        <w:tc>
          <w:tcPr>
            <w:tcW w:w="833" w:type="pct"/>
            <w:shd w:val="clear" w:color="auto" w:fill="D9D9D9"/>
          </w:tcPr>
          <w:p w14:paraId="660066B5" w14:textId="77777777" w:rsidR="00470A05" w:rsidRPr="00D73490" w:rsidRDefault="00470A05" w:rsidP="007013E6">
            <w:pPr>
              <w:jc w:val="center"/>
              <w:rPr>
                <w:rFonts w:ascii="Arial Narrow" w:hAnsi="Arial Narrow" w:cs="Arial"/>
                <w:sz w:val="16"/>
                <w:szCs w:val="16"/>
              </w:rPr>
            </w:pPr>
            <w:r w:rsidRPr="00D73490">
              <w:rPr>
                <w:rFonts w:ascii="Arial Narrow" w:hAnsi="Arial Narrow" w:cs="Arial"/>
                <w:sz w:val="16"/>
                <w:szCs w:val="16"/>
              </w:rPr>
              <w:t>Ballroom</w:t>
            </w:r>
          </w:p>
          <w:p w14:paraId="38712544" w14:textId="77777777" w:rsidR="00470A05" w:rsidRPr="00D73490" w:rsidRDefault="00470A05" w:rsidP="007013E6">
            <w:pPr>
              <w:jc w:val="center"/>
              <w:rPr>
                <w:rFonts w:ascii="Arial Narrow" w:hAnsi="Arial Narrow" w:cs="Arial"/>
                <w:sz w:val="16"/>
                <w:szCs w:val="16"/>
              </w:rPr>
            </w:pPr>
            <w:r w:rsidRPr="00D73490">
              <w:rPr>
                <w:rFonts w:ascii="Arial Narrow" w:hAnsi="Arial Narrow" w:cs="Arial"/>
                <w:sz w:val="16"/>
                <w:szCs w:val="16"/>
              </w:rPr>
              <w:t>Table 4</w:t>
            </w:r>
          </w:p>
        </w:tc>
        <w:tc>
          <w:tcPr>
            <w:tcW w:w="831" w:type="pct"/>
            <w:shd w:val="clear" w:color="auto" w:fill="D9D9D9"/>
          </w:tcPr>
          <w:p w14:paraId="67AF70AD" w14:textId="77777777" w:rsidR="00470A05" w:rsidRPr="00D73490" w:rsidRDefault="00470A05" w:rsidP="007013E6">
            <w:pPr>
              <w:jc w:val="center"/>
              <w:rPr>
                <w:rFonts w:ascii="Arial Narrow" w:hAnsi="Arial Narrow" w:cs="Arial"/>
                <w:sz w:val="16"/>
                <w:szCs w:val="16"/>
              </w:rPr>
            </w:pPr>
            <w:r w:rsidRPr="00D73490">
              <w:rPr>
                <w:rFonts w:ascii="Arial Narrow" w:hAnsi="Arial Narrow" w:cs="Arial"/>
                <w:sz w:val="16"/>
                <w:szCs w:val="16"/>
              </w:rPr>
              <w:t>Ballroom</w:t>
            </w:r>
          </w:p>
          <w:p w14:paraId="508287EB" w14:textId="77777777" w:rsidR="00470A05" w:rsidRPr="00D73490" w:rsidRDefault="00470A05" w:rsidP="007013E6">
            <w:pPr>
              <w:jc w:val="center"/>
              <w:rPr>
                <w:rFonts w:ascii="Arial Narrow" w:hAnsi="Arial Narrow" w:cs="Arial"/>
                <w:sz w:val="16"/>
                <w:szCs w:val="16"/>
              </w:rPr>
            </w:pPr>
            <w:r w:rsidRPr="00D73490">
              <w:rPr>
                <w:rFonts w:ascii="Arial Narrow" w:hAnsi="Arial Narrow" w:cs="Arial"/>
                <w:sz w:val="16"/>
                <w:szCs w:val="16"/>
              </w:rPr>
              <w:t>Table 5</w:t>
            </w:r>
          </w:p>
        </w:tc>
      </w:tr>
      <w:tr w:rsidR="00A81F2C" w:rsidRPr="00D73490" w14:paraId="2F48443D" w14:textId="77777777" w:rsidTr="00A81F2C">
        <w:trPr>
          <w:trHeight w:val="4325"/>
        </w:trPr>
        <w:tc>
          <w:tcPr>
            <w:tcW w:w="836" w:type="pct"/>
            <w:vAlign w:val="center"/>
          </w:tcPr>
          <w:p w14:paraId="63A116E3" w14:textId="6B480053" w:rsidR="00470A05" w:rsidRPr="002C4782" w:rsidRDefault="00470A05" w:rsidP="007013E6">
            <w:pPr>
              <w:jc w:val="center"/>
              <w:rPr>
                <w:rFonts w:ascii="Arial Narrow" w:hAnsi="Arial Narrow" w:cs="Arial"/>
                <w:sz w:val="18"/>
                <w:szCs w:val="18"/>
              </w:rPr>
            </w:pPr>
            <w:r w:rsidRPr="002C4782">
              <w:rPr>
                <w:rFonts w:ascii="Arial Narrow" w:hAnsi="Arial Narrow" w:cs="Arial"/>
                <w:sz w:val="18"/>
                <w:szCs w:val="18"/>
              </w:rPr>
              <w:t>Session T-100</w:t>
            </w:r>
          </w:p>
          <w:p w14:paraId="35F7F64E" w14:textId="1CAB854E" w:rsidR="00470A05" w:rsidRPr="00D73490" w:rsidRDefault="00470A05" w:rsidP="007013E6">
            <w:pPr>
              <w:jc w:val="center"/>
              <w:rPr>
                <w:rFonts w:ascii="Arial Narrow" w:hAnsi="Arial Narrow" w:cs="Arial"/>
                <w:sz w:val="16"/>
                <w:szCs w:val="16"/>
              </w:rPr>
            </w:pPr>
            <w:r w:rsidRPr="002C4782">
              <w:rPr>
                <w:rFonts w:ascii="Arial Narrow" w:hAnsi="Arial Narrow" w:cs="Arial"/>
                <w:sz w:val="18"/>
                <w:szCs w:val="18"/>
              </w:rPr>
              <w:t>9:00am-10:00am</w:t>
            </w:r>
          </w:p>
        </w:tc>
        <w:tc>
          <w:tcPr>
            <w:tcW w:w="834" w:type="pct"/>
          </w:tcPr>
          <w:p w14:paraId="04B0E123" w14:textId="0CBF083C" w:rsidR="00470A05" w:rsidRPr="002C4782" w:rsidRDefault="00470A05" w:rsidP="007013E6">
            <w:pPr>
              <w:rPr>
                <w:rFonts w:ascii="Arial Narrow" w:hAnsi="Arial Narrow" w:cs="Arial"/>
                <w:sz w:val="18"/>
                <w:szCs w:val="18"/>
              </w:rPr>
            </w:pPr>
            <w:r w:rsidRPr="002C4782">
              <w:rPr>
                <w:rFonts w:ascii="Arial Narrow" w:hAnsi="Arial Narrow" w:cs="Arial"/>
                <w:sz w:val="18"/>
                <w:szCs w:val="18"/>
              </w:rPr>
              <w:t>Session T-101</w:t>
            </w:r>
          </w:p>
          <w:p w14:paraId="10B9A42E" w14:textId="77777777" w:rsidR="00470A05" w:rsidRPr="00D73490" w:rsidRDefault="00470A05" w:rsidP="007013E6">
            <w:pPr>
              <w:rPr>
                <w:rFonts w:ascii="Arial Narrow" w:eastAsia="Times New Roman" w:hAnsi="Arial Narrow" w:cs="Arial"/>
                <w:sz w:val="16"/>
                <w:szCs w:val="16"/>
              </w:rPr>
            </w:pPr>
          </w:p>
          <w:p w14:paraId="785455F5" w14:textId="0AEBB286" w:rsidR="00470A05" w:rsidRPr="00D73490" w:rsidRDefault="00470A05" w:rsidP="006E6939">
            <w:pPr>
              <w:rPr>
                <w:rFonts w:ascii="Arial Narrow" w:hAnsi="Arial Narrow" w:cs="Arial"/>
                <w:sz w:val="16"/>
                <w:szCs w:val="16"/>
              </w:rPr>
            </w:pPr>
            <w:r>
              <w:rPr>
                <w:rFonts w:ascii="Arial Narrow" w:hAnsi="Arial Narrow" w:cs="Arial"/>
                <w:sz w:val="16"/>
                <w:szCs w:val="16"/>
              </w:rPr>
              <w:t>Talking Back: The Educational Romantics of the 60s and the Crises of the Moment</w:t>
            </w:r>
          </w:p>
        </w:tc>
        <w:tc>
          <w:tcPr>
            <w:tcW w:w="833" w:type="pct"/>
          </w:tcPr>
          <w:p w14:paraId="56728DB7" w14:textId="36A2E006" w:rsidR="00470A05" w:rsidRPr="002C4782" w:rsidRDefault="00470A05" w:rsidP="007013E6">
            <w:pPr>
              <w:rPr>
                <w:rFonts w:ascii="Arial Narrow" w:hAnsi="Arial Narrow" w:cs="Arial"/>
                <w:sz w:val="18"/>
                <w:szCs w:val="18"/>
              </w:rPr>
            </w:pPr>
            <w:r w:rsidRPr="002C4782">
              <w:rPr>
                <w:rFonts w:ascii="Arial Narrow" w:hAnsi="Arial Narrow" w:cs="Arial"/>
                <w:sz w:val="18"/>
                <w:szCs w:val="18"/>
              </w:rPr>
              <w:t>Session T-102</w:t>
            </w:r>
          </w:p>
          <w:p w14:paraId="03B38D1C" w14:textId="77777777" w:rsidR="00470A05" w:rsidRPr="00D73490" w:rsidRDefault="00470A05" w:rsidP="007013E6">
            <w:pPr>
              <w:rPr>
                <w:rFonts w:ascii="Arial Narrow" w:eastAsia="Times New Roman" w:hAnsi="Arial Narrow" w:cs="Arial"/>
                <w:sz w:val="16"/>
                <w:szCs w:val="16"/>
              </w:rPr>
            </w:pPr>
          </w:p>
          <w:p w14:paraId="41F36FF7" w14:textId="77777777" w:rsidR="00470A05" w:rsidRDefault="00470A05" w:rsidP="006E6939">
            <w:pPr>
              <w:pBdr>
                <w:bottom w:val="single" w:sz="6" w:space="1" w:color="auto"/>
              </w:pBdr>
              <w:rPr>
                <w:rFonts w:ascii="Arial Narrow" w:hAnsi="Arial Narrow" w:cs="Arial"/>
                <w:sz w:val="16"/>
                <w:szCs w:val="16"/>
              </w:rPr>
            </w:pPr>
            <w:r>
              <w:rPr>
                <w:rFonts w:ascii="Arial Narrow" w:hAnsi="Arial Narrow" w:cs="Arial"/>
                <w:sz w:val="16"/>
                <w:szCs w:val="16"/>
              </w:rPr>
              <w:t>Writing Student Affairs: Language, Words, and Collegiate Curriculum Discourses</w:t>
            </w:r>
          </w:p>
          <w:p w14:paraId="331B3FDB" w14:textId="77777777" w:rsidR="00470A05" w:rsidRDefault="00470A05" w:rsidP="006E6939">
            <w:pPr>
              <w:pBdr>
                <w:bottom w:val="single" w:sz="6" w:space="1" w:color="auto"/>
              </w:pBdr>
              <w:rPr>
                <w:rFonts w:ascii="Arial Narrow" w:hAnsi="Arial Narrow" w:cs="Arial"/>
                <w:sz w:val="16"/>
                <w:szCs w:val="16"/>
              </w:rPr>
            </w:pPr>
          </w:p>
          <w:p w14:paraId="376D8854" w14:textId="77777777" w:rsidR="00470A05" w:rsidRDefault="00470A05" w:rsidP="006E6939">
            <w:pPr>
              <w:rPr>
                <w:rFonts w:ascii="Arial Narrow" w:eastAsia="Times New Roman" w:hAnsi="Arial Narrow" w:cs="Arial"/>
                <w:sz w:val="16"/>
                <w:szCs w:val="16"/>
              </w:rPr>
            </w:pPr>
          </w:p>
          <w:p w14:paraId="0013DB35" w14:textId="77777777" w:rsidR="00470A05" w:rsidRDefault="00470A05" w:rsidP="006E6939">
            <w:pPr>
              <w:rPr>
                <w:rFonts w:ascii="Arial Narrow" w:eastAsia="Times New Roman" w:hAnsi="Arial Narrow" w:cs="Arial"/>
                <w:sz w:val="16"/>
                <w:szCs w:val="16"/>
              </w:rPr>
            </w:pPr>
            <w:r>
              <w:rPr>
                <w:rFonts w:ascii="Arial Narrow" w:eastAsia="Times New Roman" w:hAnsi="Arial Narrow" w:cs="Arial"/>
                <w:sz w:val="16"/>
                <w:szCs w:val="16"/>
              </w:rPr>
              <w:t>Professional Reading and Study as Practical Experience</w:t>
            </w:r>
          </w:p>
          <w:p w14:paraId="14CD27D2" w14:textId="77777777" w:rsidR="00470A05" w:rsidRPr="00D73490" w:rsidRDefault="00470A05" w:rsidP="006E6939">
            <w:pPr>
              <w:pBdr>
                <w:bottom w:val="single" w:sz="6" w:space="1" w:color="auto"/>
              </w:pBdr>
              <w:rPr>
                <w:rFonts w:ascii="Arial Narrow" w:eastAsia="Times New Roman" w:hAnsi="Arial Narrow" w:cs="Arial"/>
                <w:sz w:val="16"/>
                <w:szCs w:val="16"/>
                <w:highlight w:val="yellow"/>
              </w:rPr>
            </w:pPr>
          </w:p>
          <w:p w14:paraId="1D7D532C" w14:textId="77777777" w:rsidR="00470A05" w:rsidRDefault="00470A05" w:rsidP="006E6939">
            <w:pPr>
              <w:rPr>
                <w:rFonts w:ascii="Arial Narrow" w:eastAsia="Times New Roman" w:hAnsi="Arial Narrow" w:cs="Arial"/>
                <w:sz w:val="16"/>
                <w:szCs w:val="16"/>
              </w:rPr>
            </w:pPr>
          </w:p>
          <w:p w14:paraId="6BEC82BC" w14:textId="77777777" w:rsidR="00470A05" w:rsidRPr="00746677" w:rsidRDefault="00470A05" w:rsidP="006E6939">
            <w:pPr>
              <w:rPr>
                <w:rFonts w:ascii="Arial Narrow" w:hAnsi="Arial Narrow" w:cs="Arial"/>
                <w:sz w:val="18"/>
                <w:szCs w:val="18"/>
              </w:rPr>
            </w:pPr>
            <w:r>
              <w:rPr>
                <w:rFonts w:ascii="Arial Narrow" w:eastAsia="Times New Roman" w:hAnsi="Arial Narrow" w:cs="Arial"/>
                <w:sz w:val="16"/>
                <w:szCs w:val="16"/>
              </w:rPr>
              <w:t>An Examination of Secondary English Pre-service Teachers’ Perceptions of Field Experiences</w:t>
            </w:r>
          </w:p>
          <w:p w14:paraId="4A3836FC" w14:textId="77777777" w:rsidR="00470A05" w:rsidRPr="00D73490" w:rsidRDefault="00470A05" w:rsidP="007013E6">
            <w:pPr>
              <w:rPr>
                <w:rFonts w:ascii="Arial Narrow" w:hAnsi="Arial Narrow" w:cs="Arial"/>
                <w:sz w:val="16"/>
                <w:szCs w:val="16"/>
              </w:rPr>
            </w:pPr>
          </w:p>
        </w:tc>
        <w:tc>
          <w:tcPr>
            <w:tcW w:w="833" w:type="pct"/>
          </w:tcPr>
          <w:p w14:paraId="69A23D42" w14:textId="65B2273D" w:rsidR="00470A05" w:rsidRPr="002C4782" w:rsidRDefault="00470A05" w:rsidP="007013E6">
            <w:pPr>
              <w:rPr>
                <w:rFonts w:ascii="Arial Narrow" w:eastAsia="Times New Roman" w:hAnsi="Arial Narrow" w:cs="Arial"/>
                <w:sz w:val="18"/>
                <w:szCs w:val="18"/>
              </w:rPr>
            </w:pPr>
            <w:r w:rsidRPr="002C4782">
              <w:rPr>
                <w:rFonts w:ascii="Arial Narrow" w:hAnsi="Arial Narrow" w:cs="Arial"/>
                <w:sz w:val="18"/>
                <w:szCs w:val="18"/>
              </w:rPr>
              <w:t>Session T-103</w:t>
            </w:r>
          </w:p>
          <w:p w14:paraId="1014F368" w14:textId="77777777" w:rsidR="00470A05" w:rsidRPr="00D73490" w:rsidRDefault="00470A05" w:rsidP="007013E6">
            <w:pPr>
              <w:rPr>
                <w:rFonts w:ascii="Arial Narrow" w:eastAsia="Times New Roman" w:hAnsi="Arial Narrow" w:cs="Arial"/>
                <w:sz w:val="16"/>
                <w:szCs w:val="16"/>
              </w:rPr>
            </w:pPr>
          </w:p>
          <w:p w14:paraId="0ECA9BE0" w14:textId="14BE5ABF" w:rsidR="00470A05" w:rsidRDefault="00470A05" w:rsidP="007013E6">
            <w:pPr>
              <w:pBdr>
                <w:bottom w:val="single" w:sz="6" w:space="1" w:color="auto"/>
              </w:pBdr>
              <w:rPr>
                <w:rFonts w:ascii="Arial Narrow" w:hAnsi="Arial Narrow" w:cs="Arial"/>
                <w:sz w:val="16"/>
                <w:szCs w:val="16"/>
              </w:rPr>
            </w:pPr>
            <w:r w:rsidRPr="007013E6">
              <w:rPr>
                <w:rFonts w:ascii="Arial Narrow" w:hAnsi="Arial Narrow" w:cs="Arial"/>
                <w:sz w:val="16"/>
                <w:szCs w:val="16"/>
              </w:rPr>
              <w:t>Heideggerian Thoughtfulness: Educating as Reclaiming Mystery</w:t>
            </w:r>
          </w:p>
          <w:p w14:paraId="7A1A7A4B" w14:textId="77777777" w:rsidR="00470A05" w:rsidRPr="00D73490" w:rsidRDefault="00470A05" w:rsidP="007013E6">
            <w:pPr>
              <w:pBdr>
                <w:bottom w:val="single" w:sz="6" w:space="1" w:color="auto"/>
              </w:pBdr>
              <w:rPr>
                <w:rFonts w:ascii="Arial Narrow" w:hAnsi="Arial Narrow" w:cs="Arial"/>
                <w:sz w:val="16"/>
                <w:szCs w:val="16"/>
              </w:rPr>
            </w:pPr>
          </w:p>
          <w:p w14:paraId="0DCA919B" w14:textId="77777777" w:rsidR="00470A05" w:rsidRPr="00D73490" w:rsidRDefault="00470A05" w:rsidP="007013E6">
            <w:pPr>
              <w:rPr>
                <w:rFonts w:ascii="Arial Narrow" w:hAnsi="Arial Narrow" w:cs="Arial"/>
                <w:sz w:val="16"/>
                <w:szCs w:val="16"/>
              </w:rPr>
            </w:pPr>
          </w:p>
          <w:p w14:paraId="2FD5C931" w14:textId="77777777" w:rsidR="00470A05" w:rsidRPr="007013E6" w:rsidRDefault="00470A05" w:rsidP="007013E6">
            <w:pPr>
              <w:rPr>
                <w:rFonts w:ascii="Arial Narrow" w:hAnsi="Arial Narrow" w:cs="Arial"/>
                <w:sz w:val="16"/>
                <w:szCs w:val="16"/>
              </w:rPr>
            </w:pPr>
            <w:r w:rsidRPr="007013E6">
              <w:rPr>
                <w:rFonts w:ascii="Arial Narrow" w:hAnsi="Arial Narrow" w:cs="Arial"/>
                <w:sz w:val="16"/>
                <w:szCs w:val="16"/>
              </w:rPr>
              <w:t>Curricular and Pedagogical Responsibility: Engaging</w:t>
            </w:r>
          </w:p>
          <w:p w14:paraId="2F40A7C0" w14:textId="51C45FFD" w:rsidR="00470A05" w:rsidRPr="00D73490" w:rsidRDefault="00470A05" w:rsidP="007013E6">
            <w:pPr>
              <w:rPr>
                <w:rFonts w:ascii="Arial Narrow" w:hAnsi="Arial Narrow" w:cs="Arial"/>
                <w:sz w:val="16"/>
                <w:szCs w:val="16"/>
              </w:rPr>
            </w:pPr>
            <w:r w:rsidRPr="007013E6">
              <w:rPr>
                <w:rFonts w:ascii="Arial Narrow" w:hAnsi="Arial Narrow" w:cs="Arial"/>
                <w:sz w:val="16"/>
                <w:szCs w:val="16"/>
              </w:rPr>
              <w:t>the Moral, the Philosophical, and the Political</w:t>
            </w:r>
          </w:p>
        </w:tc>
        <w:tc>
          <w:tcPr>
            <w:tcW w:w="833" w:type="pct"/>
          </w:tcPr>
          <w:p w14:paraId="5E702C51" w14:textId="33911B50" w:rsidR="00470A05" w:rsidRPr="002C4782" w:rsidRDefault="00470A05" w:rsidP="007013E6">
            <w:pPr>
              <w:rPr>
                <w:rFonts w:ascii="Arial Narrow" w:hAnsi="Arial Narrow" w:cs="Arial"/>
                <w:sz w:val="18"/>
                <w:szCs w:val="18"/>
              </w:rPr>
            </w:pPr>
            <w:r w:rsidRPr="002C4782">
              <w:rPr>
                <w:rFonts w:ascii="Arial Narrow" w:hAnsi="Arial Narrow" w:cs="Arial"/>
                <w:sz w:val="18"/>
                <w:szCs w:val="18"/>
              </w:rPr>
              <w:t>Session T-104</w:t>
            </w:r>
          </w:p>
          <w:p w14:paraId="106108C7" w14:textId="77777777" w:rsidR="00470A05" w:rsidRPr="00D73490" w:rsidRDefault="00470A05" w:rsidP="007013E6">
            <w:pPr>
              <w:rPr>
                <w:rFonts w:ascii="Arial Narrow" w:eastAsia="Times New Roman" w:hAnsi="Arial Narrow" w:cs="Arial"/>
                <w:sz w:val="16"/>
                <w:szCs w:val="16"/>
              </w:rPr>
            </w:pPr>
          </w:p>
          <w:p w14:paraId="3D64F6D1" w14:textId="53F9DD96" w:rsidR="00470A05" w:rsidRDefault="00470A05" w:rsidP="007013E6">
            <w:pPr>
              <w:pBdr>
                <w:bottom w:val="single" w:sz="6" w:space="1" w:color="auto"/>
              </w:pBdr>
              <w:rPr>
                <w:rFonts w:ascii="Arial Narrow" w:hAnsi="Arial Narrow" w:cs="Arial"/>
                <w:sz w:val="16"/>
                <w:szCs w:val="16"/>
              </w:rPr>
            </w:pPr>
            <w:r w:rsidRPr="007013E6">
              <w:rPr>
                <w:rFonts w:ascii="Arial Narrow" w:hAnsi="Arial Narrow" w:cs="Arial"/>
                <w:sz w:val="16"/>
                <w:szCs w:val="16"/>
              </w:rPr>
              <w:t xml:space="preserve">Equitable Intentions, Inequitable Outcomes:  Revealing a Pedagogy of Inequity </w:t>
            </w:r>
            <w:r>
              <w:rPr>
                <w:rFonts w:ascii="Arial Narrow" w:hAnsi="Arial Narrow" w:cs="Arial"/>
                <w:sz w:val="16"/>
                <w:szCs w:val="16"/>
              </w:rPr>
              <w:t>-</w:t>
            </w:r>
            <w:r w:rsidRPr="002236FA">
              <w:rPr>
                <w:rFonts w:ascii="Arial Narrow" w:hAnsi="Arial Narrow" w:cs="Arial"/>
                <w:sz w:val="16"/>
                <w:szCs w:val="16"/>
                <w:highlight w:val="lightGray"/>
              </w:rPr>
              <w:t>CCP</w:t>
            </w:r>
          </w:p>
          <w:p w14:paraId="153D3B70" w14:textId="77777777" w:rsidR="00470A05" w:rsidRDefault="00470A05" w:rsidP="007013E6">
            <w:pPr>
              <w:pBdr>
                <w:bottom w:val="single" w:sz="6" w:space="1" w:color="auto"/>
              </w:pBdr>
              <w:rPr>
                <w:rFonts w:ascii="Arial Narrow" w:hAnsi="Arial Narrow" w:cs="Arial"/>
                <w:sz w:val="16"/>
                <w:szCs w:val="16"/>
              </w:rPr>
            </w:pPr>
          </w:p>
          <w:p w14:paraId="49087DAC" w14:textId="77777777" w:rsidR="00470A05" w:rsidRDefault="00470A05" w:rsidP="007013E6">
            <w:pPr>
              <w:rPr>
                <w:rFonts w:ascii="Arial Narrow" w:eastAsia="Times New Roman" w:hAnsi="Arial Narrow" w:cs="Arial"/>
                <w:sz w:val="16"/>
                <w:szCs w:val="16"/>
              </w:rPr>
            </w:pPr>
          </w:p>
          <w:p w14:paraId="33B60E2D" w14:textId="77777777" w:rsidR="00750AB0" w:rsidRDefault="00470A05" w:rsidP="00750AB0">
            <w:pPr>
              <w:pBdr>
                <w:bottom w:val="single" w:sz="6" w:space="1" w:color="auto"/>
              </w:pBdr>
              <w:rPr>
                <w:rFonts w:ascii="Arial Narrow" w:eastAsia="Times New Roman" w:hAnsi="Arial Narrow" w:cs="Arial"/>
                <w:sz w:val="16"/>
                <w:szCs w:val="16"/>
              </w:rPr>
            </w:pPr>
            <w:r w:rsidRPr="007013E6">
              <w:rPr>
                <w:rFonts w:ascii="Arial Narrow" w:eastAsia="Times New Roman" w:hAnsi="Arial Narrow" w:cs="Arial"/>
                <w:sz w:val="16"/>
                <w:szCs w:val="16"/>
              </w:rPr>
              <w:t>Questioning the Aesthetics of Grading</w:t>
            </w:r>
          </w:p>
          <w:p w14:paraId="0A585099" w14:textId="25A7DC2A" w:rsidR="00A81F2C" w:rsidRPr="00A81F2C" w:rsidRDefault="00A81F2C" w:rsidP="00750AB0">
            <w:pPr>
              <w:pBdr>
                <w:bottom w:val="single" w:sz="6" w:space="1" w:color="auto"/>
              </w:pBdr>
              <w:rPr>
                <w:rFonts w:ascii="Arial Narrow" w:eastAsia="Times New Roman" w:hAnsi="Arial Narrow" w:cs="Arial"/>
                <w:sz w:val="16"/>
                <w:szCs w:val="16"/>
              </w:rPr>
            </w:pPr>
          </w:p>
        </w:tc>
        <w:tc>
          <w:tcPr>
            <w:tcW w:w="831" w:type="pct"/>
          </w:tcPr>
          <w:p w14:paraId="7918C296" w14:textId="6404B58A" w:rsidR="00470A05" w:rsidRPr="002C4782" w:rsidRDefault="00470A05" w:rsidP="007013E6">
            <w:pPr>
              <w:rPr>
                <w:rFonts w:ascii="Arial Narrow" w:hAnsi="Arial Narrow" w:cs="Arial"/>
                <w:sz w:val="18"/>
                <w:szCs w:val="18"/>
              </w:rPr>
            </w:pPr>
            <w:r w:rsidRPr="002C4782">
              <w:rPr>
                <w:rFonts w:ascii="Arial Narrow" w:hAnsi="Arial Narrow" w:cs="Arial"/>
                <w:sz w:val="18"/>
                <w:szCs w:val="18"/>
              </w:rPr>
              <w:t>Session T-105</w:t>
            </w:r>
          </w:p>
          <w:p w14:paraId="45EDFFDC" w14:textId="77777777" w:rsidR="00470A05" w:rsidRPr="00D73490" w:rsidRDefault="00470A05" w:rsidP="007013E6">
            <w:pPr>
              <w:rPr>
                <w:rFonts w:ascii="Arial Narrow" w:hAnsi="Arial Narrow" w:cs="Arial"/>
                <w:sz w:val="16"/>
                <w:szCs w:val="16"/>
              </w:rPr>
            </w:pPr>
          </w:p>
          <w:p w14:paraId="7A6ECF04" w14:textId="5ADA782B" w:rsidR="00470A05" w:rsidRDefault="00470A05" w:rsidP="007013E6">
            <w:pPr>
              <w:pBdr>
                <w:bottom w:val="single" w:sz="6" w:space="1" w:color="auto"/>
              </w:pBdr>
              <w:rPr>
                <w:rFonts w:ascii="Arial Narrow" w:hAnsi="Arial Narrow" w:cs="Arial"/>
                <w:sz w:val="16"/>
                <w:szCs w:val="16"/>
              </w:rPr>
            </w:pPr>
            <w:r w:rsidRPr="00461EB8">
              <w:rPr>
                <w:rFonts w:ascii="Arial Narrow" w:hAnsi="Arial Narrow"/>
                <w:sz w:val="16"/>
                <w:szCs w:val="16"/>
              </w:rPr>
              <w:t xml:space="preserve">Toward a Black Feminized </w:t>
            </w:r>
            <w:r w:rsidR="00993FD3">
              <w:rPr>
                <w:rFonts w:ascii="Arial Narrow" w:hAnsi="Arial Narrow"/>
                <w:sz w:val="16"/>
                <w:szCs w:val="16"/>
              </w:rPr>
              <w:t>Religio</w:t>
            </w:r>
            <w:r w:rsidRPr="00461EB8">
              <w:rPr>
                <w:rFonts w:ascii="Arial Narrow" w:hAnsi="Arial Narrow"/>
                <w:sz w:val="16"/>
                <w:szCs w:val="16"/>
              </w:rPr>
              <w:t>-Spiritual Epistemology:  The Academy, The Black Church, and Black Women</w:t>
            </w:r>
            <w:r>
              <w:rPr>
                <w:rFonts w:ascii="Arial Narrow" w:hAnsi="Arial Narrow" w:cs="Arial"/>
                <w:sz w:val="16"/>
                <w:szCs w:val="16"/>
              </w:rPr>
              <w:t xml:space="preserve"> -</w:t>
            </w:r>
            <w:r w:rsidRPr="002236FA">
              <w:rPr>
                <w:rFonts w:ascii="Arial Narrow" w:hAnsi="Arial Narrow" w:cs="Arial"/>
                <w:sz w:val="16"/>
                <w:szCs w:val="16"/>
                <w:highlight w:val="lightGray"/>
              </w:rPr>
              <w:t>CCP</w:t>
            </w:r>
          </w:p>
          <w:p w14:paraId="42E674B7" w14:textId="77777777" w:rsidR="00470A05" w:rsidRDefault="00470A05" w:rsidP="007013E6">
            <w:pPr>
              <w:pBdr>
                <w:bottom w:val="single" w:sz="6" w:space="1" w:color="auto"/>
              </w:pBdr>
              <w:rPr>
                <w:rFonts w:ascii="Arial Narrow" w:hAnsi="Arial Narrow" w:cs="Arial"/>
                <w:sz w:val="16"/>
                <w:szCs w:val="16"/>
              </w:rPr>
            </w:pPr>
          </w:p>
          <w:p w14:paraId="0808D5A7" w14:textId="77777777" w:rsidR="00470A05" w:rsidRDefault="00470A05" w:rsidP="007013E6">
            <w:pPr>
              <w:rPr>
                <w:rFonts w:ascii="Arial Narrow" w:eastAsia="Times New Roman" w:hAnsi="Arial Narrow" w:cs="Arial"/>
                <w:sz w:val="16"/>
                <w:szCs w:val="16"/>
              </w:rPr>
            </w:pPr>
          </w:p>
          <w:p w14:paraId="4E31C788" w14:textId="668E92D2" w:rsidR="00470A05" w:rsidRDefault="00470A05" w:rsidP="007013E6">
            <w:pPr>
              <w:pBdr>
                <w:bottom w:val="single" w:sz="6" w:space="1" w:color="auto"/>
              </w:pBdr>
              <w:rPr>
                <w:rFonts w:ascii="Arial Narrow" w:eastAsia="Times New Roman" w:hAnsi="Arial Narrow" w:cs="Arial"/>
                <w:sz w:val="16"/>
                <w:szCs w:val="16"/>
                <w:highlight w:val="yellow"/>
              </w:rPr>
            </w:pPr>
            <w:r w:rsidRPr="00461EB8">
              <w:rPr>
                <w:rFonts w:ascii="Arial Narrow" w:hAnsi="Arial Narrow"/>
                <w:sz w:val="16"/>
                <w:szCs w:val="16"/>
              </w:rPr>
              <w:t>Southern Afro-Catholic Womanist History: Towards a Historiography of Black Catholic Higher Education</w:t>
            </w:r>
            <w:r w:rsidRPr="002236FA">
              <w:rPr>
                <w:rFonts w:ascii="Arial Narrow" w:eastAsia="Times New Roman" w:hAnsi="Arial Narrow" w:cs="Arial"/>
                <w:sz w:val="16"/>
                <w:szCs w:val="16"/>
              </w:rPr>
              <w:t>-</w:t>
            </w:r>
            <w:r w:rsidRPr="002236FA">
              <w:rPr>
                <w:rFonts w:ascii="Arial Narrow" w:eastAsia="Times New Roman" w:hAnsi="Arial Narrow" w:cs="Arial"/>
                <w:sz w:val="16"/>
                <w:szCs w:val="16"/>
                <w:highlight w:val="lightGray"/>
              </w:rPr>
              <w:t>CCP</w:t>
            </w:r>
          </w:p>
          <w:p w14:paraId="7285BCE8" w14:textId="77777777" w:rsidR="00470A05" w:rsidRPr="00D73490" w:rsidRDefault="00470A05" w:rsidP="007013E6">
            <w:pPr>
              <w:pBdr>
                <w:bottom w:val="single" w:sz="6" w:space="1" w:color="auto"/>
              </w:pBdr>
              <w:rPr>
                <w:rFonts w:ascii="Arial Narrow" w:eastAsia="Times New Roman" w:hAnsi="Arial Narrow" w:cs="Arial"/>
                <w:sz w:val="16"/>
                <w:szCs w:val="16"/>
                <w:highlight w:val="yellow"/>
              </w:rPr>
            </w:pPr>
          </w:p>
          <w:p w14:paraId="66C07D1A" w14:textId="77777777" w:rsidR="00470A05" w:rsidRDefault="00470A05" w:rsidP="007013E6">
            <w:pPr>
              <w:rPr>
                <w:rFonts w:ascii="Arial Narrow" w:eastAsia="Times New Roman" w:hAnsi="Arial Narrow" w:cs="Arial"/>
                <w:sz w:val="16"/>
                <w:szCs w:val="16"/>
              </w:rPr>
            </w:pPr>
          </w:p>
          <w:p w14:paraId="0D1EC14B" w14:textId="1A981E79" w:rsidR="00470A05" w:rsidRPr="002447B4" w:rsidRDefault="00470A05" w:rsidP="007013E6">
            <w:pPr>
              <w:rPr>
                <w:rFonts w:ascii="Arial Narrow" w:hAnsi="Arial Narrow" w:cs="Arial"/>
                <w:sz w:val="16"/>
                <w:szCs w:val="16"/>
              </w:rPr>
            </w:pPr>
            <w:r w:rsidRPr="00461EB8">
              <w:rPr>
                <w:rFonts w:ascii="Arial Narrow" w:hAnsi="Arial Narrow"/>
                <w:sz w:val="16"/>
                <w:szCs w:val="16"/>
              </w:rPr>
              <w:t>Education, Curricula, and Language: Early 20th Century Education in Creole Southwest Louisiana</w:t>
            </w:r>
            <w:r>
              <w:rPr>
                <w:rFonts w:ascii="Arial Narrow" w:hAnsi="Arial Narrow"/>
                <w:sz w:val="16"/>
                <w:szCs w:val="16"/>
              </w:rPr>
              <w:t>-</w:t>
            </w:r>
            <w:r w:rsidRPr="002236FA">
              <w:rPr>
                <w:rFonts w:ascii="Arial Narrow" w:hAnsi="Arial Narrow"/>
                <w:sz w:val="16"/>
                <w:szCs w:val="16"/>
                <w:highlight w:val="lightGray"/>
              </w:rPr>
              <w:t>CCP</w:t>
            </w:r>
            <w:r w:rsidRPr="00D73490">
              <w:rPr>
                <w:rFonts w:ascii="Arial Narrow" w:hAnsi="Arial Narrow" w:cs="Arial"/>
                <w:sz w:val="16"/>
                <w:szCs w:val="16"/>
              </w:rPr>
              <w:t xml:space="preserve"> </w:t>
            </w:r>
          </w:p>
        </w:tc>
      </w:tr>
    </w:tbl>
    <w:p w14:paraId="5D0D17C3" w14:textId="209CED76" w:rsidR="0090411B" w:rsidRPr="00746677" w:rsidRDefault="0090411B" w:rsidP="0090411B">
      <w:pPr>
        <w:rPr>
          <w:rFonts w:ascii="Arial Narrow" w:hAnsi="Arial Narrow"/>
          <w:sz w:val="18"/>
          <w:szCs w:val="18"/>
        </w:rPr>
      </w:pPr>
    </w:p>
    <w:p w14:paraId="7E474234" w14:textId="554F41D4" w:rsidR="00717EFC" w:rsidRDefault="00717EFC" w:rsidP="0090411B">
      <w:pPr>
        <w:rPr>
          <w:rFonts w:ascii="Arial Narrow" w:hAnsi="Arial Narrow" w:cs="Arial"/>
          <w:sz w:val="15"/>
          <w:szCs w:val="15"/>
        </w:rPr>
      </w:pPr>
    </w:p>
    <w:tbl>
      <w:tblPr>
        <w:tblStyle w:val="TableGrid"/>
        <w:tblW w:w="5000" w:type="pct"/>
        <w:tblLook w:val="04A0" w:firstRow="1" w:lastRow="0" w:firstColumn="1" w:lastColumn="0" w:noHBand="0" w:noVBand="1"/>
      </w:tblPr>
      <w:tblGrid>
        <w:gridCol w:w="2301"/>
        <w:gridCol w:w="2301"/>
        <w:gridCol w:w="2296"/>
        <w:gridCol w:w="2296"/>
        <w:gridCol w:w="2296"/>
        <w:gridCol w:w="2290"/>
      </w:tblGrid>
      <w:tr w:rsidR="00A81F2C" w:rsidRPr="00D73490" w14:paraId="743F1E49" w14:textId="77777777" w:rsidTr="00A81F2C">
        <w:trPr>
          <w:trHeight w:val="368"/>
        </w:trPr>
        <w:tc>
          <w:tcPr>
            <w:tcW w:w="835" w:type="pct"/>
            <w:shd w:val="clear" w:color="auto" w:fill="D9D9D9"/>
          </w:tcPr>
          <w:p w14:paraId="29440BE9" w14:textId="77777777" w:rsidR="00470A05" w:rsidRPr="00D73490" w:rsidRDefault="00470A05" w:rsidP="002F74AF">
            <w:pPr>
              <w:jc w:val="center"/>
              <w:rPr>
                <w:rFonts w:ascii="Arial Narrow" w:hAnsi="Arial Narrow" w:cs="Arial"/>
                <w:sz w:val="16"/>
                <w:szCs w:val="16"/>
              </w:rPr>
            </w:pPr>
            <w:r w:rsidRPr="00D73490">
              <w:rPr>
                <w:rFonts w:ascii="Arial Narrow" w:hAnsi="Arial Narrow" w:cs="Arial"/>
                <w:sz w:val="16"/>
                <w:szCs w:val="16"/>
              </w:rPr>
              <w:t>Location</w:t>
            </w:r>
          </w:p>
        </w:tc>
        <w:tc>
          <w:tcPr>
            <w:tcW w:w="835" w:type="pct"/>
            <w:shd w:val="clear" w:color="auto" w:fill="D9D9D9"/>
          </w:tcPr>
          <w:p w14:paraId="3289C595" w14:textId="77777777" w:rsidR="00470A05" w:rsidRPr="00D73490" w:rsidRDefault="00470A05" w:rsidP="002F74AF">
            <w:pPr>
              <w:jc w:val="center"/>
              <w:rPr>
                <w:rFonts w:ascii="Arial Narrow" w:hAnsi="Arial Narrow" w:cs="Arial"/>
                <w:sz w:val="16"/>
                <w:szCs w:val="16"/>
              </w:rPr>
            </w:pPr>
            <w:r>
              <w:rPr>
                <w:rFonts w:ascii="Arial Narrow" w:hAnsi="Arial Narrow" w:cs="Arial"/>
                <w:sz w:val="16"/>
                <w:szCs w:val="16"/>
              </w:rPr>
              <w:t>St. Mary’s Salon 1</w:t>
            </w:r>
          </w:p>
        </w:tc>
        <w:tc>
          <w:tcPr>
            <w:tcW w:w="833" w:type="pct"/>
            <w:shd w:val="clear" w:color="auto" w:fill="D9D9D9"/>
          </w:tcPr>
          <w:p w14:paraId="6A6DBA18" w14:textId="77777777" w:rsidR="00470A05" w:rsidRPr="00D73490" w:rsidRDefault="00470A05" w:rsidP="002F74AF">
            <w:pPr>
              <w:jc w:val="center"/>
              <w:rPr>
                <w:rFonts w:ascii="Arial Narrow" w:eastAsia="Times New Roman" w:hAnsi="Arial Narrow" w:cs="Arial"/>
                <w:sz w:val="16"/>
                <w:szCs w:val="16"/>
              </w:rPr>
            </w:pPr>
            <w:r w:rsidRPr="00D73490">
              <w:rPr>
                <w:rFonts w:ascii="Arial Narrow" w:eastAsia="Times New Roman" w:hAnsi="Arial Narrow" w:cs="Arial"/>
                <w:sz w:val="16"/>
                <w:szCs w:val="16"/>
              </w:rPr>
              <w:t>Ballroom</w:t>
            </w:r>
          </w:p>
          <w:p w14:paraId="0E892A2D" w14:textId="77777777" w:rsidR="00470A05" w:rsidRPr="00D73490" w:rsidRDefault="00470A05" w:rsidP="002F74AF">
            <w:pPr>
              <w:jc w:val="center"/>
              <w:rPr>
                <w:rFonts w:ascii="Arial Narrow" w:eastAsia="Times New Roman" w:hAnsi="Arial Narrow" w:cs="Arial"/>
                <w:sz w:val="16"/>
                <w:szCs w:val="16"/>
              </w:rPr>
            </w:pPr>
            <w:r w:rsidRPr="00D73490">
              <w:rPr>
                <w:rFonts w:ascii="Arial Narrow" w:eastAsia="Times New Roman" w:hAnsi="Arial Narrow" w:cs="Arial"/>
                <w:sz w:val="16"/>
                <w:szCs w:val="16"/>
              </w:rPr>
              <w:t>Table 2</w:t>
            </w:r>
          </w:p>
        </w:tc>
        <w:tc>
          <w:tcPr>
            <w:tcW w:w="833" w:type="pct"/>
            <w:shd w:val="clear" w:color="auto" w:fill="D9D9D9"/>
          </w:tcPr>
          <w:p w14:paraId="3F23B2B3" w14:textId="77777777" w:rsidR="00470A05" w:rsidRPr="00D73490" w:rsidRDefault="00470A05" w:rsidP="002F74AF">
            <w:pPr>
              <w:jc w:val="center"/>
              <w:rPr>
                <w:rFonts w:ascii="Arial Narrow" w:eastAsia="Times New Roman" w:hAnsi="Arial Narrow" w:cs="Arial"/>
                <w:sz w:val="16"/>
                <w:szCs w:val="16"/>
              </w:rPr>
            </w:pPr>
            <w:r w:rsidRPr="00D73490">
              <w:rPr>
                <w:rFonts w:ascii="Arial Narrow" w:eastAsia="Times New Roman" w:hAnsi="Arial Narrow" w:cs="Arial"/>
                <w:sz w:val="16"/>
                <w:szCs w:val="16"/>
              </w:rPr>
              <w:t>Ballroom</w:t>
            </w:r>
          </w:p>
          <w:p w14:paraId="578B5943" w14:textId="77777777" w:rsidR="00470A05" w:rsidRPr="00D73490" w:rsidRDefault="00470A05" w:rsidP="002F74AF">
            <w:pPr>
              <w:jc w:val="center"/>
              <w:rPr>
                <w:rFonts w:ascii="Arial Narrow" w:eastAsia="Times New Roman" w:hAnsi="Arial Narrow" w:cs="Arial"/>
                <w:sz w:val="16"/>
                <w:szCs w:val="16"/>
              </w:rPr>
            </w:pPr>
            <w:r w:rsidRPr="00D73490">
              <w:rPr>
                <w:rFonts w:ascii="Arial Narrow" w:eastAsia="Times New Roman" w:hAnsi="Arial Narrow" w:cs="Arial"/>
                <w:sz w:val="16"/>
                <w:szCs w:val="16"/>
              </w:rPr>
              <w:t>Table 3</w:t>
            </w:r>
          </w:p>
        </w:tc>
        <w:tc>
          <w:tcPr>
            <w:tcW w:w="833" w:type="pct"/>
            <w:shd w:val="clear" w:color="auto" w:fill="D9D9D9"/>
          </w:tcPr>
          <w:p w14:paraId="17EC502F" w14:textId="77777777" w:rsidR="00470A05" w:rsidRPr="00D73490" w:rsidRDefault="00470A05" w:rsidP="002F74AF">
            <w:pPr>
              <w:jc w:val="center"/>
              <w:rPr>
                <w:rFonts w:ascii="Arial Narrow" w:hAnsi="Arial Narrow" w:cs="Arial"/>
                <w:sz w:val="16"/>
                <w:szCs w:val="16"/>
              </w:rPr>
            </w:pPr>
            <w:r w:rsidRPr="00D73490">
              <w:rPr>
                <w:rFonts w:ascii="Arial Narrow" w:hAnsi="Arial Narrow" w:cs="Arial"/>
                <w:sz w:val="16"/>
                <w:szCs w:val="16"/>
              </w:rPr>
              <w:t>Ballroom</w:t>
            </w:r>
          </w:p>
          <w:p w14:paraId="5FCCE3AE" w14:textId="77777777" w:rsidR="00470A05" w:rsidRPr="00D73490" w:rsidRDefault="00470A05" w:rsidP="002F74AF">
            <w:pPr>
              <w:jc w:val="center"/>
              <w:rPr>
                <w:rFonts w:ascii="Arial Narrow" w:hAnsi="Arial Narrow" w:cs="Arial"/>
                <w:sz w:val="16"/>
                <w:szCs w:val="16"/>
              </w:rPr>
            </w:pPr>
            <w:r w:rsidRPr="00D73490">
              <w:rPr>
                <w:rFonts w:ascii="Arial Narrow" w:hAnsi="Arial Narrow" w:cs="Arial"/>
                <w:sz w:val="16"/>
                <w:szCs w:val="16"/>
              </w:rPr>
              <w:t>Table 4</w:t>
            </w:r>
          </w:p>
        </w:tc>
        <w:tc>
          <w:tcPr>
            <w:tcW w:w="831" w:type="pct"/>
            <w:shd w:val="clear" w:color="auto" w:fill="D9D9D9"/>
          </w:tcPr>
          <w:p w14:paraId="5247646C" w14:textId="77777777" w:rsidR="00470A05" w:rsidRPr="00D73490" w:rsidRDefault="00470A05" w:rsidP="002F74AF">
            <w:pPr>
              <w:jc w:val="center"/>
              <w:rPr>
                <w:rFonts w:ascii="Arial Narrow" w:hAnsi="Arial Narrow" w:cs="Arial"/>
                <w:sz w:val="16"/>
                <w:szCs w:val="16"/>
              </w:rPr>
            </w:pPr>
            <w:r w:rsidRPr="00D73490">
              <w:rPr>
                <w:rFonts w:ascii="Arial Narrow" w:hAnsi="Arial Narrow" w:cs="Arial"/>
                <w:sz w:val="16"/>
                <w:szCs w:val="16"/>
              </w:rPr>
              <w:t>Ballroom</w:t>
            </w:r>
          </w:p>
          <w:p w14:paraId="17E477C0" w14:textId="77777777" w:rsidR="00470A05" w:rsidRPr="00D73490" w:rsidRDefault="00470A05" w:rsidP="002F74AF">
            <w:pPr>
              <w:jc w:val="center"/>
              <w:rPr>
                <w:rFonts w:ascii="Arial Narrow" w:hAnsi="Arial Narrow" w:cs="Arial"/>
                <w:sz w:val="16"/>
                <w:szCs w:val="16"/>
              </w:rPr>
            </w:pPr>
            <w:r w:rsidRPr="00D73490">
              <w:rPr>
                <w:rFonts w:ascii="Arial Narrow" w:hAnsi="Arial Narrow" w:cs="Arial"/>
                <w:sz w:val="16"/>
                <w:szCs w:val="16"/>
              </w:rPr>
              <w:t>Table 5</w:t>
            </w:r>
          </w:p>
        </w:tc>
      </w:tr>
      <w:tr w:rsidR="00A81F2C" w:rsidRPr="00D73490" w14:paraId="5FB17EBC" w14:textId="77777777" w:rsidTr="00A81F2C">
        <w:trPr>
          <w:trHeight w:val="3006"/>
        </w:trPr>
        <w:tc>
          <w:tcPr>
            <w:tcW w:w="835" w:type="pct"/>
            <w:vAlign w:val="center"/>
          </w:tcPr>
          <w:p w14:paraId="3479C617" w14:textId="411F0B48" w:rsidR="00470A05" w:rsidRPr="002C4782" w:rsidRDefault="00470A05" w:rsidP="002F74AF">
            <w:pPr>
              <w:jc w:val="center"/>
              <w:rPr>
                <w:rFonts w:ascii="Arial Narrow" w:hAnsi="Arial Narrow" w:cs="Arial"/>
                <w:sz w:val="18"/>
                <w:szCs w:val="18"/>
              </w:rPr>
            </w:pPr>
            <w:r w:rsidRPr="002C4782">
              <w:rPr>
                <w:rFonts w:ascii="Arial Narrow" w:hAnsi="Arial Narrow" w:cs="Arial"/>
                <w:sz w:val="18"/>
                <w:szCs w:val="18"/>
              </w:rPr>
              <w:t>Session T-200</w:t>
            </w:r>
          </w:p>
          <w:p w14:paraId="3EB125AA" w14:textId="3388C431" w:rsidR="00470A05" w:rsidRPr="00D73490" w:rsidRDefault="00470A05" w:rsidP="002F74AF">
            <w:pPr>
              <w:jc w:val="center"/>
              <w:rPr>
                <w:rFonts w:ascii="Arial Narrow" w:hAnsi="Arial Narrow" w:cs="Arial"/>
                <w:sz w:val="16"/>
                <w:szCs w:val="16"/>
              </w:rPr>
            </w:pPr>
            <w:r w:rsidRPr="002C4782">
              <w:rPr>
                <w:rFonts w:ascii="Arial Narrow" w:hAnsi="Arial Narrow" w:cs="Arial"/>
                <w:sz w:val="18"/>
                <w:szCs w:val="18"/>
              </w:rPr>
              <w:t>10:15am-11:15am</w:t>
            </w:r>
          </w:p>
        </w:tc>
        <w:tc>
          <w:tcPr>
            <w:tcW w:w="835" w:type="pct"/>
          </w:tcPr>
          <w:p w14:paraId="2CFEC546" w14:textId="1C9A8D75" w:rsidR="00470A05" w:rsidRPr="002C4782" w:rsidRDefault="00470A05" w:rsidP="002F74AF">
            <w:pPr>
              <w:rPr>
                <w:rFonts w:ascii="Arial Narrow" w:hAnsi="Arial Narrow" w:cs="Arial"/>
                <w:sz w:val="18"/>
                <w:szCs w:val="18"/>
              </w:rPr>
            </w:pPr>
            <w:r w:rsidRPr="002C4782">
              <w:rPr>
                <w:rFonts w:ascii="Arial Narrow" w:hAnsi="Arial Narrow" w:cs="Arial"/>
                <w:sz w:val="18"/>
                <w:szCs w:val="18"/>
              </w:rPr>
              <w:t>Session T-201</w:t>
            </w:r>
          </w:p>
          <w:p w14:paraId="44E2D217" w14:textId="77777777" w:rsidR="00470A05" w:rsidRPr="00D73490" w:rsidRDefault="00470A05" w:rsidP="002F74AF">
            <w:pPr>
              <w:rPr>
                <w:rFonts w:ascii="Arial Narrow" w:eastAsia="Times New Roman" w:hAnsi="Arial Narrow" w:cs="Arial"/>
                <w:sz w:val="16"/>
                <w:szCs w:val="16"/>
              </w:rPr>
            </w:pPr>
          </w:p>
          <w:p w14:paraId="4CA29705" w14:textId="37330C8D" w:rsidR="00470A05" w:rsidRPr="00D73490" w:rsidRDefault="00470A05" w:rsidP="002F74AF">
            <w:pPr>
              <w:rPr>
                <w:rFonts w:ascii="Arial Narrow" w:hAnsi="Arial Narrow" w:cs="Arial"/>
                <w:sz w:val="16"/>
                <w:szCs w:val="16"/>
              </w:rPr>
            </w:pPr>
            <w:r>
              <w:rPr>
                <w:rFonts w:ascii="Arial Narrow" w:hAnsi="Arial Narrow" w:cs="Arial"/>
                <w:sz w:val="16"/>
                <w:szCs w:val="16"/>
              </w:rPr>
              <w:t>Establishing Community and Continuity in Our Lives &amp; Work: From the Farm to the Big Easy</w:t>
            </w:r>
          </w:p>
        </w:tc>
        <w:tc>
          <w:tcPr>
            <w:tcW w:w="833" w:type="pct"/>
          </w:tcPr>
          <w:p w14:paraId="14886C6B" w14:textId="384FA598" w:rsidR="00470A05" w:rsidRPr="002C4782" w:rsidRDefault="00470A05" w:rsidP="002F74AF">
            <w:pPr>
              <w:rPr>
                <w:rFonts w:ascii="Arial Narrow" w:hAnsi="Arial Narrow" w:cs="Arial"/>
                <w:sz w:val="18"/>
                <w:szCs w:val="18"/>
              </w:rPr>
            </w:pPr>
            <w:r w:rsidRPr="002C4782">
              <w:rPr>
                <w:rFonts w:ascii="Arial Narrow" w:hAnsi="Arial Narrow" w:cs="Arial"/>
                <w:sz w:val="18"/>
                <w:szCs w:val="18"/>
              </w:rPr>
              <w:t>Session T-202</w:t>
            </w:r>
          </w:p>
          <w:p w14:paraId="50B3F0EE" w14:textId="77777777" w:rsidR="00470A05" w:rsidRPr="00D73490" w:rsidRDefault="00470A05" w:rsidP="002F74AF">
            <w:pPr>
              <w:rPr>
                <w:rFonts w:ascii="Arial Narrow" w:eastAsia="Times New Roman" w:hAnsi="Arial Narrow" w:cs="Arial"/>
                <w:sz w:val="16"/>
                <w:szCs w:val="16"/>
              </w:rPr>
            </w:pPr>
          </w:p>
          <w:p w14:paraId="73A84C93" w14:textId="4784A7F5" w:rsidR="00470A05" w:rsidRDefault="00470A05" w:rsidP="002F74AF">
            <w:pPr>
              <w:pBdr>
                <w:bottom w:val="single" w:sz="6" w:space="1" w:color="auto"/>
              </w:pBdr>
              <w:rPr>
                <w:rFonts w:ascii="Arial Narrow" w:hAnsi="Arial Narrow" w:cs="Arial"/>
                <w:sz w:val="16"/>
                <w:szCs w:val="16"/>
              </w:rPr>
            </w:pPr>
            <w:r w:rsidRPr="00461EB8">
              <w:rPr>
                <w:rFonts w:ascii="Arial Narrow" w:hAnsi="Arial Narrow"/>
                <w:sz w:val="16"/>
                <w:szCs w:val="16"/>
              </w:rPr>
              <w:t>Restructuring Schools Within Societal Confines</w:t>
            </w:r>
            <w:r>
              <w:rPr>
                <w:rFonts w:ascii="Arial Narrow" w:hAnsi="Arial Narrow"/>
                <w:sz w:val="16"/>
                <w:szCs w:val="16"/>
              </w:rPr>
              <w:t>-</w:t>
            </w:r>
            <w:r w:rsidRPr="002236FA">
              <w:rPr>
                <w:rFonts w:ascii="Arial Narrow" w:hAnsi="Arial Narrow"/>
                <w:sz w:val="16"/>
                <w:szCs w:val="16"/>
                <w:highlight w:val="lightGray"/>
              </w:rPr>
              <w:t>CCP</w:t>
            </w:r>
            <w:r>
              <w:rPr>
                <w:rFonts w:ascii="Arial Narrow" w:hAnsi="Arial Narrow" w:cs="Arial"/>
                <w:sz w:val="16"/>
                <w:szCs w:val="16"/>
              </w:rPr>
              <w:t xml:space="preserve"> </w:t>
            </w:r>
          </w:p>
          <w:p w14:paraId="2A07EE1F" w14:textId="77777777" w:rsidR="00470A05" w:rsidRDefault="00470A05" w:rsidP="002F74AF">
            <w:pPr>
              <w:pBdr>
                <w:bottom w:val="single" w:sz="6" w:space="1" w:color="auto"/>
              </w:pBdr>
              <w:rPr>
                <w:rFonts w:ascii="Arial Narrow" w:hAnsi="Arial Narrow" w:cs="Arial"/>
                <w:sz w:val="16"/>
                <w:szCs w:val="16"/>
              </w:rPr>
            </w:pPr>
          </w:p>
          <w:p w14:paraId="1A8E9944" w14:textId="77777777" w:rsidR="00470A05" w:rsidRDefault="00470A05" w:rsidP="002F74AF">
            <w:pPr>
              <w:rPr>
                <w:rFonts w:ascii="Arial Narrow" w:eastAsia="Times New Roman" w:hAnsi="Arial Narrow" w:cs="Arial"/>
                <w:sz w:val="16"/>
                <w:szCs w:val="16"/>
              </w:rPr>
            </w:pPr>
          </w:p>
          <w:p w14:paraId="244F3B89" w14:textId="070EFE7F" w:rsidR="00470A05" w:rsidRDefault="00470A05" w:rsidP="002F74AF">
            <w:pPr>
              <w:pBdr>
                <w:bottom w:val="single" w:sz="6" w:space="1" w:color="auto"/>
              </w:pBdr>
              <w:rPr>
                <w:rFonts w:ascii="Arial Narrow" w:eastAsia="Times New Roman" w:hAnsi="Arial Narrow" w:cs="Arial"/>
                <w:sz w:val="16"/>
                <w:szCs w:val="16"/>
                <w:highlight w:val="yellow"/>
              </w:rPr>
            </w:pPr>
            <w:r w:rsidRPr="00461EB8">
              <w:rPr>
                <w:rFonts w:ascii="Arial Narrow" w:hAnsi="Arial Narrow"/>
                <w:sz w:val="16"/>
                <w:szCs w:val="16"/>
              </w:rPr>
              <w:t>Challenging School Communities: Revising our Place in the World</w:t>
            </w:r>
            <w:r>
              <w:rPr>
                <w:rFonts w:ascii="Arial Narrow" w:hAnsi="Arial Narrow"/>
                <w:sz w:val="16"/>
                <w:szCs w:val="16"/>
              </w:rPr>
              <w:t>-</w:t>
            </w:r>
            <w:r w:rsidRPr="002236FA">
              <w:rPr>
                <w:rFonts w:ascii="Arial Narrow" w:hAnsi="Arial Narrow"/>
                <w:sz w:val="16"/>
                <w:szCs w:val="16"/>
                <w:highlight w:val="lightGray"/>
              </w:rPr>
              <w:t>CCP</w:t>
            </w:r>
            <w:r w:rsidRPr="002236FA">
              <w:rPr>
                <w:rFonts w:ascii="Arial Narrow" w:eastAsia="Times New Roman" w:hAnsi="Arial Narrow" w:cs="Arial"/>
                <w:sz w:val="16"/>
                <w:szCs w:val="16"/>
                <w:highlight w:val="lightGray"/>
              </w:rPr>
              <w:t xml:space="preserve"> </w:t>
            </w:r>
          </w:p>
          <w:p w14:paraId="03FC5DFF" w14:textId="77777777" w:rsidR="00470A05" w:rsidRPr="00D73490" w:rsidRDefault="00470A05" w:rsidP="002F74AF">
            <w:pPr>
              <w:pBdr>
                <w:bottom w:val="single" w:sz="6" w:space="1" w:color="auto"/>
              </w:pBdr>
              <w:rPr>
                <w:rFonts w:ascii="Arial Narrow" w:eastAsia="Times New Roman" w:hAnsi="Arial Narrow" w:cs="Arial"/>
                <w:sz w:val="16"/>
                <w:szCs w:val="16"/>
                <w:highlight w:val="yellow"/>
              </w:rPr>
            </w:pPr>
          </w:p>
          <w:p w14:paraId="0EABB38A" w14:textId="77777777" w:rsidR="00470A05" w:rsidRDefault="00470A05" w:rsidP="002F74AF">
            <w:pPr>
              <w:rPr>
                <w:rFonts w:ascii="Arial Narrow" w:eastAsia="Times New Roman" w:hAnsi="Arial Narrow" w:cs="Arial"/>
                <w:sz w:val="16"/>
                <w:szCs w:val="16"/>
              </w:rPr>
            </w:pPr>
          </w:p>
          <w:p w14:paraId="416A05C8" w14:textId="1DF883B8" w:rsidR="00470A05" w:rsidRPr="00D73490" w:rsidRDefault="00470A05" w:rsidP="00A81F2C">
            <w:pPr>
              <w:rPr>
                <w:rFonts w:ascii="Arial Narrow" w:hAnsi="Arial Narrow" w:cs="Arial"/>
                <w:sz w:val="16"/>
                <w:szCs w:val="16"/>
              </w:rPr>
            </w:pPr>
            <w:r w:rsidRPr="00461EB8">
              <w:rPr>
                <w:rFonts w:ascii="Arial Narrow" w:hAnsi="Arial Narrow"/>
                <w:sz w:val="16"/>
                <w:szCs w:val="16"/>
              </w:rPr>
              <w:t>[Re]Establishing Int</w:t>
            </w:r>
            <w:r>
              <w:rPr>
                <w:rFonts w:ascii="Arial Narrow" w:hAnsi="Arial Narrow"/>
                <w:sz w:val="16"/>
                <w:szCs w:val="16"/>
              </w:rPr>
              <w:t>erconnectedness Between School a</w:t>
            </w:r>
            <w:r w:rsidRPr="00461EB8">
              <w:rPr>
                <w:rFonts w:ascii="Arial Narrow" w:hAnsi="Arial Narrow"/>
                <w:sz w:val="16"/>
                <w:szCs w:val="16"/>
              </w:rPr>
              <w:t xml:space="preserve">nd Community Space: Making Service Learning Part </w:t>
            </w:r>
            <w:r>
              <w:rPr>
                <w:rFonts w:ascii="Arial Narrow" w:hAnsi="Arial Narrow"/>
                <w:sz w:val="16"/>
                <w:szCs w:val="16"/>
              </w:rPr>
              <w:t>of the Restructuring o</w:t>
            </w:r>
            <w:r w:rsidRPr="00461EB8">
              <w:rPr>
                <w:rFonts w:ascii="Arial Narrow" w:hAnsi="Arial Narrow"/>
                <w:sz w:val="16"/>
                <w:szCs w:val="16"/>
              </w:rPr>
              <w:t>f Schools</w:t>
            </w:r>
            <w:r w:rsidRPr="00D73490">
              <w:rPr>
                <w:rFonts w:ascii="Arial Narrow" w:hAnsi="Arial Narrow" w:cs="Arial"/>
                <w:sz w:val="16"/>
                <w:szCs w:val="16"/>
              </w:rPr>
              <w:t xml:space="preserve"> </w:t>
            </w:r>
          </w:p>
        </w:tc>
        <w:tc>
          <w:tcPr>
            <w:tcW w:w="833" w:type="pct"/>
          </w:tcPr>
          <w:p w14:paraId="1B6CA00D" w14:textId="5BBF4378" w:rsidR="00470A05" w:rsidRPr="002C4782" w:rsidRDefault="00470A05" w:rsidP="002F74AF">
            <w:pPr>
              <w:rPr>
                <w:rFonts w:ascii="Arial Narrow" w:eastAsia="Times New Roman" w:hAnsi="Arial Narrow" w:cs="Arial"/>
                <w:sz w:val="18"/>
                <w:szCs w:val="18"/>
              </w:rPr>
            </w:pPr>
            <w:r w:rsidRPr="002C4782">
              <w:rPr>
                <w:rFonts w:ascii="Arial Narrow" w:hAnsi="Arial Narrow" w:cs="Arial"/>
                <w:sz w:val="18"/>
                <w:szCs w:val="18"/>
              </w:rPr>
              <w:t>Session T-203</w:t>
            </w:r>
          </w:p>
          <w:p w14:paraId="3144D6C2" w14:textId="77777777" w:rsidR="00470A05" w:rsidRPr="00D73490" w:rsidRDefault="00470A05" w:rsidP="002F74AF">
            <w:pPr>
              <w:rPr>
                <w:rFonts w:ascii="Arial Narrow" w:eastAsia="Times New Roman" w:hAnsi="Arial Narrow" w:cs="Arial"/>
                <w:sz w:val="16"/>
                <w:szCs w:val="16"/>
              </w:rPr>
            </w:pPr>
          </w:p>
          <w:p w14:paraId="5CFE3BC0" w14:textId="472C3C38" w:rsidR="00470A05" w:rsidRDefault="00470A05" w:rsidP="002F74AF">
            <w:pPr>
              <w:pBdr>
                <w:bottom w:val="single" w:sz="6" w:space="1" w:color="auto"/>
              </w:pBdr>
              <w:rPr>
                <w:rFonts w:ascii="Arial Narrow" w:hAnsi="Arial Narrow" w:cs="Arial"/>
                <w:sz w:val="16"/>
                <w:szCs w:val="16"/>
              </w:rPr>
            </w:pPr>
            <w:r w:rsidRPr="00461EB8">
              <w:rPr>
                <w:rFonts w:ascii="Arial Narrow" w:hAnsi="Arial Narrow" w:cs="Arial"/>
                <w:color w:val="000000"/>
                <w:sz w:val="16"/>
                <w:szCs w:val="16"/>
              </w:rPr>
              <w:t>Emancipatory Spaces: A Comparison of Two Feminine Spaces</w:t>
            </w:r>
            <w:r>
              <w:rPr>
                <w:rFonts w:ascii="Arial Narrow" w:hAnsi="Arial Narrow" w:cs="Arial"/>
                <w:color w:val="000000"/>
                <w:sz w:val="16"/>
                <w:szCs w:val="16"/>
              </w:rPr>
              <w:t>-</w:t>
            </w:r>
            <w:r w:rsidRPr="002236FA">
              <w:rPr>
                <w:rFonts w:ascii="Arial Narrow" w:hAnsi="Arial Narrow" w:cs="Arial"/>
                <w:color w:val="000000"/>
                <w:sz w:val="16"/>
                <w:szCs w:val="16"/>
                <w:highlight w:val="lightGray"/>
              </w:rPr>
              <w:t>CCP</w:t>
            </w:r>
            <w:r w:rsidRPr="00D73490">
              <w:rPr>
                <w:rFonts w:ascii="Arial Narrow" w:hAnsi="Arial Narrow" w:cs="Arial"/>
                <w:sz w:val="16"/>
                <w:szCs w:val="16"/>
              </w:rPr>
              <w:t xml:space="preserve"> </w:t>
            </w:r>
          </w:p>
          <w:p w14:paraId="765DA5E4" w14:textId="77777777" w:rsidR="00470A05" w:rsidRPr="00D73490" w:rsidRDefault="00470A05" w:rsidP="002F74AF">
            <w:pPr>
              <w:pBdr>
                <w:bottom w:val="single" w:sz="6" w:space="1" w:color="auto"/>
              </w:pBdr>
              <w:rPr>
                <w:rFonts w:ascii="Arial Narrow" w:hAnsi="Arial Narrow" w:cs="Arial"/>
                <w:sz w:val="16"/>
                <w:szCs w:val="16"/>
              </w:rPr>
            </w:pPr>
          </w:p>
          <w:p w14:paraId="20472F69" w14:textId="77777777" w:rsidR="00470A05" w:rsidRPr="00D73490" w:rsidRDefault="00470A05" w:rsidP="002F74AF">
            <w:pPr>
              <w:rPr>
                <w:rFonts w:ascii="Arial Narrow" w:hAnsi="Arial Narrow" w:cs="Arial"/>
                <w:sz w:val="16"/>
                <w:szCs w:val="16"/>
              </w:rPr>
            </w:pPr>
          </w:p>
          <w:p w14:paraId="2586A88B" w14:textId="654612EB" w:rsidR="00470A05" w:rsidRPr="00D73490" w:rsidRDefault="00470A05" w:rsidP="002F74AF">
            <w:pPr>
              <w:rPr>
                <w:rFonts w:ascii="Arial Narrow" w:hAnsi="Arial Narrow" w:cs="Arial"/>
                <w:sz w:val="16"/>
                <w:szCs w:val="16"/>
              </w:rPr>
            </w:pPr>
            <w:r w:rsidRPr="00461EB8">
              <w:rPr>
                <w:rFonts w:ascii="Arial Narrow" w:hAnsi="Arial Narrow"/>
                <w:sz w:val="16"/>
                <w:szCs w:val="16"/>
              </w:rPr>
              <w:t>Feminist Transnationalism, Education, and Latina Youths: Shifting Frameworks for Conceptualizing Educational Equity</w:t>
            </w:r>
            <w:r>
              <w:rPr>
                <w:rFonts w:ascii="Arial Narrow" w:hAnsi="Arial Narrow"/>
                <w:sz w:val="16"/>
                <w:szCs w:val="16"/>
              </w:rPr>
              <w:t>-</w:t>
            </w:r>
            <w:r w:rsidRPr="002236FA">
              <w:rPr>
                <w:rFonts w:ascii="Arial Narrow" w:hAnsi="Arial Narrow"/>
                <w:sz w:val="16"/>
                <w:szCs w:val="16"/>
                <w:highlight w:val="lightGray"/>
              </w:rPr>
              <w:t>CCP</w:t>
            </w:r>
          </w:p>
        </w:tc>
        <w:tc>
          <w:tcPr>
            <w:tcW w:w="833" w:type="pct"/>
          </w:tcPr>
          <w:p w14:paraId="49BA98D9" w14:textId="77777777" w:rsidR="006903C8" w:rsidRDefault="00470A05" w:rsidP="00653E59">
            <w:pPr>
              <w:rPr>
                <w:rFonts w:ascii="Arial Narrow" w:hAnsi="Arial Narrow" w:cs="Arial"/>
                <w:sz w:val="18"/>
                <w:szCs w:val="18"/>
              </w:rPr>
            </w:pPr>
            <w:r w:rsidRPr="002C4782">
              <w:rPr>
                <w:rFonts w:ascii="Arial Narrow" w:hAnsi="Arial Narrow" w:cs="Arial"/>
                <w:sz w:val="18"/>
                <w:szCs w:val="18"/>
              </w:rPr>
              <w:t>Session T-204</w:t>
            </w:r>
          </w:p>
          <w:p w14:paraId="16869434" w14:textId="77777777" w:rsidR="00653E59" w:rsidRDefault="00653E59" w:rsidP="00653E59">
            <w:pPr>
              <w:rPr>
                <w:rFonts w:ascii="Arial Narrow" w:hAnsi="Arial Narrow" w:cs="Arial"/>
                <w:sz w:val="18"/>
                <w:szCs w:val="18"/>
              </w:rPr>
            </w:pPr>
          </w:p>
          <w:p w14:paraId="43F03A6D" w14:textId="77777777" w:rsidR="00653E59" w:rsidRDefault="00653E59" w:rsidP="00653E59">
            <w:pPr>
              <w:pBdr>
                <w:bottom w:val="single" w:sz="6" w:space="1" w:color="auto"/>
              </w:pBdr>
              <w:rPr>
                <w:rFonts w:ascii="Arial Narrow" w:hAnsi="Arial Narrow"/>
                <w:sz w:val="16"/>
                <w:szCs w:val="16"/>
              </w:rPr>
            </w:pPr>
            <w:r w:rsidRPr="00461EB8">
              <w:rPr>
                <w:rFonts w:ascii="Arial Narrow" w:hAnsi="Arial Narrow"/>
                <w:sz w:val="16"/>
                <w:szCs w:val="16"/>
              </w:rPr>
              <w:t xml:space="preserve">Floating </w:t>
            </w:r>
            <w:r>
              <w:rPr>
                <w:rFonts w:ascii="Arial Narrow" w:hAnsi="Arial Narrow"/>
                <w:sz w:val="16"/>
                <w:szCs w:val="16"/>
              </w:rPr>
              <w:t>o</w:t>
            </w:r>
            <w:r w:rsidRPr="00461EB8">
              <w:rPr>
                <w:rFonts w:ascii="Arial Narrow" w:hAnsi="Arial Narrow"/>
                <w:sz w:val="16"/>
                <w:szCs w:val="16"/>
              </w:rPr>
              <w:t xml:space="preserve">n The Surface: Preservice </w:t>
            </w:r>
            <w:r>
              <w:rPr>
                <w:rFonts w:ascii="Arial Narrow" w:hAnsi="Arial Narrow"/>
                <w:sz w:val="16"/>
                <w:szCs w:val="16"/>
              </w:rPr>
              <w:t>Teachers’ (Mis)Understandings o</w:t>
            </w:r>
            <w:r w:rsidRPr="00461EB8">
              <w:rPr>
                <w:rFonts w:ascii="Arial Narrow" w:hAnsi="Arial Narrow"/>
                <w:sz w:val="16"/>
                <w:szCs w:val="16"/>
              </w:rPr>
              <w:t>f “Diversity” Teaching Strategies</w:t>
            </w:r>
          </w:p>
          <w:p w14:paraId="71FE2F87" w14:textId="77777777" w:rsidR="00653E59" w:rsidRPr="00844F3B" w:rsidRDefault="00653E59" w:rsidP="00653E59">
            <w:pPr>
              <w:pBdr>
                <w:bottom w:val="single" w:sz="6" w:space="1" w:color="auto"/>
              </w:pBdr>
              <w:rPr>
                <w:rFonts w:ascii="Arial Narrow" w:hAnsi="Arial Narrow" w:cs="Arial"/>
                <w:sz w:val="16"/>
                <w:szCs w:val="16"/>
              </w:rPr>
            </w:pPr>
          </w:p>
          <w:p w14:paraId="3F723645" w14:textId="77777777" w:rsidR="00653E59" w:rsidRDefault="00653E59" w:rsidP="00653E59">
            <w:pPr>
              <w:rPr>
                <w:rFonts w:ascii="Arial Narrow" w:eastAsia="Times New Roman" w:hAnsi="Arial Narrow" w:cs="Arial"/>
                <w:sz w:val="16"/>
                <w:szCs w:val="16"/>
              </w:rPr>
            </w:pPr>
          </w:p>
          <w:p w14:paraId="1B98C205" w14:textId="77777777" w:rsidR="00653E59" w:rsidRDefault="00653E59" w:rsidP="00653E59">
            <w:pPr>
              <w:rPr>
                <w:rFonts w:ascii="Arial Narrow" w:hAnsi="Arial Narrow"/>
                <w:color w:val="000000"/>
                <w:sz w:val="16"/>
                <w:szCs w:val="16"/>
              </w:rPr>
            </w:pPr>
            <w:r w:rsidRPr="00461EB8">
              <w:rPr>
                <w:rFonts w:ascii="Arial Narrow" w:hAnsi="Arial Narrow"/>
                <w:color w:val="000000"/>
                <w:sz w:val="16"/>
                <w:szCs w:val="16"/>
              </w:rPr>
              <w:t>Reflection Activities for Faculty-Led Study Abroad Programs</w:t>
            </w:r>
            <w:r>
              <w:rPr>
                <w:rFonts w:ascii="Arial Narrow" w:hAnsi="Arial Narrow"/>
                <w:color w:val="000000"/>
                <w:sz w:val="16"/>
                <w:szCs w:val="16"/>
              </w:rPr>
              <w:t>-</w:t>
            </w:r>
            <w:r w:rsidRPr="002236FA">
              <w:rPr>
                <w:rFonts w:ascii="Arial Narrow" w:hAnsi="Arial Narrow"/>
                <w:color w:val="000000"/>
                <w:sz w:val="16"/>
                <w:szCs w:val="16"/>
                <w:highlight w:val="lightGray"/>
              </w:rPr>
              <w:t>CCP</w:t>
            </w:r>
          </w:p>
          <w:p w14:paraId="31005524" w14:textId="532BBD86" w:rsidR="00653E59" w:rsidRPr="00653E59" w:rsidRDefault="00653E59" w:rsidP="00653E59">
            <w:pPr>
              <w:rPr>
                <w:rFonts w:ascii="Arial Narrow" w:hAnsi="Arial Narrow" w:cs="Arial"/>
                <w:sz w:val="18"/>
                <w:szCs w:val="18"/>
              </w:rPr>
            </w:pPr>
          </w:p>
        </w:tc>
        <w:tc>
          <w:tcPr>
            <w:tcW w:w="831" w:type="pct"/>
          </w:tcPr>
          <w:p w14:paraId="74CF0A7C" w14:textId="2106A616" w:rsidR="00470A05" w:rsidRPr="00D73490" w:rsidRDefault="00470A05" w:rsidP="002F74AF">
            <w:pPr>
              <w:rPr>
                <w:rFonts w:ascii="Arial Narrow" w:hAnsi="Arial Narrow" w:cs="Arial"/>
                <w:sz w:val="16"/>
                <w:szCs w:val="16"/>
              </w:rPr>
            </w:pPr>
            <w:r>
              <w:rPr>
                <w:rFonts w:ascii="Arial Narrow" w:hAnsi="Arial Narrow" w:cs="Arial"/>
                <w:sz w:val="16"/>
                <w:szCs w:val="16"/>
              </w:rPr>
              <w:t>Session T-2</w:t>
            </w:r>
            <w:r w:rsidRPr="00D73490">
              <w:rPr>
                <w:rFonts w:ascii="Arial Narrow" w:hAnsi="Arial Narrow" w:cs="Arial"/>
                <w:sz w:val="16"/>
                <w:szCs w:val="16"/>
              </w:rPr>
              <w:t>05</w:t>
            </w:r>
          </w:p>
          <w:p w14:paraId="45D23108" w14:textId="77777777" w:rsidR="00470A05" w:rsidRPr="00D73490" w:rsidRDefault="00470A05" w:rsidP="002F74AF">
            <w:pPr>
              <w:rPr>
                <w:rFonts w:ascii="Arial Narrow" w:hAnsi="Arial Narrow" w:cs="Arial"/>
                <w:sz w:val="16"/>
                <w:szCs w:val="16"/>
              </w:rPr>
            </w:pPr>
          </w:p>
          <w:p w14:paraId="1297D934" w14:textId="298E9F8E" w:rsidR="00470A05" w:rsidRDefault="00470A05" w:rsidP="002F74AF">
            <w:pPr>
              <w:pBdr>
                <w:bottom w:val="single" w:sz="6" w:space="1" w:color="auto"/>
              </w:pBdr>
              <w:rPr>
                <w:rFonts w:ascii="Arial Narrow" w:hAnsi="Arial Narrow" w:cs="Arial"/>
                <w:sz w:val="16"/>
                <w:szCs w:val="16"/>
              </w:rPr>
            </w:pPr>
            <w:r>
              <w:rPr>
                <w:rFonts w:ascii="Arial Narrow" w:hAnsi="Arial Narrow" w:cs="Arial"/>
                <w:sz w:val="16"/>
                <w:szCs w:val="16"/>
              </w:rPr>
              <w:t>Storytelling, Deconstructing Minds</w:t>
            </w:r>
          </w:p>
          <w:p w14:paraId="5F8BC51A" w14:textId="77777777" w:rsidR="00470A05" w:rsidRDefault="00470A05" w:rsidP="002F74AF">
            <w:pPr>
              <w:pBdr>
                <w:bottom w:val="single" w:sz="6" w:space="1" w:color="auto"/>
              </w:pBdr>
              <w:rPr>
                <w:rFonts w:ascii="Arial Narrow" w:hAnsi="Arial Narrow" w:cs="Arial"/>
                <w:sz w:val="16"/>
                <w:szCs w:val="16"/>
              </w:rPr>
            </w:pPr>
          </w:p>
          <w:p w14:paraId="66744F05" w14:textId="77777777" w:rsidR="00470A05" w:rsidRDefault="00470A05" w:rsidP="002F74AF">
            <w:pPr>
              <w:rPr>
                <w:rFonts w:ascii="Arial Narrow" w:eastAsia="Times New Roman" w:hAnsi="Arial Narrow" w:cs="Arial"/>
                <w:sz w:val="16"/>
                <w:szCs w:val="16"/>
              </w:rPr>
            </w:pPr>
          </w:p>
          <w:p w14:paraId="3CFFE041" w14:textId="77777777" w:rsidR="00470A05" w:rsidRDefault="00470A05" w:rsidP="00DD3A7D">
            <w:pPr>
              <w:pBdr>
                <w:bottom w:val="single" w:sz="6" w:space="1" w:color="auto"/>
              </w:pBdr>
              <w:rPr>
                <w:rFonts w:ascii="Arial Narrow" w:eastAsia="Times New Roman" w:hAnsi="Arial Narrow" w:cs="Arial"/>
                <w:sz w:val="16"/>
                <w:szCs w:val="16"/>
              </w:rPr>
            </w:pPr>
            <w:r w:rsidRPr="00894703">
              <w:rPr>
                <w:rFonts w:ascii="Arial Narrow" w:eastAsia="Times New Roman" w:hAnsi="Arial Narrow" w:cs="Arial"/>
                <w:sz w:val="16"/>
                <w:szCs w:val="16"/>
              </w:rPr>
              <w:t>"Give Me Something That Relates to My Life": Exploring African American Adolescent Male Identities through Young Adult Literature</w:t>
            </w:r>
            <w:r>
              <w:rPr>
                <w:rFonts w:ascii="Arial Narrow" w:eastAsia="Times New Roman" w:hAnsi="Arial Narrow" w:cs="Arial"/>
                <w:sz w:val="16"/>
                <w:szCs w:val="16"/>
              </w:rPr>
              <w:t>-</w:t>
            </w:r>
            <w:r w:rsidRPr="002236FA">
              <w:rPr>
                <w:rFonts w:ascii="Arial Narrow" w:eastAsia="Times New Roman" w:hAnsi="Arial Narrow" w:cs="Arial"/>
                <w:sz w:val="16"/>
                <w:szCs w:val="16"/>
                <w:highlight w:val="lightGray"/>
              </w:rPr>
              <w:t>CCP</w:t>
            </w:r>
            <w:r w:rsidRPr="00894703">
              <w:rPr>
                <w:rFonts w:ascii="Arial Narrow" w:eastAsia="Times New Roman" w:hAnsi="Arial Narrow" w:cs="Arial"/>
                <w:sz w:val="16"/>
                <w:szCs w:val="16"/>
              </w:rPr>
              <w:t xml:space="preserve"> </w:t>
            </w:r>
          </w:p>
          <w:p w14:paraId="44FF0274" w14:textId="520FA37D" w:rsidR="00DD3A7D" w:rsidRPr="00D73490" w:rsidRDefault="00DD3A7D" w:rsidP="00DD3A7D">
            <w:pPr>
              <w:pBdr>
                <w:bottom w:val="single" w:sz="6" w:space="1" w:color="auto"/>
              </w:pBdr>
              <w:rPr>
                <w:rFonts w:ascii="Arial Narrow" w:eastAsia="Times New Roman" w:hAnsi="Arial Narrow" w:cs="Arial"/>
                <w:sz w:val="16"/>
                <w:szCs w:val="16"/>
              </w:rPr>
            </w:pPr>
          </w:p>
        </w:tc>
      </w:tr>
    </w:tbl>
    <w:p w14:paraId="5C9D33C3" w14:textId="31825F58" w:rsidR="00717EFC" w:rsidRDefault="00717EFC">
      <w:pPr>
        <w:rPr>
          <w:rFonts w:ascii="Arial Narrow" w:hAnsi="Arial Narrow" w:cs="Arial"/>
          <w:sz w:val="15"/>
          <w:szCs w:val="15"/>
        </w:rPr>
      </w:pPr>
    </w:p>
    <w:p w14:paraId="3234FD5D" w14:textId="77777777" w:rsidR="00CE36C0" w:rsidRDefault="00CE36C0" w:rsidP="00CE36C0">
      <w:pPr>
        <w:ind w:left="-142" w:right="-328"/>
        <w:rPr>
          <w:rFonts w:ascii="Arial Narrow" w:hAnsi="Arial Narrow"/>
          <w:b/>
        </w:rPr>
      </w:pPr>
    </w:p>
    <w:p w14:paraId="64603EFD" w14:textId="17DA33FE" w:rsidR="00717EFC" w:rsidRPr="00F97400" w:rsidRDefault="008B5C2B" w:rsidP="00717EFC">
      <w:pPr>
        <w:shd w:val="clear" w:color="auto" w:fill="D9D9D9"/>
        <w:ind w:left="-142" w:right="-328"/>
        <w:rPr>
          <w:rFonts w:ascii="Arial Narrow" w:hAnsi="Arial Narrow"/>
          <w:b/>
        </w:rPr>
      </w:pPr>
      <w:r>
        <w:rPr>
          <w:rFonts w:ascii="Arial Narrow" w:hAnsi="Arial Narrow"/>
          <w:b/>
        </w:rPr>
        <w:t>Thursday, 7 November 2013</w:t>
      </w:r>
    </w:p>
    <w:p w14:paraId="24D9DF10" w14:textId="77777777" w:rsidR="0090411B" w:rsidRDefault="0090411B" w:rsidP="0090411B">
      <w:pPr>
        <w:rPr>
          <w:rFonts w:ascii="Arial Narrow" w:hAnsi="Arial Narrow" w:cs="Arial"/>
          <w:sz w:val="15"/>
          <w:szCs w:val="15"/>
        </w:rPr>
      </w:pPr>
    </w:p>
    <w:p w14:paraId="75B3812F" w14:textId="1685A7B4" w:rsidR="00844F3B" w:rsidRPr="00844F3B" w:rsidRDefault="00844F3B" w:rsidP="0090411B">
      <w:pPr>
        <w:rPr>
          <w:rFonts w:ascii="Arial Narrow" w:hAnsi="Arial Narrow" w:cs="Arial"/>
          <w:b/>
          <w:sz w:val="16"/>
          <w:szCs w:val="16"/>
        </w:rPr>
      </w:pPr>
      <w:r w:rsidRPr="00844F3B">
        <w:rPr>
          <w:rFonts w:ascii="Arial Narrow" w:hAnsi="Arial Narrow" w:cs="Arial"/>
          <w:b/>
          <w:sz w:val="16"/>
          <w:szCs w:val="16"/>
        </w:rPr>
        <w:t>Sessions</w:t>
      </w:r>
    </w:p>
    <w:tbl>
      <w:tblPr>
        <w:tblStyle w:val="TableGrid"/>
        <w:tblW w:w="13782" w:type="dxa"/>
        <w:tblLook w:val="04A0" w:firstRow="1" w:lastRow="0" w:firstColumn="1" w:lastColumn="0" w:noHBand="0" w:noVBand="1"/>
      </w:tblPr>
      <w:tblGrid>
        <w:gridCol w:w="2739"/>
        <w:gridCol w:w="2755"/>
        <w:gridCol w:w="2750"/>
        <w:gridCol w:w="2769"/>
        <w:gridCol w:w="2769"/>
      </w:tblGrid>
      <w:tr w:rsidR="00A81F2C" w:rsidRPr="00844F3B" w14:paraId="0E2FD285" w14:textId="2589E6EF" w:rsidTr="00A81F2C">
        <w:trPr>
          <w:trHeight w:val="370"/>
        </w:trPr>
        <w:tc>
          <w:tcPr>
            <w:tcW w:w="2739" w:type="dxa"/>
            <w:shd w:val="clear" w:color="auto" w:fill="D9D9D9"/>
          </w:tcPr>
          <w:p w14:paraId="0EC3B9B5" w14:textId="77777777" w:rsidR="008D46A5" w:rsidRPr="00844F3B" w:rsidRDefault="008D46A5" w:rsidP="00D80F44">
            <w:pPr>
              <w:jc w:val="center"/>
              <w:rPr>
                <w:rFonts w:ascii="Arial Narrow" w:hAnsi="Arial Narrow" w:cs="Arial"/>
                <w:sz w:val="16"/>
                <w:szCs w:val="16"/>
              </w:rPr>
            </w:pPr>
            <w:r w:rsidRPr="00844F3B">
              <w:rPr>
                <w:rFonts w:ascii="Arial Narrow" w:hAnsi="Arial Narrow" w:cs="Arial"/>
                <w:sz w:val="16"/>
                <w:szCs w:val="16"/>
              </w:rPr>
              <w:t>Location</w:t>
            </w:r>
          </w:p>
        </w:tc>
        <w:tc>
          <w:tcPr>
            <w:tcW w:w="2755" w:type="dxa"/>
            <w:shd w:val="clear" w:color="auto" w:fill="D9D9D9"/>
          </w:tcPr>
          <w:p w14:paraId="01290536" w14:textId="79BCE54F" w:rsidR="008D46A5" w:rsidRPr="00844F3B" w:rsidRDefault="008D46A5" w:rsidP="00D80F44">
            <w:pPr>
              <w:jc w:val="center"/>
              <w:rPr>
                <w:rFonts w:ascii="Arial Narrow" w:hAnsi="Arial Narrow" w:cs="Arial"/>
                <w:sz w:val="16"/>
                <w:szCs w:val="16"/>
              </w:rPr>
            </w:pPr>
            <w:r>
              <w:rPr>
                <w:rFonts w:ascii="Arial Narrow" w:eastAsia="Times New Roman" w:hAnsi="Arial Narrow" w:cs="Arial"/>
                <w:sz w:val="16"/>
                <w:szCs w:val="16"/>
              </w:rPr>
              <w:t>St. Mary’s Salon 1</w:t>
            </w:r>
          </w:p>
        </w:tc>
        <w:tc>
          <w:tcPr>
            <w:tcW w:w="2750" w:type="dxa"/>
            <w:shd w:val="clear" w:color="auto" w:fill="D9D9D9"/>
          </w:tcPr>
          <w:p w14:paraId="1DB9A024" w14:textId="77777777" w:rsidR="008D46A5" w:rsidRPr="00844F3B" w:rsidRDefault="008D46A5" w:rsidP="00D80F44">
            <w:pPr>
              <w:jc w:val="center"/>
              <w:rPr>
                <w:rFonts w:ascii="Arial Narrow" w:eastAsia="Times New Roman" w:hAnsi="Arial Narrow" w:cs="Arial"/>
                <w:sz w:val="16"/>
                <w:szCs w:val="16"/>
              </w:rPr>
            </w:pPr>
            <w:r w:rsidRPr="00844F3B">
              <w:rPr>
                <w:rFonts w:ascii="Arial Narrow" w:eastAsia="Times New Roman" w:hAnsi="Arial Narrow" w:cs="Arial"/>
                <w:sz w:val="16"/>
                <w:szCs w:val="16"/>
              </w:rPr>
              <w:t>Ballroom</w:t>
            </w:r>
          </w:p>
          <w:p w14:paraId="75414F68" w14:textId="77777777" w:rsidR="008D46A5" w:rsidRPr="00844F3B" w:rsidRDefault="008D46A5" w:rsidP="00D80F44">
            <w:pPr>
              <w:jc w:val="center"/>
              <w:rPr>
                <w:rFonts w:ascii="Arial Narrow" w:hAnsi="Arial Narrow" w:cs="Arial"/>
                <w:sz w:val="16"/>
                <w:szCs w:val="16"/>
              </w:rPr>
            </w:pPr>
            <w:r w:rsidRPr="00844F3B">
              <w:rPr>
                <w:rFonts w:ascii="Arial Narrow" w:eastAsia="Times New Roman" w:hAnsi="Arial Narrow" w:cs="Arial"/>
                <w:sz w:val="16"/>
                <w:szCs w:val="16"/>
              </w:rPr>
              <w:t>Table 2</w:t>
            </w:r>
          </w:p>
        </w:tc>
        <w:tc>
          <w:tcPr>
            <w:tcW w:w="2769" w:type="dxa"/>
            <w:shd w:val="clear" w:color="auto" w:fill="D9D9D9"/>
          </w:tcPr>
          <w:p w14:paraId="65903550" w14:textId="77777777" w:rsidR="008D46A5" w:rsidRPr="00844F3B" w:rsidRDefault="008D46A5" w:rsidP="00D80F44">
            <w:pPr>
              <w:jc w:val="center"/>
              <w:rPr>
                <w:rFonts w:ascii="Arial Narrow" w:eastAsia="Times New Roman" w:hAnsi="Arial Narrow" w:cs="Arial"/>
                <w:sz w:val="16"/>
                <w:szCs w:val="16"/>
              </w:rPr>
            </w:pPr>
            <w:r w:rsidRPr="00844F3B">
              <w:rPr>
                <w:rFonts w:ascii="Arial Narrow" w:eastAsia="Times New Roman" w:hAnsi="Arial Narrow" w:cs="Arial"/>
                <w:sz w:val="16"/>
                <w:szCs w:val="16"/>
              </w:rPr>
              <w:t>Ballroom</w:t>
            </w:r>
          </w:p>
          <w:p w14:paraId="685A2F21" w14:textId="77777777" w:rsidR="008D46A5" w:rsidRPr="00844F3B" w:rsidRDefault="008D46A5" w:rsidP="00D80F44">
            <w:pPr>
              <w:jc w:val="center"/>
              <w:rPr>
                <w:rFonts w:ascii="Arial Narrow" w:hAnsi="Arial Narrow" w:cs="Arial"/>
                <w:sz w:val="16"/>
                <w:szCs w:val="16"/>
              </w:rPr>
            </w:pPr>
            <w:r w:rsidRPr="00844F3B">
              <w:rPr>
                <w:rFonts w:ascii="Arial Narrow" w:eastAsia="Times New Roman" w:hAnsi="Arial Narrow" w:cs="Arial"/>
                <w:sz w:val="16"/>
                <w:szCs w:val="16"/>
              </w:rPr>
              <w:t>Table 3</w:t>
            </w:r>
          </w:p>
        </w:tc>
        <w:tc>
          <w:tcPr>
            <w:tcW w:w="2769" w:type="dxa"/>
            <w:shd w:val="clear" w:color="auto" w:fill="D9D9D9"/>
          </w:tcPr>
          <w:p w14:paraId="366D2E2D" w14:textId="708368B8" w:rsidR="008D46A5" w:rsidRPr="00844F3B" w:rsidRDefault="008D46A5" w:rsidP="00653E59">
            <w:pPr>
              <w:jc w:val="center"/>
              <w:rPr>
                <w:rFonts w:ascii="Arial Narrow" w:eastAsia="Times New Roman" w:hAnsi="Arial Narrow" w:cs="Arial"/>
                <w:sz w:val="16"/>
                <w:szCs w:val="16"/>
              </w:rPr>
            </w:pPr>
            <w:r>
              <w:rPr>
                <w:rFonts w:ascii="Arial Narrow" w:eastAsia="Times New Roman" w:hAnsi="Arial Narrow" w:cs="Arial"/>
                <w:sz w:val="16"/>
                <w:szCs w:val="16"/>
              </w:rPr>
              <w:t>St. Joseph’s Salon</w:t>
            </w:r>
          </w:p>
        </w:tc>
      </w:tr>
      <w:tr w:rsidR="00A81F2C" w:rsidRPr="00844F3B" w14:paraId="4B54A77A" w14:textId="1591358A" w:rsidTr="00A81F2C">
        <w:trPr>
          <w:trHeight w:val="4119"/>
        </w:trPr>
        <w:tc>
          <w:tcPr>
            <w:tcW w:w="2739" w:type="dxa"/>
            <w:vAlign w:val="center"/>
          </w:tcPr>
          <w:p w14:paraId="5BABFA07" w14:textId="77777777" w:rsidR="008D46A5" w:rsidRPr="002C4782" w:rsidRDefault="008D46A5" w:rsidP="00D80F44">
            <w:pPr>
              <w:jc w:val="center"/>
              <w:rPr>
                <w:rFonts w:ascii="Arial Narrow" w:hAnsi="Arial Narrow" w:cs="Arial"/>
                <w:sz w:val="18"/>
                <w:szCs w:val="18"/>
              </w:rPr>
            </w:pPr>
            <w:r w:rsidRPr="002C4782">
              <w:rPr>
                <w:rFonts w:ascii="Arial Narrow" w:hAnsi="Arial Narrow" w:cs="Arial"/>
                <w:sz w:val="18"/>
                <w:szCs w:val="18"/>
              </w:rPr>
              <w:t>Session T-300</w:t>
            </w:r>
          </w:p>
          <w:p w14:paraId="6FA3C3D8" w14:textId="07307B98" w:rsidR="008D46A5" w:rsidRPr="00844F3B" w:rsidRDefault="008D46A5" w:rsidP="00D80F44">
            <w:pPr>
              <w:jc w:val="center"/>
              <w:rPr>
                <w:rFonts w:ascii="Arial Narrow" w:hAnsi="Arial Narrow" w:cs="Arial"/>
                <w:sz w:val="16"/>
                <w:szCs w:val="16"/>
              </w:rPr>
            </w:pPr>
            <w:r w:rsidRPr="002C4782">
              <w:rPr>
                <w:rFonts w:ascii="Arial Narrow" w:hAnsi="Arial Narrow" w:cs="Arial"/>
                <w:sz w:val="18"/>
                <w:szCs w:val="18"/>
              </w:rPr>
              <w:t>11:30am-12:30pm</w:t>
            </w:r>
          </w:p>
        </w:tc>
        <w:tc>
          <w:tcPr>
            <w:tcW w:w="2755" w:type="dxa"/>
          </w:tcPr>
          <w:p w14:paraId="3A50745E" w14:textId="77777777" w:rsidR="008D46A5" w:rsidRPr="002C4782" w:rsidRDefault="008D46A5" w:rsidP="00C864F8">
            <w:pPr>
              <w:rPr>
                <w:rFonts w:ascii="Arial Narrow" w:hAnsi="Arial Narrow" w:cs="Arial"/>
                <w:sz w:val="18"/>
                <w:szCs w:val="18"/>
              </w:rPr>
            </w:pPr>
            <w:r w:rsidRPr="002C4782">
              <w:rPr>
                <w:rFonts w:ascii="Arial Narrow" w:hAnsi="Arial Narrow" w:cs="Arial"/>
                <w:sz w:val="18"/>
                <w:szCs w:val="18"/>
              </w:rPr>
              <w:t>Session T-301</w:t>
            </w:r>
          </w:p>
          <w:p w14:paraId="2DC06888" w14:textId="77777777" w:rsidR="008D46A5" w:rsidRDefault="008D46A5" w:rsidP="00C864F8">
            <w:pPr>
              <w:rPr>
                <w:rFonts w:ascii="Arial Narrow" w:hAnsi="Arial Narrow" w:cs="Arial"/>
                <w:sz w:val="16"/>
                <w:szCs w:val="16"/>
              </w:rPr>
            </w:pPr>
          </w:p>
          <w:p w14:paraId="6EBC8D0F" w14:textId="646209DA" w:rsidR="008D46A5" w:rsidRPr="00844F3B" w:rsidRDefault="008D46A5" w:rsidP="00C864F8">
            <w:pPr>
              <w:rPr>
                <w:rFonts w:ascii="Arial Narrow" w:hAnsi="Arial Narrow" w:cs="Arial"/>
                <w:sz w:val="16"/>
                <w:szCs w:val="16"/>
              </w:rPr>
            </w:pPr>
            <w:r>
              <w:rPr>
                <w:rFonts w:ascii="Arial Narrow" w:hAnsi="Arial Narrow" w:cs="Arial"/>
                <w:sz w:val="16"/>
                <w:szCs w:val="16"/>
              </w:rPr>
              <w:t>Unsettling Place in Southern History: Internalization Inside and Beyond “the South”</w:t>
            </w:r>
          </w:p>
        </w:tc>
        <w:tc>
          <w:tcPr>
            <w:tcW w:w="2750" w:type="dxa"/>
          </w:tcPr>
          <w:p w14:paraId="527C79BD" w14:textId="77777777" w:rsidR="008D46A5" w:rsidRPr="002C4782" w:rsidRDefault="008D46A5" w:rsidP="00D80F44">
            <w:pPr>
              <w:rPr>
                <w:rFonts w:ascii="Arial Narrow" w:hAnsi="Arial Narrow" w:cs="Arial"/>
                <w:sz w:val="18"/>
                <w:szCs w:val="18"/>
              </w:rPr>
            </w:pPr>
            <w:r w:rsidRPr="002C4782">
              <w:rPr>
                <w:rFonts w:ascii="Arial Narrow" w:hAnsi="Arial Narrow" w:cs="Arial"/>
                <w:sz w:val="18"/>
                <w:szCs w:val="18"/>
              </w:rPr>
              <w:t>Session T-302</w:t>
            </w:r>
          </w:p>
          <w:p w14:paraId="0C571E81" w14:textId="77777777" w:rsidR="008D46A5" w:rsidRPr="00844F3B" w:rsidRDefault="008D46A5" w:rsidP="00D80F44">
            <w:pPr>
              <w:rPr>
                <w:rFonts w:ascii="Arial Narrow" w:eastAsia="Times New Roman" w:hAnsi="Arial Narrow" w:cs="Arial"/>
                <w:sz w:val="16"/>
                <w:szCs w:val="16"/>
              </w:rPr>
            </w:pPr>
          </w:p>
          <w:p w14:paraId="37499624" w14:textId="77777777" w:rsidR="008D46A5" w:rsidRDefault="008D46A5" w:rsidP="00D80F44">
            <w:pPr>
              <w:pBdr>
                <w:bottom w:val="single" w:sz="6" w:space="1" w:color="auto"/>
              </w:pBdr>
              <w:rPr>
                <w:rFonts w:ascii="Arial Narrow" w:hAnsi="Arial Narrow"/>
                <w:sz w:val="16"/>
                <w:szCs w:val="16"/>
              </w:rPr>
            </w:pPr>
            <w:r w:rsidRPr="00461EB8">
              <w:rPr>
                <w:rFonts w:ascii="Arial Narrow" w:hAnsi="Arial Narrow"/>
                <w:sz w:val="16"/>
                <w:szCs w:val="16"/>
              </w:rPr>
              <w:t>Daring Not to Speak Their Names: LGBT Elementary School Teachers Use of Language to Manage their Identities in Schools</w:t>
            </w:r>
          </w:p>
          <w:p w14:paraId="1D78CEC0" w14:textId="1D11A564" w:rsidR="008D46A5" w:rsidRPr="00844F3B" w:rsidRDefault="008D46A5" w:rsidP="00D80F44">
            <w:pPr>
              <w:pBdr>
                <w:bottom w:val="single" w:sz="6" w:space="1" w:color="auto"/>
              </w:pBdr>
              <w:rPr>
                <w:rFonts w:ascii="Arial Narrow" w:hAnsi="Arial Narrow" w:cs="Arial"/>
                <w:sz w:val="16"/>
                <w:szCs w:val="16"/>
              </w:rPr>
            </w:pPr>
            <w:r>
              <w:rPr>
                <w:rFonts w:ascii="Arial Narrow" w:hAnsi="Arial Narrow" w:cs="Arial"/>
                <w:sz w:val="16"/>
                <w:szCs w:val="16"/>
              </w:rPr>
              <w:t xml:space="preserve"> </w:t>
            </w:r>
          </w:p>
          <w:p w14:paraId="3EA05AFD" w14:textId="77777777" w:rsidR="008D46A5" w:rsidRDefault="008D46A5" w:rsidP="00D80F44">
            <w:pPr>
              <w:rPr>
                <w:rFonts w:ascii="Arial Narrow" w:eastAsia="Times New Roman" w:hAnsi="Arial Narrow" w:cs="Arial"/>
                <w:sz w:val="16"/>
                <w:szCs w:val="16"/>
              </w:rPr>
            </w:pPr>
          </w:p>
          <w:p w14:paraId="28CF8171" w14:textId="6837C298" w:rsidR="008D46A5" w:rsidRPr="00844F3B" w:rsidRDefault="008D46A5" w:rsidP="00D80F44">
            <w:pPr>
              <w:rPr>
                <w:rFonts w:ascii="Arial Narrow" w:eastAsia="Times New Roman" w:hAnsi="Arial Narrow" w:cs="Arial"/>
                <w:sz w:val="16"/>
                <w:szCs w:val="16"/>
              </w:rPr>
            </w:pPr>
            <w:r w:rsidRPr="00461EB8">
              <w:rPr>
                <w:rFonts w:ascii="Arial Narrow" w:hAnsi="Arial Narrow"/>
                <w:sz w:val="16"/>
                <w:szCs w:val="16"/>
              </w:rPr>
              <w:t xml:space="preserve">Troubling “Family”: How Primary-Age Teachers </w:t>
            </w:r>
            <w:r>
              <w:rPr>
                <w:rFonts w:ascii="Arial Narrow" w:hAnsi="Arial Narrow"/>
                <w:sz w:val="16"/>
                <w:szCs w:val="16"/>
              </w:rPr>
              <w:t>Negotiate Hegemonic Discourses o</w:t>
            </w:r>
            <w:r w:rsidRPr="00461EB8">
              <w:rPr>
                <w:rFonts w:ascii="Arial Narrow" w:hAnsi="Arial Narrow"/>
                <w:sz w:val="16"/>
                <w:szCs w:val="16"/>
              </w:rPr>
              <w:t>f Family</w:t>
            </w:r>
            <w:r>
              <w:rPr>
                <w:rFonts w:ascii="Arial Narrow" w:hAnsi="Arial Narrow"/>
                <w:sz w:val="16"/>
                <w:szCs w:val="16"/>
              </w:rPr>
              <w:t xml:space="preserve"> </w:t>
            </w:r>
            <w:r w:rsidRPr="0097625B">
              <w:rPr>
                <w:rFonts w:ascii="Arial Narrow" w:hAnsi="Arial Narrow"/>
                <w:sz w:val="16"/>
                <w:szCs w:val="16"/>
                <w:highlight w:val="lightGray"/>
              </w:rPr>
              <w:t>CCP</w:t>
            </w:r>
            <w:r w:rsidRPr="00844F3B">
              <w:rPr>
                <w:rFonts w:ascii="Arial Narrow" w:eastAsia="Times New Roman" w:hAnsi="Arial Narrow" w:cs="Arial"/>
                <w:sz w:val="16"/>
                <w:szCs w:val="16"/>
              </w:rPr>
              <w:tab/>
            </w:r>
          </w:p>
          <w:p w14:paraId="3BA5843F" w14:textId="77777777" w:rsidR="008D46A5" w:rsidRPr="00844F3B" w:rsidRDefault="008D46A5" w:rsidP="00D80F44">
            <w:pPr>
              <w:pBdr>
                <w:bottom w:val="single" w:sz="6" w:space="1" w:color="auto"/>
              </w:pBdr>
              <w:rPr>
                <w:rFonts w:ascii="Arial Narrow" w:hAnsi="Arial Narrow" w:cs="Arial"/>
                <w:sz w:val="16"/>
                <w:szCs w:val="16"/>
              </w:rPr>
            </w:pPr>
          </w:p>
          <w:p w14:paraId="57CF4791" w14:textId="77777777" w:rsidR="008D46A5" w:rsidRDefault="008D46A5" w:rsidP="00D80F44">
            <w:pPr>
              <w:rPr>
                <w:rFonts w:ascii="Arial Narrow" w:hAnsi="Arial Narrow" w:cs="Arial"/>
                <w:sz w:val="16"/>
                <w:szCs w:val="16"/>
              </w:rPr>
            </w:pPr>
          </w:p>
          <w:p w14:paraId="64458117" w14:textId="5976484A" w:rsidR="008D46A5" w:rsidRPr="00844F3B" w:rsidRDefault="008D46A5" w:rsidP="00D80F44">
            <w:pPr>
              <w:rPr>
                <w:rFonts w:ascii="Arial Narrow" w:hAnsi="Arial Narrow" w:cs="Arial"/>
                <w:sz w:val="16"/>
                <w:szCs w:val="16"/>
              </w:rPr>
            </w:pPr>
            <w:r>
              <w:rPr>
                <w:rFonts w:ascii="Arial Narrow" w:hAnsi="Arial Narrow" w:cs="Arial"/>
                <w:sz w:val="16"/>
                <w:szCs w:val="16"/>
              </w:rPr>
              <w:t>When Words Inflict harm: Documenting Sexuality and Gender Identity Microaggressions in Schools for LGBTQ Youth</w:t>
            </w:r>
          </w:p>
          <w:p w14:paraId="45F967FB" w14:textId="598B1A77" w:rsidR="008D46A5" w:rsidRPr="00844F3B" w:rsidRDefault="008D46A5" w:rsidP="00D80F44">
            <w:pPr>
              <w:rPr>
                <w:rFonts w:ascii="Arial Narrow" w:eastAsia="Times New Roman" w:hAnsi="Arial Narrow" w:cs="Arial"/>
                <w:sz w:val="16"/>
                <w:szCs w:val="16"/>
              </w:rPr>
            </w:pPr>
          </w:p>
        </w:tc>
        <w:tc>
          <w:tcPr>
            <w:tcW w:w="2769" w:type="dxa"/>
          </w:tcPr>
          <w:p w14:paraId="0C16EE04" w14:textId="77777777" w:rsidR="008D46A5" w:rsidRPr="002C4782" w:rsidRDefault="008D46A5" w:rsidP="00D80F44">
            <w:pPr>
              <w:rPr>
                <w:rFonts w:ascii="Arial Narrow" w:hAnsi="Arial Narrow" w:cs="Arial"/>
                <w:sz w:val="18"/>
                <w:szCs w:val="18"/>
              </w:rPr>
            </w:pPr>
            <w:r w:rsidRPr="002C4782">
              <w:rPr>
                <w:rFonts w:ascii="Arial Narrow" w:hAnsi="Arial Narrow" w:cs="Arial"/>
                <w:sz w:val="18"/>
                <w:szCs w:val="18"/>
              </w:rPr>
              <w:t>Session T-303</w:t>
            </w:r>
          </w:p>
          <w:p w14:paraId="66B5BD28" w14:textId="77777777" w:rsidR="008D46A5" w:rsidRPr="00844F3B" w:rsidRDefault="008D46A5" w:rsidP="00D80F44">
            <w:pPr>
              <w:rPr>
                <w:rFonts w:ascii="Arial Narrow" w:eastAsia="Times New Roman" w:hAnsi="Arial Narrow" w:cs="Arial"/>
                <w:sz w:val="16"/>
                <w:szCs w:val="16"/>
              </w:rPr>
            </w:pPr>
          </w:p>
          <w:p w14:paraId="15D8762A" w14:textId="70C14F98" w:rsidR="008D46A5" w:rsidRDefault="008D46A5" w:rsidP="00D80F44">
            <w:pPr>
              <w:pBdr>
                <w:bottom w:val="single" w:sz="6" w:space="1" w:color="auto"/>
              </w:pBdr>
              <w:rPr>
                <w:rFonts w:ascii="Arial Narrow" w:hAnsi="Arial Narrow"/>
                <w:sz w:val="16"/>
                <w:szCs w:val="16"/>
              </w:rPr>
            </w:pPr>
            <w:r w:rsidRPr="00461EB8">
              <w:rPr>
                <w:rFonts w:ascii="Arial Narrow" w:hAnsi="Arial Narrow"/>
                <w:sz w:val="16"/>
                <w:szCs w:val="16"/>
              </w:rPr>
              <w:t>Contemporary Teacher Memoirs and Their Potential Role in Curriculum Courses</w:t>
            </w:r>
          </w:p>
          <w:p w14:paraId="431762F8" w14:textId="77777777" w:rsidR="008D46A5" w:rsidRPr="00844F3B" w:rsidRDefault="008D46A5" w:rsidP="00D80F44">
            <w:pPr>
              <w:pBdr>
                <w:bottom w:val="single" w:sz="6" w:space="1" w:color="auto"/>
              </w:pBdr>
              <w:rPr>
                <w:rFonts w:ascii="Arial Narrow" w:hAnsi="Arial Narrow" w:cs="Arial"/>
                <w:sz w:val="16"/>
                <w:szCs w:val="16"/>
              </w:rPr>
            </w:pPr>
          </w:p>
          <w:p w14:paraId="2C39DAA3" w14:textId="77777777" w:rsidR="008D46A5" w:rsidRDefault="008D46A5" w:rsidP="00D80F44">
            <w:pPr>
              <w:rPr>
                <w:rFonts w:ascii="Arial Narrow" w:eastAsia="Times New Roman" w:hAnsi="Arial Narrow" w:cs="Arial"/>
                <w:sz w:val="16"/>
                <w:szCs w:val="16"/>
              </w:rPr>
            </w:pPr>
          </w:p>
          <w:p w14:paraId="1A583BD7" w14:textId="45FC68F8" w:rsidR="001649AB" w:rsidRDefault="001649AB" w:rsidP="00D80F44">
            <w:pPr>
              <w:rPr>
                <w:rFonts w:ascii="Arial Narrow" w:hAnsi="Arial Narrow" w:cs="Arial"/>
                <w:sz w:val="16"/>
                <w:szCs w:val="16"/>
              </w:rPr>
            </w:pPr>
            <w:r>
              <w:rPr>
                <w:rFonts w:ascii="Arial Narrow" w:hAnsi="Arial Narrow" w:cs="Arial"/>
                <w:sz w:val="16"/>
                <w:szCs w:val="16"/>
              </w:rPr>
              <w:t>Deconstructing the Discourse of Opportunity: Computer-Assisted Instruction in Alternative Education</w:t>
            </w:r>
          </w:p>
          <w:p w14:paraId="1BBFD4E0" w14:textId="77777777" w:rsidR="001649AB" w:rsidRPr="00844F3B" w:rsidRDefault="001649AB" w:rsidP="001649AB">
            <w:pPr>
              <w:pBdr>
                <w:bottom w:val="single" w:sz="6" w:space="1" w:color="auto"/>
              </w:pBdr>
              <w:rPr>
                <w:rFonts w:ascii="Arial Narrow" w:hAnsi="Arial Narrow" w:cs="Arial"/>
                <w:sz w:val="16"/>
                <w:szCs w:val="16"/>
              </w:rPr>
            </w:pPr>
          </w:p>
          <w:p w14:paraId="7F53BEF7" w14:textId="77777777" w:rsidR="001649AB" w:rsidRPr="00844F3B" w:rsidRDefault="001649AB" w:rsidP="00D80F44">
            <w:pPr>
              <w:rPr>
                <w:rFonts w:ascii="Arial Narrow" w:eastAsia="Times New Roman" w:hAnsi="Arial Narrow" w:cs="Arial"/>
                <w:sz w:val="16"/>
                <w:szCs w:val="16"/>
              </w:rPr>
            </w:pPr>
          </w:p>
          <w:p w14:paraId="15B3CD74" w14:textId="77777777" w:rsidR="008D46A5" w:rsidRDefault="008D46A5" w:rsidP="00D80F44">
            <w:pPr>
              <w:rPr>
                <w:rFonts w:ascii="Arial Narrow" w:hAnsi="Arial Narrow" w:cs="Arial"/>
                <w:color w:val="000000"/>
                <w:sz w:val="16"/>
                <w:szCs w:val="16"/>
              </w:rPr>
            </w:pPr>
            <w:r w:rsidRPr="00461EB8">
              <w:rPr>
                <w:rFonts w:ascii="Arial Narrow" w:hAnsi="Arial Narrow" w:cs="Arial"/>
                <w:color w:val="000000"/>
                <w:sz w:val="16"/>
                <w:szCs w:val="16"/>
              </w:rPr>
              <w:t>An Expository Discourse Analysis of our Practice of Co-Teaching Critical Analysis:  Implications for Power, Situated-ness, and Context</w:t>
            </w:r>
          </w:p>
          <w:p w14:paraId="2DDD9AD5" w14:textId="77777777" w:rsidR="001649AB" w:rsidRDefault="001649AB" w:rsidP="00D80F44">
            <w:pPr>
              <w:rPr>
                <w:rFonts w:ascii="Arial Narrow" w:hAnsi="Arial Narrow" w:cs="Arial"/>
                <w:color w:val="000000"/>
                <w:sz w:val="16"/>
                <w:szCs w:val="16"/>
              </w:rPr>
            </w:pPr>
          </w:p>
          <w:p w14:paraId="42856D97" w14:textId="4889C42D" w:rsidR="001649AB" w:rsidRPr="00844F3B" w:rsidRDefault="001649AB" w:rsidP="00D80F44">
            <w:pPr>
              <w:rPr>
                <w:rFonts w:ascii="Arial Narrow" w:eastAsia="Times New Roman" w:hAnsi="Arial Narrow" w:cs="Arial"/>
                <w:sz w:val="16"/>
                <w:szCs w:val="16"/>
              </w:rPr>
            </w:pPr>
          </w:p>
        </w:tc>
        <w:tc>
          <w:tcPr>
            <w:tcW w:w="2769" w:type="dxa"/>
          </w:tcPr>
          <w:p w14:paraId="171439B5" w14:textId="77777777" w:rsidR="008D46A5" w:rsidRDefault="008D46A5" w:rsidP="00D80F44">
            <w:pPr>
              <w:rPr>
                <w:rFonts w:ascii="Arial Narrow" w:hAnsi="Arial Narrow" w:cs="Arial"/>
                <w:sz w:val="18"/>
                <w:szCs w:val="18"/>
              </w:rPr>
            </w:pPr>
            <w:r>
              <w:rPr>
                <w:rFonts w:ascii="Arial Narrow" w:hAnsi="Arial Narrow" w:cs="Arial"/>
                <w:sz w:val="18"/>
                <w:szCs w:val="18"/>
              </w:rPr>
              <w:t>Session T-304</w:t>
            </w:r>
          </w:p>
          <w:p w14:paraId="7605EEE7" w14:textId="77777777" w:rsidR="008D46A5" w:rsidRDefault="008D46A5" w:rsidP="00D80F44">
            <w:pPr>
              <w:rPr>
                <w:rFonts w:ascii="Arial Narrow" w:hAnsi="Arial Narrow" w:cs="Arial"/>
                <w:sz w:val="18"/>
                <w:szCs w:val="18"/>
              </w:rPr>
            </w:pPr>
          </w:p>
          <w:p w14:paraId="7EBFA3A7" w14:textId="61E7E2A4" w:rsidR="008D46A5" w:rsidRPr="008D46A5" w:rsidRDefault="008D46A5" w:rsidP="00D80F44">
            <w:pPr>
              <w:rPr>
                <w:rFonts w:ascii="Arial Narrow" w:hAnsi="Arial Narrow" w:cs="Arial"/>
                <w:sz w:val="16"/>
                <w:szCs w:val="16"/>
              </w:rPr>
            </w:pPr>
            <w:r w:rsidRPr="008D46A5">
              <w:rPr>
                <w:rFonts w:ascii="Arial Narrow" w:hAnsi="Arial Narrow" w:cs="Arial"/>
                <w:sz w:val="16"/>
                <w:szCs w:val="16"/>
              </w:rPr>
              <w:t>Understanding the need to resist in public schools through the work of Augusto Boal</w:t>
            </w:r>
          </w:p>
        </w:tc>
      </w:tr>
    </w:tbl>
    <w:p w14:paraId="189539B6" w14:textId="7DF68980" w:rsidR="00294BE7" w:rsidRPr="00844F3B" w:rsidRDefault="00294BE7" w:rsidP="0090411B">
      <w:pPr>
        <w:rPr>
          <w:rFonts w:ascii="Arial Narrow" w:eastAsia="Times New Roman" w:hAnsi="Arial Narrow" w:cs="Arial"/>
          <w:b/>
          <w:bCs/>
          <w:color w:val="000000"/>
          <w:sz w:val="16"/>
          <w:szCs w:val="16"/>
        </w:rPr>
      </w:pPr>
    </w:p>
    <w:p w14:paraId="5557D800" w14:textId="77777777" w:rsidR="0090411B" w:rsidRPr="00844F3B" w:rsidRDefault="0090411B" w:rsidP="0090411B">
      <w:pPr>
        <w:rPr>
          <w:rFonts w:ascii="Arial Narrow" w:eastAsia="Times New Roman" w:hAnsi="Arial Narrow" w:cs="Arial"/>
          <w:b/>
          <w:bCs/>
          <w:color w:val="000000"/>
          <w:sz w:val="16"/>
          <w:szCs w:val="16"/>
        </w:rPr>
      </w:pPr>
      <w:r w:rsidRPr="00844F3B">
        <w:rPr>
          <w:rFonts w:ascii="Arial Narrow" w:eastAsia="Times New Roman" w:hAnsi="Arial Narrow" w:cs="Arial"/>
          <w:b/>
          <w:bCs/>
          <w:color w:val="000000"/>
          <w:sz w:val="16"/>
          <w:szCs w:val="16"/>
        </w:rPr>
        <w:t>Town Hall/Lunch</w:t>
      </w:r>
    </w:p>
    <w:tbl>
      <w:tblPr>
        <w:tblStyle w:val="TableGrid"/>
        <w:tblW w:w="13858" w:type="dxa"/>
        <w:tblLayout w:type="fixed"/>
        <w:tblLook w:val="04A0" w:firstRow="1" w:lastRow="0" w:firstColumn="1" w:lastColumn="0" w:noHBand="0" w:noVBand="1"/>
      </w:tblPr>
      <w:tblGrid>
        <w:gridCol w:w="13858"/>
      </w:tblGrid>
      <w:tr w:rsidR="0090411B" w:rsidRPr="00844F3B" w14:paraId="5B2B1A87" w14:textId="77777777" w:rsidTr="008E522B">
        <w:tc>
          <w:tcPr>
            <w:tcW w:w="13858" w:type="dxa"/>
          </w:tcPr>
          <w:p w14:paraId="26064FAB" w14:textId="77777777" w:rsidR="0090411B" w:rsidRPr="00844F3B" w:rsidRDefault="0090411B" w:rsidP="00D80F44">
            <w:pPr>
              <w:tabs>
                <w:tab w:val="right" w:pos="1701"/>
              </w:tabs>
              <w:spacing w:before="60" w:after="60"/>
              <w:rPr>
                <w:rFonts w:ascii="Arial Narrow" w:hAnsi="Arial Narrow" w:cs="Arial"/>
                <w:sz w:val="16"/>
                <w:szCs w:val="16"/>
              </w:rPr>
            </w:pPr>
            <w:r w:rsidRPr="00844F3B">
              <w:rPr>
                <w:rFonts w:ascii="Arial Narrow" w:hAnsi="Arial Narrow" w:cs="Arial"/>
                <w:sz w:val="16"/>
                <w:szCs w:val="16"/>
              </w:rPr>
              <w:t>12:45pm-2:45pm</w:t>
            </w:r>
            <w:r w:rsidRPr="00844F3B">
              <w:rPr>
                <w:rFonts w:ascii="Arial Narrow" w:hAnsi="Arial Narrow" w:cs="Arial"/>
                <w:sz w:val="16"/>
                <w:szCs w:val="16"/>
              </w:rPr>
              <w:tab/>
            </w:r>
            <w:r w:rsidRPr="00844F3B">
              <w:rPr>
                <w:rFonts w:ascii="Arial Narrow" w:hAnsi="Arial Narrow" w:cs="Arial"/>
                <w:sz w:val="16"/>
                <w:szCs w:val="16"/>
              </w:rPr>
              <w:tab/>
              <w:t>Town Hall/Lunch – Ballroom</w:t>
            </w:r>
          </w:p>
        </w:tc>
      </w:tr>
    </w:tbl>
    <w:p w14:paraId="1FA58ADB" w14:textId="77777777" w:rsidR="0090411B" w:rsidRPr="00844F3B" w:rsidRDefault="0090411B" w:rsidP="0090411B">
      <w:pPr>
        <w:rPr>
          <w:rFonts w:ascii="Arial Narrow" w:hAnsi="Arial Narrow" w:cs="Arial"/>
          <w:sz w:val="16"/>
          <w:szCs w:val="16"/>
        </w:rPr>
      </w:pPr>
    </w:p>
    <w:p w14:paraId="2CCCB6EC" w14:textId="77777777" w:rsidR="0090411B" w:rsidRPr="00844F3B" w:rsidRDefault="0090411B" w:rsidP="0090411B">
      <w:pPr>
        <w:rPr>
          <w:rFonts w:ascii="Arial Narrow" w:hAnsi="Arial Narrow" w:cs="Arial"/>
          <w:b/>
          <w:sz w:val="16"/>
          <w:szCs w:val="16"/>
        </w:rPr>
      </w:pPr>
      <w:r w:rsidRPr="00844F3B">
        <w:rPr>
          <w:rFonts w:ascii="Arial Narrow" w:hAnsi="Arial Narrow" w:cs="Arial"/>
          <w:b/>
          <w:sz w:val="16"/>
          <w:szCs w:val="16"/>
        </w:rPr>
        <w:t>Sessions</w:t>
      </w:r>
    </w:p>
    <w:tbl>
      <w:tblPr>
        <w:tblStyle w:val="TableGrid"/>
        <w:tblW w:w="0" w:type="auto"/>
        <w:tblLook w:val="04A0" w:firstRow="1" w:lastRow="0" w:firstColumn="1" w:lastColumn="0" w:noHBand="0" w:noVBand="1"/>
      </w:tblPr>
      <w:tblGrid>
        <w:gridCol w:w="2702"/>
        <w:gridCol w:w="2711"/>
        <w:gridCol w:w="2721"/>
        <w:gridCol w:w="2738"/>
        <w:gridCol w:w="2723"/>
      </w:tblGrid>
      <w:tr w:rsidR="00A81F2C" w:rsidRPr="00844F3B" w14:paraId="7BD72A10" w14:textId="77777777" w:rsidTr="00A81F2C">
        <w:trPr>
          <w:trHeight w:val="389"/>
        </w:trPr>
        <w:tc>
          <w:tcPr>
            <w:tcW w:w="2702" w:type="dxa"/>
            <w:shd w:val="clear" w:color="auto" w:fill="D9D9D9"/>
          </w:tcPr>
          <w:p w14:paraId="44923A86" w14:textId="77777777" w:rsidR="00470A05" w:rsidRPr="00844F3B" w:rsidRDefault="00470A05" w:rsidP="00D80F44">
            <w:pPr>
              <w:jc w:val="center"/>
              <w:rPr>
                <w:rFonts w:ascii="Arial Narrow" w:hAnsi="Arial Narrow" w:cs="Arial"/>
                <w:sz w:val="16"/>
                <w:szCs w:val="16"/>
              </w:rPr>
            </w:pPr>
            <w:r w:rsidRPr="00844F3B">
              <w:rPr>
                <w:rFonts w:ascii="Arial Narrow" w:hAnsi="Arial Narrow" w:cs="Arial"/>
                <w:sz w:val="16"/>
                <w:szCs w:val="16"/>
              </w:rPr>
              <w:t>Location</w:t>
            </w:r>
          </w:p>
        </w:tc>
        <w:tc>
          <w:tcPr>
            <w:tcW w:w="2711" w:type="dxa"/>
            <w:shd w:val="clear" w:color="auto" w:fill="D9D9D9"/>
          </w:tcPr>
          <w:p w14:paraId="38DC08C3" w14:textId="1875C96C" w:rsidR="00470A05" w:rsidRPr="00844F3B" w:rsidRDefault="00470A05" w:rsidP="00D80F44">
            <w:pPr>
              <w:jc w:val="center"/>
              <w:rPr>
                <w:rFonts w:ascii="Arial Narrow" w:hAnsi="Arial Narrow" w:cs="Arial"/>
                <w:sz w:val="16"/>
                <w:szCs w:val="16"/>
              </w:rPr>
            </w:pPr>
            <w:r>
              <w:rPr>
                <w:rFonts w:ascii="Arial Narrow" w:hAnsi="Arial Narrow" w:cs="Arial"/>
                <w:sz w:val="16"/>
                <w:szCs w:val="16"/>
              </w:rPr>
              <w:t>St. Mary’s Salon 1</w:t>
            </w:r>
            <w:r w:rsidRPr="00844F3B">
              <w:rPr>
                <w:rFonts w:ascii="Arial Narrow" w:eastAsia="Times New Roman" w:hAnsi="Arial Narrow" w:cs="Arial"/>
                <w:sz w:val="16"/>
                <w:szCs w:val="16"/>
              </w:rPr>
              <w:t xml:space="preserve"> </w:t>
            </w:r>
          </w:p>
        </w:tc>
        <w:tc>
          <w:tcPr>
            <w:tcW w:w="2721" w:type="dxa"/>
            <w:shd w:val="clear" w:color="auto" w:fill="D9D9D9"/>
          </w:tcPr>
          <w:p w14:paraId="42F3134E" w14:textId="77777777" w:rsidR="00470A05" w:rsidRDefault="00470A05" w:rsidP="00D80F44">
            <w:pPr>
              <w:jc w:val="center"/>
              <w:rPr>
                <w:rFonts w:ascii="Arial Narrow" w:hAnsi="Arial Narrow" w:cs="Arial"/>
                <w:sz w:val="16"/>
                <w:szCs w:val="16"/>
              </w:rPr>
            </w:pPr>
            <w:r>
              <w:rPr>
                <w:rFonts w:ascii="Arial Narrow" w:hAnsi="Arial Narrow" w:cs="Arial"/>
                <w:sz w:val="16"/>
                <w:szCs w:val="16"/>
              </w:rPr>
              <w:t>Ballroom</w:t>
            </w:r>
          </w:p>
          <w:p w14:paraId="6C48F1C3" w14:textId="47A2FC51" w:rsidR="00470A05" w:rsidRPr="00844F3B" w:rsidRDefault="00470A05" w:rsidP="00D80F44">
            <w:pPr>
              <w:jc w:val="center"/>
              <w:rPr>
                <w:rFonts w:ascii="Arial Narrow" w:hAnsi="Arial Narrow" w:cs="Arial"/>
                <w:sz w:val="16"/>
                <w:szCs w:val="16"/>
              </w:rPr>
            </w:pPr>
            <w:r>
              <w:rPr>
                <w:rFonts w:ascii="Arial Narrow" w:hAnsi="Arial Narrow" w:cs="Arial"/>
                <w:sz w:val="16"/>
                <w:szCs w:val="16"/>
              </w:rPr>
              <w:t>Table 1</w:t>
            </w:r>
          </w:p>
        </w:tc>
        <w:tc>
          <w:tcPr>
            <w:tcW w:w="2738" w:type="dxa"/>
            <w:shd w:val="clear" w:color="auto" w:fill="D9D9D9"/>
          </w:tcPr>
          <w:p w14:paraId="3FA5DF6A" w14:textId="77777777" w:rsidR="00470A05" w:rsidRDefault="00470A05" w:rsidP="00D80F44">
            <w:pPr>
              <w:jc w:val="center"/>
              <w:rPr>
                <w:rFonts w:ascii="Arial Narrow" w:eastAsia="Times New Roman" w:hAnsi="Arial Narrow" w:cs="Arial"/>
                <w:sz w:val="16"/>
                <w:szCs w:val="16"/>
              </w:rPr>
            </w:pPr>
            <w:r>
              <w:rPr>
                <w:rFonts w:ascii="Arial Narrow" w:eastAsia="Times New Roman" w:hAnsi="Arial Narrow" w:cs="Arial"/>
                <w:sz w:val="16"/>
                <w:szCs w:val="16"/>
              </w:rPr>
              <w:t>Ballroom</w:t>
            </w:r>
          </w:p>
          <w:p w14:paraId="456FA646" w14:textId="061584BE" w:rsidR="00470A05" w:rsidRPr="00844F3B" w:rsidRDefault="00470A05" w:rsidP="00D80F44">
            <w:pPr>
              <w:jc w:val="center"/>
              <w:rPr>
                <w:rFonts w:ascii="Arial Narrow" w:hAnsi="Arial Narrow" w:cs="Arial"/>
                <w:sz w:val="16"/>
                <w:szCs w:val="16"/>
              </w:rPr>
            </w:pPr>
            <w:r>
              <w:rPr>
                <w:rFonts w:ascii="Arial Narrow" w:eastAsia="Times New Roman" w:hAnsi="Arial Narrow" w:cs="Arial"/>
                <w:sz w:val="16"/>
                <w:szCs w:val="16"/>
              </w:rPr>
              <w:t>Table 2</w:t>
            </w:r>
          </w:p>
        </w:tc>
        <w:tc>
          <w:tcPr>
            <w:tcW w:w="2723" w:type="dxa"/>
            <w:shd w:val="clear" w:color="auto" w:fill="D9D9D9"/>
          </w:tcPr>
          <w:p w14:paraId="674A9C93" w14:textId="77777777" w:rsidR="00470A05" w:rsidRPr="00844F3B" w:rsidRDefault="00470A05" w:rsidP="00D80F44">
            <w:pPr>
              <w:jc w:val="center"/>
              <w:rPr>
                <w:rFonts w:ascii="Arial Narrow" w:eastAsia="Times New Roman" w:hAnsi="Arial Narrow" w:cs="Arial"/>
                <w:sz w:val="16"/>
                <w:szCs w:val="16"/>
              </w:rPr>
            </w:pPr>
            <w:r w:rsidRPr="00844F3B">
              <w:rPr>
                <w:rFonts w:ascii="Arial Narrow" w:eastAsia="Times New Roman" w:hAnsi="Arial Narrow" w:cs="Arial"/>
                <w:sz w:val="16"/>
                <w:szCs w:val="16"/>
              </w:rPr>
              <w:t>Ballroom</w:t>
            </w:r>
          </w:p>
          <w:p w14:paraId="3465A8BE" w14:textId="3D0F27FD" w:rsidR="00470A05" w:rsidRPr="00844F3B" w:rsidRDefault="00470A05" w:rsidP="00D80F44">
            <w:pPr>
              <w:jc w:val="center"/>
              <w:rPr>
                <w:rFonts w:ascii="Arial Narrow" w:hAnsi="Arial Narrow" w:cs="Arial"/>
                <w:sz w:val="16"/>
                <w:szCs w:val="16"/>
              </w:rPr>
            </w:pPr>
            <w:r w:rsidRPr="00844F3B">
              <w:rPr>
                <w:rFonts w:ascii="Arial Narrow" w:eastAsia="Times New Roman" w:hAnsi="Arial Narrow" w:cs="Arial"/>
                <w:sz w:val="16"/>
                <w:szCs w:val="16"/>
              </w:rPr>
              <w:t xml:space="preserve">Table </w:t>
            </w:r>
            <w:r>
              <w:rPr>
                <w:rFonts w:ascii="Arial Narrow" w:eastAsia="Times New Roman" w:hAnsi="Arial Narrow" w:cs="Arial"/>
                <w:sz w:val="16"/>
                <w:szCs w:val="16"/>
              </w:rPr>
              <w:t>3</w:t>
            </w:r>
          </w:p>
        </w:tc>
      </w:tr>
      <w:tr w:rsidR="00A81F2C" w:rsidRPr="00844F3B" w14:paraId="42C68404" w14:textId="77777777" w:rsidTr="00A81F2C">
        <w:trPr>
          <w:trHeight w:val="3190"/>
        </w:trPr>
        <w:tc>
          <w:tcPr>
            <w:tcW w:w="2702" w:type="dxa"/>
            <w:vAlign w:val="center"/>
          </w:tcPr>
          <w:p w14:paraId="0875ABFD" w14:textId="5978B06F" w:rsidR="00470A05" w:rsidRPr="002C4782" w:rsidRDefault="00470A05" w:rsidP="00D80F44">
            <w:pPr>
              <w:jc w:val="center"/>
              <w:rPr>
                <w:rFonts w:ascii="Arial Narrow" w:hAnsi="Arial Narrow" w:cs="Arial"/>
                <w:sz w:val="18"/>
                <w:szCs w:val="18"/>
              </w:rPr>
            </w:pPr>
            <w:r w:rsidRPr="002C4782">
              <w:rPr>
                <w:rFonts w:ascii="Arial Narrow" w:hAnsi="Arial Narrow" w:cs="Arial"/>
                <w:sz w:val="18"/>
                <w:szCs w:val="18"/>
              </w:rPr>
              <w:t>Session T-400</w:t>
            </w:r>
          </w:p>
          <w:p w14:paraId="2553CC46" w14:textId="77777777" w:rsidR="00470A05" w:rsidRPr="00844F3B" w:rsidRDefault="00470A05" w:rsidP="00D80F44">
            <w:pPr>
              <w:jc w:val="center"/>
              <w:rPr>
                <w:rFonts w:ascii="Arial Narrow" w:hAnsi="Arial Narrow" w:cs="Arial"/>
                <w:sz w:val="16"/>
                <w:szCs w:val="16"/>
              </w:rPr>
            </w:pPr>
            <w:r w:rsidRPr="002C4782">
              <w:rPr>
                <w:rFonts w:ascii="Arial Narrow" w:hAnsi="Arial Narrow" w:cs="Arial"/>
                <w:sz w:val="18"/>
                <w:szCs w:val="18"/>
              </w:rPr>
              <w:t>3:00pm-4:00pm</w:t>
            </w:r>
          </w:p>
        </w:tc>
        <w:tc>
          <w:tcPr>
            <w:tcW w:w="2711" w:type="dxa"/>
          </w:tcPr>
          <w:p w14:paraId="1AD05839" w14:textId="77777777" w:rsidR="00470A05" w:rsidRPr="002C4782" w:rsidRDefault="00470A05" w:rsidP="00D80F44">
            <w:pPr>
              <w:rPr>
                <w:rFonts w:ascii="Arial Narrow" w:hAnsi="Arial Narrow" w:cs="Arial"/>
                <w:sz w:val="18"/>
                <w:szCs w:val="18"/>
              </w:rPr>
            </w:pPr>
            <w:r w:rsidRPr="002C4782">
              <w:rPr>
                <w:rFonts w:ascii="Arial Narrow" w:hAnsi="Arial Narrow" w:cs="Arial"/>
                <w:sz w:val="18"/>
                <w:szCs w:val="18"/>
              </w:rPr>
              <w:t>Session T-401</w:t>
            </w:r>
          </w:p>
          <w:p w14:paraId="45D53E6D" w14:textId="77777777" w:rsidR="00470A05" w:rsidRPr="00844F3B" w:rsidRDefault="00470A05" w:rsidP="00D80F44">
            <w:pPr>
              <w:rPr>
                <w:rFonts w:ascii="Arial Narrow" w:hAnsi="Arial Narrow" w:cs="Arial"/>
                <w:sz w:val="16"/>
                <w:szCs w:val="16"/>
              </w:rPr>
            </w:pPr>
          </w:p>
          <w:p w14:paraId="2462F7D0" w14:textId="003967D4" w:rsidR="00470A05" w:rsidRPr="00844F3B" w:rsidRDefault="00470A05" w:rsidP="005C264F">
            <w:pPr>
              <w:rPr>
                <w:rFonts w:ascii="Arial Narrow" w:hAnsi="Arial Narrow" w:cs="Arial"/>
                <w:sz w:val="16"/>
                <w:szCs w:val="16"/>
              </w:rPr>
            </w:pPr>
            <w:r>
              <w:rPr>
                <w:rFonts w:ascii="Arial Narrow" w:hAnsi="Arial Narrow" w:cs="Arial"/>
                <w:sz w:val="16"/>
                <w:szCs w:val="16"/>
              </w:rPr>
              <w:t>The Multi-Spatial Pedagogies of the Mattress Factory Art Museum</w:t>
            </w:r>
          </w:p>
        </w:tc>
        <w:tc>
          <w:tcPr>
            <w:tcW w:w="2721" w:type="dxa"/>
          </w:tcPr>
          <w:p w14:paraId="03C9AFFF" w14:textId="77777777" w:rsidR="00470A05" w:rsidRPr="002C4782" w:rsidRDefault="00470A05" w:rsidP="00D80F44">
            <w:pPr>
              <w:rPr>
                <w:rFonts w:ascii="Arial Narrow" w:hAnsi="Arial Narrow" w:cs="Arial"/>
                <w:sz w:val="18"/>
                <w:szCs w:val="18"/>
              </w:rPr>
            </w:pPr>
            <w:r w:rsidRPr="002C4782">
              <w:rPr>
                <w:rFonts w:ascii="Arial Narrow" w:hAnsi="Arial Narrow" w:cs="Arial"/>
                <w:sz w:val="18"/>
                <w:szCs w:val="18"/>
              </w:rPr>
              <w:t>Session T-402</w:t>
            </w:r>
          </w:p>
          <w:p w14:paraId="6B717D69" w14:textId="77777777" w:rsidR="00470A05" w:rsidRPr="00844F3B" w:rsidRDefault="00470A05" w:rsidP="00D80F44">
            <w:pPr>
              <w:rPr>
                <w:rFonts w:ascii="Arial Narrow" w:eastAsia="Times New Roman" w:hAnsi="Arial Narrow" w:cs="Arial"/>
                <w:sz w:val="16"/>
                <w:szCs w:val="16"/>
              </w:rPr>
            </w:pPr>
          </w:p>
          <w:p w14:paraId="78BB52F6" w14:textId="671A87A0" w:rsidR="00470A05" w:rsidRDefault="00470A05" w:rsidP="00A565AB">
            <w:pPr>
              <w:pBdr>
                <w:bottom w:val="single" w:sz="6" w:space="1" w:color="auto"/>
              </w:pBdr>
              <w:rPr>
                <w:rFonts w:ascii="Arial Narrow" w:hAnsi="Arial Narrow"/>
                <w:sz w:val="16"/>
                <w:szCs w:val="16"/>
              </w:rPr>
            </w:pPr>
            <w:r w:rsidRPr="00461EB8">
              <w:rPr>
                <w:rFonts w:ascii="Arial Narrow" w:hAnsi="Arial Narrow"/>
                <w:sz w:val="16"/>
                <w:szCs w:val="16"/>
              </w:rPr>
              <w:t>Coloring Democracy in Teacher Education</w:t>
            </w:r>
          </w:p>
          <w:p w14:paraId="7FD1E6D4" w14:textId="77777777" w:rsidR="00470A05" w:rsidRPr="00844F3B" w:rsidRDefault="00470A05" w:rsidP="00A565AB">
            <w:pPr>
              <w:pBdr>
                <w:bottom w:val="single" w:sz="6" w:space="1" w:color="auto"/>
              </w:pBdr>
              <w:rPr>
                <w:rFonts w:ascii="Arial Narrow" w:hAnsi="Arial Narrow" w:cs="Arial"/>
                <w:sz w:val="16"/>
                <w:szCs w:val="16"/>
              </w:rPr>
            </w:pPr>
          </w:p>
          <w:p w14:paraId="456A91FD" w14:textId="77777777" w:rsidR="00470A05" w:rsidRDefault="00470A05" w:rsidP="00A565AB">
            <w:pPr>
              <w:rPr>
                <w:rFonts w:ascii="Arial Narrow" w:hAnsi="Arial Narrow" w:cs="Arial"/>
                <w:sz w:val="16"/>
                <w:szCs w:val="16"/>
              </w:rPr>
            </w:pPr>
          </w:p>
          <w:p w14:paraId="7F5C5395" w14:textId="37871273" w:rsidR="00470A05" w:rsidRPr="00844F3B" w:rsidRDefault="00470A05" w:rsidP="00A565AB">
            <w:pPr>
              <w:rPr>
                <w:rFonts w:ascii="Arial Narrow" w:hAnsi="Arial Narrow" w:cs="Arial"/>
                <w:sz w:val="16"/>
                <w:szCs w:val="16"/>
              </w:rPr>
            </w:pPr>
            <w:r w:rsidRPr="00461EB8">
              <w:rPr>
                <w:rFonts w:ascii="Arial Narrow" w:hAnsi="Arial Narrow"/>
                <w:sz w:val="16"/>
                <w:szCs w:val="16"/>
              </w:rPr>
              <w:t xml:space="preserve">Curricular Practices That Perpetuate Hegemony: The </w:t>
            </w:r>
            <w:r>
              <w:rPr>
                <w:rFonts w:ascii="Arial Narrow" w:hAnsi="Arial Narrow"/>
                <w:sz w:val="16"/>
                <w:szCs w:val="16"/>
              </w:rPr>
              <w:t>Negative Impact of Tracking a</w:t>
            </w:r>
            <w:r w:rsidRPr="00461EB8">
              <w:rPr>
                <w:rFonts w:ascii="Arial Narrow" w:hAnsi="Arial Narrow"/>
                <w:sz w:val="16"/>
                <w:szCs w:val="16"/>
              </w:rPr>
              <w:t>nd Grouping</w:t>
            </w:r>
          </w:p>
          <w:p w14:paraId="246F8309" w14:textId="77777777" w:rsidR="00470A05" w:rsidRPr="00844F3B" w:rsidRDefault="00470A05" w:rsidP="00A565AB">
            <w:pPr>
              <w:pBdr>
                <w:bottom w:val="single" w:sz="6" w:space="1" w:color="auto"/>
              </w:pBdr>
              <w:rPr>
                <w:rFonts w:ascii="Arial Narrow" w:hAnsi="Arial Narrow" w:cs="Arial"/>
                <w:sz w:val="16"/>
                <w:szCs w:val="16"/>
              </w:rPr>
            </w:pPr>
          </w:p>
          <w:p w14:paraId="28E10CFB" w14:textId="77777777" w:rsidR="00470A05" w:rsidRDefault="00470A05" w:rsidP="008B5C2B">
            <w:pPr>
              <w:rPr>
                <w:rFonts w:ascii="Arial Narrow" w:eastAsia="Times New Roman" w:hAnsi="Arial Narrow" w:cs="Arial"/>
                <w:sz w:val="16"/>
                <w:szCs w:val="16"/>
              </w:rPr>
            </w:pPr>
          </w:p>
          <w:p w14:paraId="2C2B43E6" w14:textId="77777777" w:rsidR="00470A05" w:rsidRDefault="00470A05" w:rsidP="008B5C2B">
            <w:pPr>
              <w:rPr>
                <w:rFonts w:ascii="Arial Narrow" w:hAnsi="Arial Narrow"/>
                <w:sz w:val="16"/>
                <w:szCs w:val="16"/>
              </w:rPr>
            </w:pPr>
            <w:r w:rsidRPr="00461EB8">
              <w:rPr>
                <w:rFonts w:ascii="Arial Narrow" w:hAnsi="Arial Narrow"/>
                <w:sz w:val="16"/>
                <w:szCs w:val="16"/>
              </w:rPr>
              <w:t>The Poverty of Affluence: Infusing Diversity in a Homogeneous Environment</w:t>
            </w:r>
          </w:p>
          <w:p w14:paraId="213B960E" w14:textId="5CBBD019" w:rsidR="00470A05" w:rsidRPr="00844F3B" w:rsidRDefault="00470A05" w:rsidP="008B5C2B">
            <w:pPr>
              <w:rPr>
                <w:rFonts w:ascii="Arial Narrow" w:eastAsia="Times New Roman" w:hAnsi="Arial Narrow" w:cs="Arial"/>
                <w:sz w:val="16"/>
                <w:szCs w:val="16"/>
              </w:rPr>
            </w:pPr>
          </w:p>
        </w:tc>
        <w:tc>
          <w:tcPr>
            <w:tcW w:w="2738" w:type="dxa"/>
          </w:tcPr>
          <w:p w14:paraId="05F85BB9" w14:textId="77777777" w:rsidR="00470A05" w:rsidRPr="002C4782" w:rsidRDefault="00470A05" w:rsidP="00D80F44">
            <w:pPr>
              <w:rPr>
                <w:rFonts w:ascii="Arial Narrow" w:hAnsi="Arial Narrow" w:cs="Arial"/>
                <w:sz w:val="18"/>
                <w:szCs w:val="18"/>
              </w:rPr>
            </w:pPr>
            <w:r w:rsidRPr="002C4782">
              <w:rPr>
                <w:rFonts w:ascii="Arial Narrow" w:hAnsi="Arial Narrow" w:cs="Arial"/>
                <w:sz w:val="18"/>
                <w:szCs w:val="18"/>
              </w:rPr>
              <w:t>Session T-403</w:t>
            </w:r>
          </w:p>
          <w:p w14:paraId="31EEC0F2" w14:textId="7C555F17" w:rsidR="00470A05" w:rsidRPr="00844F3B" w:rsidRDefault="00470A05" w:rsidP="00A565AB">
            <w:pPr>
              <w:rPr>
                <w:rFonts w:ascii="Arial Narrow" w:hAnsi="Arial Narrow" w:cs="Arial"/>
                <w:sz w:val="16"/>
                <w:szCs w:val="16"/>
              </w:rPr>
            </w:pPr>
          </w:p>
          <w:p w14:paraId="7573ADAA" w14:textId="77777777" w:rsidR="00653E59" w:rsidRDefault="00653E59" w:rsidP="00653E59">
            <w:pPr>
              <w:pBdr>
                <w:bottom w:val="single" w:sz="6" w:space="1" w:color="auto"/>
              </w:pBdr>
              <w:rPr>
                <w:rFonts w:ascii="Arial Narrow" w:hAnsi="Arial Narrow" w:cs="Arial"/>
                <w:sz w:val="16"/>
                <w:szCs w:val="16"/>
              </w:rPr>
            </w:pPr>
            <w:r w:rsidRPr="00461EB8">
              <w:rPr>
                <w:rFonts w:ascii="Arial Narrow" w:hAnsi="Arial Narrow"/>
                <w:sz w:val="16"/>
                <w:szCs w:val="16"/>
              </w:rPr>
              <w:t>The Dionysian and Apollonian Jam Session:  Curriculum, Rock Music, Passion, Logic, and Shared Intuitive Headspaces</w:t>
            </w:r>
            <w:r>
              <w:rPr>
                <w:rFonts w:ascii="Arial Narrow" w:hAnsi="Arial Narrow" w:cs="Arial"/>
                <w:sz w:val="16"/>
                <w:szCs w:val="16"/>
              </w:rPr>
              <w:t xml:space="preserve"> </w:t>
            </w:r>
          </w:p>
          <w:p w14:paraId="71DA5009" w14:textId="77777777" w:rsidR="00653E59" w:rsidRDefault="00653E59" w:rsidP="00653E59">
            <w:pPr>
              <w:pBdr>
                <w:bottom w:val="single" w:sz="6" w:space="1" w:color="auto"/>
              </w:pBdr>
              <w:rPr>
                <w:rFonts w:ascii="Arial Narrow" w:hAnsi="Arial Narrow" w:cs="Arial"/>
                <w:sz w:val="16"/>
                <w:szCs w:val="16"/>
              </w:rPr>
            </w:pPr>
          </w:p>
          <w:p w14:paraId="5F3D5E15" w14:textId="77777777" w:rsidR="00653E59" w:rsidRDefault="00653E59" w:rsidP="00653E59">
            <w:pPr>
              <w:rPr>
                <w:rFonts w:ascii="Arial Narrow" w:eastAsia="Times New Roman" w:hAnsi="Arial Narrow" w:cs="Arial"/>
                <w:sz w:val="16"/>
                <w:szCs w:val="16"/>
              </w:rPr>
            </w:pPr>
          </w:p>
          <w:p w14:paraId="21620DDD" w14:textId="77777777" w:rsidR="00470A05" w:rsidRDefault="00653E59" w:rsidP="00653E59">
            <w:pPr>
              <w:pBdr>
                <w:bottom w:val="single" w:sz="6" w:space="1" w:color="auto"/>
              </w:pBdr>
              <w:rPr>
                <w:rFonts w:ascii="Arial Narrow" w:hAnsi="Arial Narrow"/>
                <w:sz w:val="16"/>
                <w:szCs w:val="16"/>
              </w:rPr>
            </w:pPr>
            <w:r w:rsidRPr="00461EB8">
              <w:rPr>
                <w:rFonts w:ascii="Arial Narrow" w:hAnsi="Arial Narrow"/>
                <w:sz w:val="16"/>
                <w:szCs w:val="16"/>
              </w:rPr>
              <w:t>A Jazz Continu</w:t>
            </w:r>
            <w:r>
              <w:rPr>
                <w:rFonts w:ascii="Arial Narrow" w:hAnsi="Arial Narrow"/>
                <w:sz w:val="16"/>
                <w:szCs w:val="16"/>
              </w:rPr>
              <w:t>um: The Racialization of Madness</w:t>
            </w:r>
          </w:p>
          <w:p w14:paraId="6B4020E5" w14:textId="40809F0A" w:rsidR="00653E59" w:rsidRPr="00653E59" w:rsidRDefault="00653E59" w:rsidP="00653E59">
            <w:pPr>
              <w:pBdr>
                <w:bottom w:val="single" w:sz="6" w:space="1" w:color="auto"/>
              </w:pBdr>
              <w:rPr>
                <w:rFonts w:ascii="Arial Narrow" w:hAnsi="Arial Narrow"/>
                <w:sz w:val="16"/>
                <w:szCs w:val="16"/>
              </w:rPr>
            </w:pPr>
          </w:p>
        </w:tc>
        <w:tc>
          <w:tcPr>
            <w:tcW w:w="2723" w:type="dxa"/>
          </w:tcPr>
          <w:p w14:paraId="163AEED9" w14:textId="77777777" w:rsidR="00470A05" w:rsidRPr="002C4782" w:rsidRDefault="00470A05" w:rsidP="00D80F44">
            <w:pPr>
              <w:rPr>
                <w:rFonts w:ascii="Arial Narrow" w:eastAsia="Times New Roman" w:hAnsi="Arial Narrow" w:cs="Arial"/>
                <w:sz w:val="18"/>
                <w:szCs w:val="18"/>
              </w:rPr>
            </w:pPr>
            <w:r w:rsidRPr="002C4782">
              <w:rPr>
                <w:rFonts w:ascii="Arial Narrow" w:hAnsi="Arial Narrow" w:cs="Arial"/>
                <w:sz w:val="18"/>
                <w:szCs w:val="18"/>
              </w:rPr>
              <w:t>Session T-404</w:t>
            </w:r>
            <w:r w:rsidRPr="002C4782">
              <w:rPr>
                <w:rFonts w:ascii="Arial Narrow" w:eastAsia="Times New Roman" w:hAnsi="Arial Narrow" w:cs="Arial"/>
                <w:sz w:val="18"/>
                <w:szCs w:val="18"/>
              </w:rPr>
              <w:t xml:space="preserve"> </w:t>
            </w:r>
          </w:p>
          <w:p w14:paraId="6DE9C5D5" w14:textId="77777777" w:rsidR="00470A05" w:rsidRPr="00844F3B" w:rsidRDefault="00470A05" w:rsidP="00D80F44">
            <w:pPr>
              <w:rPr>
                <w:rFonts w:ascii="Arial Narrow" w:eastAsia="Times New Roman" w:hAnsi="Arial Narrow" w:cs="Arial"/>
                <w:sz w:val="16"/>
                <w:szCs w:val="16"/>
              </w:rPr>
            </w:pPr>
          </w:p>
          <w:p w14:paraId="008FE7C9" w14:textId="77777777" w:rsidR="00470A05" w:rsidRDefault="00470A05" w:rsidP="00253B3B">
            <w:pPr>
              <w:pBdr>
                <w:bottom w:val="single" w:sz="6" w:space="1" w:color="auto"/>
              </w:pBdr>
              <w:rPr>
                <w:rFonts w:ascii="Arial Narrow" w:hAnsi="Arial Narrow"/>
                <w:sz w:val="16"/>
                <w:szCs w:val="16"/>
              </w:rPr>
            </w:pPr>
            <w:r w:rsidRPr="00461EB8">
              <w:rPr>
                <w:rFonts w:ascii="Arial Narrow" w:hAnsi="Arial Narrow"/>
                <w:sz w:val="16"/>
                <w:szCs w:val="16"/>
              </w:rPr>
              <w:t>“It’s Our Party We Can Say What We Want”: Curriculum, Intersectionality and Music Video Pedagogy</w:t>
            </w:r>
          </w:p>
          <w:p w14:paraId="2BBBBD0C" w14:textId="77777777" w:rsidR="00470A05" w:rsidRPr="00844F3B" w:rsidRDefault="00470A05" w:rsidP="00253B3B">
            <w:pPr>
              <w:pBdr>
                <w:bottom w:val="single" w:sz="6" w:space="1" w:color="auto"/>
              </w:pBdr>
              <w:rPr>
                <w:rFonts w:ascii="Arial Narrow" w:hAnsi="Arial Narrow" w:cs="Arial"/>
                <w:sz w:val="16"/>
                <w:szCs w:val="16"/>
              </w:rPr>
            </w:pPr>
          </w:p>
          <w:p w14:paraId="5C504396" w14:textId="77777777" w:rsidR="00470A05" w:rsidRPr="00844F3B" w:rsidRDefault="00470A05" w:rsidP="00253B3B">
            <w:pPr>
              <w:rPr>
                <w:rFonts w:ascii="Arial Narrow" w:hAnsi="Arial Narrow" w:cs="Arial"/>
                <w:sz w:val="16"/>
                <w:szCs w:val="16"/>
              </w:rPr>
            </w:pPr>
          </w:p>
          <w:p w14:paraId="0E3DA8C0" w14:textId="77777777" w:rsidR="00470A05" w:rsidRDefault="00470A05" w:rsidP="00253B3B">
            <w:pPr>
              <w:pBdr>
                <w:bottom w:val="single" w:sz="6" w:space="1" w:color="auto"/>
              </w:pBdr>
              <w:rPr>
                <w:rFonts w:ascii="Arial Narrow" w:hAnsi="Arial Narrow"/>
                <w:sz w:val="16"/>
                <w:szCs w:val="16"/>
              </w:rPr>
            </w:pPr>
            <w:r w:rsidRPr="00461EB8">
              <w:rPr>
                <w:rFonts w:ascii="Arial Narrow" w:hAnsi="Arial Narrow"/>
                <w:sz w:val="16"/>
                <w:szCs w:val="16"/>
              </w:rPr>
              <w:t>Teacher Education and Popular Culture: the pedagogical possibilities of Teach, Tony Danza</w:t>
            </w:r>
          </w:p>
          <w:p w14:paraId="6E7F820C" w14:textId="77777777" w:rsidR="00470A05" w:rsidRPr="00844F3B" w:rsidRDefault="00470A05" w:rsidP="00253B3B">
            <w:pPr>
              <w:pBdr>
                <w:bottom w:val="single" w:sz="6" w:space="1" w:color="auto"/>
              </w:pBdr>
              <w:rPr>
                <w:rFonts w:ascii="Arial Narrow" w:hAnsi="Arial Narrow" w:cs="Arial"/>
                <w:sz w:val="16"/>
                <w:szCs w:val="16"/>
              </w:rPr>
            </w:pPr>
          </w:p>
          <w:p w14:paraId="2CACFE52" w14:textId="77777777" w:rsidR="00470A05" w:rsidRPr="00844F3B" w:rsidRDefault="00470A05" w:rsidP="00253B3B">
            <w:pPr>
              <w:rPr>
                <w:rFonts w:ascii="Arial Narrow" w:hAnsi="Arial Narrow" w:cs="Arial"/>
                <w:sz w:val="16"/>
                <w:szCs w:val="16"/>
              </w:rPr>
            </w:pPr>
          </w:p>
          <w:p w14:paraId="5BE5900F" w14:textId="2C114A82" w:rsidR="00470A05" w:rsidRPr="00844F3B" w:rsidRDefault="00470A05" w:rsidP="00253B3B">
            <w:pPr>
              <w:rPr>
                <w:rFonts w:ascii="Arial Narrow" w:hAnsi="Arial Narrow" w:cs="Arial"/>
                <w:sz w:val="16"/>
                <w:szCs w:val="16"/>
              </w:rPr>
            </w:pPr>
            <w:r w:rsidRPr="00461EB8">
              <w:rPr>
                <w:rFonts w:ascii="Arial Narrow" w:hAnsi="Arial Narrow"/>
                <w:sz w:val="16"/>
                <w:szCs w:val="16"/>
              </w:rPr>
              <w:t>Alon sharé Kréyol: Public Pedagogy For Teaching Endangered Languages</w:t>
            </w:r>
            <w:r>
              <w:rPr>
                <w:rFonts w:ascii="Arial Narrow" w:hAnsi="Arial Narrow"/>
                <w:sz w:val="16"/>
                <w:szCs w:val="16"/>
              </w:rPr>
              <w:t>-</w:t>
            </w:r>
            <w:r w:rsidRPr="002236FA">
              <w:rPr>
                <w:rFonts w:ascii="Arial Narrow" w:hAnsi="Arial Narrow"/>
                <w:sz w:val="16"/>
                <w:szCs w:val="16"/>
                <w:highlight w:val="lightGray"/>
              </w:rPr>
              <w:t>CCP</w:t>
            </w:r>
          </w:p>
        </w:tc>
      </w:tr>
    </w:tbl>
    <w:p w14:paraId="35E8B5FF" w14:textId="77777777" w:rsidR="00CE36C0" w:rsidRDefault="00CE36C0" w:rsidP="00CE36C0">
      <w:pPr>
        <w:ind w:left="-142" w:right="-328"/>
        <w:rPr>
          <w:rFonts w:ascii="Arial Narrow" w:hAnsi="Arial Narrow" w:cs="Arial"/>
          <w:sz w:val="20"/>
          <w:szCs w:val="20"/>
        </w:rPr>
      </w:pPr>
    </w:p>
    <w:p w14:paraId="675741C8" w14:textId="4C3F6E0B" w:rsidR="005C264F" w:rsidRPr="00F97400" w:rsidRDefault="008B5C2B" w:rsidP="005C264F">
      <w:pPr>
        <w:shd w:val="clear" w:color="auto" w:fill="D9D9D9"/>
        <w:ind w:left="-142" w:right="-328"/>
        <w:rPr>
          <w:rFonts w:ascii="Arial Narrow" w:hAnsi="Arial Narrow"/>
          <w:b/>
        </w:rPr>
      </w:pPr>
      <w:r>
        <w:rPr>
          <w:rFonts w:ascii="Arial Narrow" w:hAnsi="Arial Narrow"/>
          <w:b/>
        </w:rPr>
        <w:t>Thursday, 7 November 2013</w:t>
      </w:r>
    </w:p>
    <w:p w14:paraId="02C6E215" w14:textId="77777777" w:rsidR="0090411B" w:rsidRDefault="0090411B" w:rsidP="0090411B">
      <w:pPr>
        <w:rPr>
          <w:rFonts w:ascii="Arial Narrow" w:hAnsi="Arial Narrow" w:cs="Arial"/>
          <w:sz w:val="20"/>
          <w:szCs w:val="20"/>
        </w:rPr>
      </w:pPr>
    </w:p>
    <w:p w14:paraId="1983957D" w14:textId="680A8B3D" w:rsidR="005C264F" w:rsidRPr="00DA704C" w:rsidRDefault="005C264F" w:rsidP="0090411B">
      <w:pPr>
        <w:rPr>
          <w:rFonts w:ascii="Arial Narrow" w:hAnsi="Arial Narrow" w:cs="Arial"/>
          <w:b/>
          <w:sz w:val="18"/>
          <w:szCs w:val="18"/>
        </w:rPr>
      </w:pPr>
      <w:r w:rsidRPr="00DA704C">
        <w:rPr>
          <w:rFonts w:ascii="Arial Narrow" w:hAnsi="Arial Narrow" w:cs="Arial"/>
          <w:b/>
          <w:sz w:val="18"/>
          <w:szCs w:val="18"/>
        </w:rPr>
        <w:t>Sessions</w:t>
      </w:r>
    </w:p>
    <w:tbl>
      <w:tblPr>
        <w:tblStyle w:val="TableGrid"/>
        <w:tblW w:w="0" w:type="auto"/>
        <w:tblLook w:val="04A0" w:firstRow="1" w:lastRow="0" w:firstColumn="1" w:lastColumn="0" w:noHBand="0" w:noVBand="1"/>
      </w:tblPr>
      <w:tblGrid>
        <w:gridCol w:w="2292"/>
        <w:gridCol w:w="2299"/>
        <w:gridCol w:w="2297"/>
        <w:gridCol w:w="2298"/>
        <w:gridCol w:w="2302"/>
        <w:gridCol w:w="2292"/>
      </w:tblGrid>
      <w:tr w:rsidR="0090411B" w:rsidRPr="00DA704C" w14:paraId="4D68AA17" w14:textId="77777777" w:rsidTr="002C4782">
        <w:tc>
          <w:tcPr>
            <w:tcW w:w="2292" w:type="dxa"/>
            <w:shd w:val="clear" w:color="auto" w:fill="D9D9D9"/>
          </w:tcPr>
          <w:p w14:paraId="68446F92" w14:textId="77777777" w:rsidR="0090411B" w:rsidRPr="00DA704C" w:rsidRDefault="0090411B" w:rsidP="00D80F44">
            <w:pPr>
              <w:jc w:val="center"/>
              <w:rPr>
                <w:rFonts w:ascii="Arial Narrow" w:hAnsi="Arial Narrow" w:cs="Arial"/>
                <w:sz w:val="18"/>
                <w:szCs w:val="18"/>
              </w:rPr>
            </w:pPr>
            <w:r w:rsidRPr="00DA704C">
              <w:rPr>
                <w:rFonts w:ascii="Arial Narrow" w:hAnsi="Arial Narrow" w:cs="Arial"/>
                <w:sz w:val="18"/>
                <w:szCs w:val="18"/>
              </w:rPr>
              <w:t>Location</w:t>
            </w:r>
          </w:p>
        </w:tc>
        <w:tc>
          <w:tcPr>
            <w:tcW w:w="2299" w:type="dxa"/>
            <w:shd w:val="clear" w:color="auto" w:fill="D9D9D9"/>
          </w:tcPr>
          <w:p w14:paraId="24791D04" w14:textId="22FD17D9" w:rsidR="0090411B" w:rsidRPr="00DA704C" w:rsidRDefault="0090411B" w:rsidP="00172EBA">
            <w:pPr>
              <w:jc w:val="center"/>
              <w:rPr>
                <w:rFonts w:ascii="Arial Narrow" w:hAnsi="Arial Narrow" w:cs="Arial"/>
                <w:sz w:val="18"/>
                <w:szCs w:val="18"/>
              </w:rPr>
            </w:pPr>
            <w:r w:rsidRPr="00DA704C">
              <w:rPr>
                <w:rFonts w:ascii="Arial Narrow" w:hAnsi="Arial Narrow" w:cs="Arial"/>
                <w:sz w:val="18"/>
                <w:szCs w:val="18"/>
              </w:rPr>
              <w:t>St</w:t>
            </w:r>
            <w:r w:rsidR="00172EBA">
              <w:rPr>
                <w:rFonts w:ascii="Arial Narrow" w:hAnsi="Arial Narrow" w:cs="Arial"/>
                <w:sz w:val="18"/>
                <w:szCs w:val="18"/>
              </w:rPr>
              <w:t>. Mary’s Salon 1</w:t>
            </w:r>
          </w:p>
        </w:tc>
        <w:tc>
          <w:tcPr>
            <w:tcW w:w="2297" w:type="dxa"/>
            <w:shd w:val="clear" w:color="auto" w:fill="D9D9D9"/>
          </w:tcPr>
          <w:p w14:paraId="548EACDF" w14:textId="77777777" w:rsidR="00172EBA" w:rsidRDefault="00172EBA" w:rsidP="00D80F44">
            <w:pPr>
              <w:jc w:val="center"/>
              <w:rPr>
                <w:rFonts w:ascii="Arial Narrow" w:hAnsi="Arial Narrow" w:cs="Arial"/>
                <w:sz w:val="18"/>
                <w:szCs w:val="18"/>
              </w:rPr>
            </w:pPr>
            <w:r>
              <w:rPr>
                <w:rFonts w:ascii="Arial Narrow" w:hAnsi="Arial Narrow" w:cs="Arial"/>
                <w:sz w:val="18"/>
                <w:szCs w:val="18"/>
              </w:rPr>
              <w:t xml:space="preserve">Ballroom </w:t>
            </w:r>
          </w:p>
          <w:p w14:paraId="555AE849" w14:textId="008AB983" w:rsidR="0090411B" w:rsidRPr="00DA704C" w:rsidRDefault="00172EBA" w:rsidP="00D80F44">
            <w:pPr>
              <w:jc w:val="center"/>
              <w:rPr>
                <w:rFonts w:ascii="Arial Narrow" w:hAnsi="Arial Narrow" w:cs="Arial"/>
                <w:sz w:val="18"/>
                <w:szCs w:val="18"/>
              </w:rPr>
            </w:pPr>
            <w:r>
              <w:rPr>
                <w:rFonts w:ascii="Arial Narrow" w:hAnsi="Arial Narrow" w:cs="Arial"/>
                <w:sz w:val="18"/>
                <w:szCs w:val="18"/>
              </w:rPr>
              <w:t>Table 1</w:t>
            </w:r>
          </w:p>
        </w:tc>
        <w:tc>
          <w:tcPr>
            <w:tcW w:w="2298" w:type="dxa"/>
            <w:shd w:val="clear" w:color="auto" w:fill="D9D9D9"/>
          </w:tcPr>
          <w:p w14:paraId="1B8E1D73" w14:textId="77777777" w:rsidR="0090411B" w:rsidRPr="00DA704C" w:rsidRDefault="0090411B" w:rsidP="00D80F44">
            <w:pPr>
              <w:jc w:val="center"/>
              <w:rPr>
                <w:rFonts w:ascii="Arial Narrow" w:eastAsia="Times New Roman" w:hAnsi="Arial Narrow" w:cs="Arial"/>
                <w:sz w:val="18"/>
                <w:szCs w:val="18"/>
              </w:rPr>
            </w:pPr>
            <w:r w:rsidRPr="00DA704C">
              <w:rPr>
                <w:rFonts w:ascii="Arial Narrow" w:eastAsia="Times New Roman" w:hAnsi="Arial Narrow" w:cs="Arial"/>
                <w:sz w:val="18"/>
                <w:szCs w:val="18"/>
              </w:rPr>
              <w:t>Ballroom</w:t>
            </w:r>
          </w:p>
          <w:p w14:paraId="360C91F4" w14:textId="20D860C2" w:rsidR="0090411B" w:rsidRPr="00DA704C" w:rsidRDefault="0090411B" w:rsidP="00D80F44">
            <w:pPr>
              <w:jc w:val="center"/>
              <w:rPr>
                <w:rFonts w:ascii="Arial Narrow" w:hAnsi="Arial Narrow" w:cs="Arial"/>
                <w:sz w:val="18"/>
                <w:szCs w:val="18"/>
              </w:rPr>
            </w:pPr>
            <w:r w:rsidRPr="00DA704C">
              <w:rPr>
                <w:rFonts w:ascii="Arial Narrow" w:eastAsia="Times New Roman" w:hAnsi="Arial Narrow" w:cs="Arial"/>
                <w:sz w:val="18"/>
                <w:szCs w:val="18"/>
              </w:rPr>
              <w:t xml:space="preserve">Table </w:t>
            </w:r>
            <w:r w:rsidR="00172EBA">
              <w:rPr>
                <w:rFonts w:ascii="Arial Narrow" w:eastAsia="Times New Roman" w:hAnsi="Arial Narrow" w:cs="Arial"/>
                <w:sz w:val="18"/>
                <w:szCs w:val="18"/>
              </w:rPr>
              <w:t>2</w:t>
            </w:r>
          </w:p>
        </w:tc>
        <w:tc>
          <w:tcPr>
            <w:tcW w:w="2302" w:type="dxa"/>
            <w:shd w:val="clear" w:color="auto" w:fill="D9D9D9"/>
          </w:tcPr>
          <w:p w14:paraId="1B481AEE" w14:textId="77777777" w:rsidR="0090411B" w:rsidRPr="00DA704C" w:rsidRDefault="0090411B" w:rsidP="00D80F44">
            <w:pPr>
              <w:jc w:val="center"/>
              <w:rPr>
                <w:rFonts w:ascii="Arial Narrow" w:eastAsia="Times New Roman" w:hAnsi="Arial Narrow" w:cs="Arial"/>
                <w:sz w:val="18"/>
                <w:szCs w:val="18"/>
              </w:rPr>
            </w:pPr>
            <w:r w:rsidRPr="00DA704C">
              <w:rPr>
                <w:rFonts w:ascii="Arial Narrow" w:eastAsia="Times New Roman" w:hAnsi="Arial Narrow" w:cs="Arial"/>
                <w:sz w:val="18"/>
                <w:szCs w:val="18"/>
              </w:rPr>
              <w:t>Ballroom</w:t>
            </w:r>
          </w:p>
          <w:p w14:paraId="383DD568" w14:textId="5598D0BA" w:rsidR="0090411B" w:rsidRPr="00DA704C" w:rsidRDefault="0090411B" w:rsidP="00D80F44">
            <w:pPr>
              <w:jc w:val="center"/>
              <w:rPr>
                <w:rFonts w:ascii="Arial Narrow" w:hAnsi="Arial Narrow" w:cs="Arial"/>
                <w:sz w:val="18"/>
                <w:szCs w:val="18"/>
              </w:rPr>
            </w:pPr>
            <w:r w:rsidRPr="00DA704C">
              <w:rPr>
                <w:rFonts w:ascii="Arial Narrow" w:eastAsia="Times New Roman" w:hAnsi="Arial Narrow" w:cs="Arial"/>
                <w:sz w:val="18"/>
                <w:szCs w:val="18"/>
              </w:rPr>
              <w:t xml:space="preserve">Table </w:t>
            </w:r>
            <w:r w:rsidR="00172EBA">
              <w:rPr>
                <w:rFonts w:ascii="Arial Narrow" w:eastAsia="Times New Roman" w:hAnsi="Arial Narrow" w:cs="Arial"/>
                <w:sz w:val="18"/>
                <w:szCs w:val="18"/>
              </w:rPr>
              <w:t>3</w:t>
            </w:r>
          </w:p>
        </w:tc>
        <w:tc>
          <w:tcPr>
            <w:tcW w:w="2292" w:type="dxa"/>
            <w:shd w:val="clear" w:color="auto" w:fill="D9D9D9"/>
          </w:tcPr>
          <w:p w14:paraId="3730D26B" w14:textId="77777777" w:rsidR="0090411B" w:rsidRPr="00DA704C" w:rsidRDefault="0090411B" w:rsidP="00D80F44">
            <w:pPr>
              <w:jc w:val="center"/>
              <w:rPr>
                <w:rFonts w:ascii="Arial Narrow" w:eastAsia="Times New Roman" w:hAnsi="Arial Narrow" w:cs="Arial"/>
                <w:sz w:val="18"/>
                <w:szCs w:val="18"/>
              </w:rPr>
            </w:pPr>
            <w:r w:rsidRPr="00DA704C">
              <w:rPr>
                <w:rFonts w:ascii="Arial Narrow" w:eastAsia="Times New Roman" w:hAnsi="Arial Narrow" w:cs="Arial"/>
                <w:sz w:val="18"/>
                <w:szCs w:val="18"/>
              </w:rPr>
              <w:t>Ballroom</w:t>
            </w:r>
          </w:p>
          <w:p w14:paraId="67053254" w14:textId="39FD5D6C" w:rsidR="0090411B" w:rsidRPr="00DA704C" w:rsidRDefault="0090411B" w:rsidP="00D80F44">
            <w:pPr>
              <w:jc w:val="center"/>
              <w:rPr>
                <w:rFonts w:ascii="Arial Narrow" w:hAnsi="Arial Narrow" w:cs="Arial"/>
                <w:sz w:val="18"/>
                <w:szCs w:val="18"/>
              </w:rPr>
            </w:pPr>
            <w:r w:rsidRPr="00DA704C">
              <w:rPr>
                <w:rFonts w:ascii="Arial Narrow" w:eastAsia="Times New Roman" w:hAnsi="Arial Narrow" w:cs="Arial"/>
                <w:sz w:val="18"/>
                <w:szCs w:val="18"/>
              </w:rPr>
              <w:t xml:space="preserve">Table </w:t>
            </w:r>
            <w:r w:rsidR="00172EBA">
              <w:rPr>
                <w:rFonts w:ascii="Arial Narrow" w:eastAsia="Times New Roman" w:hAnsi="Arial Narrow" w:cs="Arial"/>
                <w:sz w:val="18"/>
                <w:szCs w:val="18"/>
              </w:rPr>
              <w:t>4</w:t>
            </w:r>
          </w:p>
        </w:tc>
      </w:tr>
      <w:tr w:rsidR="0090411B" w:rsidRPr="00DA704C" w14:paraId="1DBB3DE3" w14:textId="77777777" w:rsidTr="002C4782">
        <w:tc>
          <w:tcPr>
            <w:tcW w:w="2292" w:type="dxa"/>
            <w:vAlign w:val="center"/>
          </w:tcPr>
          <w:p w14:paraId="43520B92" w14:textId="77777777" w:rsidR="0090411B" w:rsidRPr="00DA704C" w:rsidRDefault="0090411B" w:rsidP="00D80F44">
            <w:pPr>
              <w:jc w:val="center"/>
              <w:rPr>
                <w:rFonts w:ascii="Arial Narrow" w:hAnsi="Arial Narrow" w:cs="Arial"/>
                <w:sz w:val="18"/>
                <w:szCs w:val="18"/>
              </w:rPr>
            </w:pPr>
            <w:r w:rsidRPr="00DA704C">
              <w:rPr>
                <w:rFonts w:ascii="Arial Narrow" w:hAnsi="Arial Narrow" w:cs="Arial"/>
                <w:sz w:val="18"/>
                <w:szCs w:val="18"/>
              </w:rPr>
              <w:t>Session T-500</w:t>
            </w:r>
          </w:p>
          <w:p w14:paraId="3D92CA5D" w14:textId="77777777" w:rsidR="0090411B" w:rsidRPr="00DA704C" w:rsidRDefault="0090411B" w:rsidP="00D80F44">
            <w:pPr>
              <w:jc w:val="center"/>
              <w:rPr>
                <w:rFonts w:ascii="Arial Narrow" w:hAnsi="Arial Narrow" w:cs="Arial"/>
                <w:sz w:val="18"/>
                <w:szCs w:val="18"/>
              </w:rPr>
            </w:pPr>
            <w:r w:rsidRPr="00DA704C">
              <w:rPr>
                <w:rFonts w:ascii="Arial Narrow" w:hAnsi="Arial Narrow" w:cs="Arial"/>
                <w:sz w:val="18"/>
                <w:szCs w:val="18"/>
              </w:rPr>
              <w:t>4:15pm-5:15pm</w:t>
            </w:r>
          </w:p>
          <w:p w14:paraId="436A21F5" w14:textId="77777777" w:rsidR="0090411B" w:rsidRPr="00DA704C" w:rsidRDefault="0090411B" w:rsidP="00D80F44">
            <w:pPr>
              <w:jc w:val="center"/>
              <w:rPr>
                <w:rFonts w:ascii="Arial Narrow" w:hAnsi="Arial Narrow" w:cs="Arial"/>
                <w:sz w:val="18"/>
                <w:szCs w:val="18"/>
              </w:rPr>
            </w:pPr>
          </w:p>
        </w:tc>
        <w:tc>
          <w:tcPr>
            <w:tcW w:w="2299" w:type="dxa"/>
          </w:tcPr>
          <w:p w14:paraId="59A59B7B" w14:textId="77777777" w:rsidR="0090411B" w:rsidRPr="00DA704C" w:rsidRDefault="0090411B" w:rsidP="00D80F44">
            <w:pPr>
              <w:rPr>
                <w:rFonts w:ascii="Arial Narrow" w:hAnsi="Arial Narrow" w:cs="Arial"/>
                <w:sz w:val="18"/>
                <w:szCs w:val="18"/>
              </w:rPr>
            </w:pPr>
            <w:r w:rsidRPr="00DA704C">
              <w:rPr>
                <w:rFonts w:ascii="Arial Narrow" w:hAnsi="Arial Narrow" w:cs="Arial"/>
                <w:sz w:val="18"/>
                <w:szCs w:val="18"/>
              </w:rPr>
              <w:t>Session T-501</w:t>
            </w:r>
          </w:p>
          <w:p w14:paraId="414A919B" w14:textId="77777777" w:rsidR="0090411B" w:rsidRDefault="0090411B" w:rsidP="00D80F44">
            <w:pPr>
              <w:rPr>
                <w:rFonts w:ascii="Arial Narrow" w:hAnsi="Arial Narrow" w:cs="Arial"/>
                <w:sz w:val="18"/>
                <w:szCs w:val="18"/>
              </w:rPr>
            </w:pPr>
          </w:p>
          <w:p w14:paraId="47F5CA48" w14:textId="3B5E0206" w:rsidR="00172EBA" w:rsidRPr="00172EBA" w:rsidRDefault="00172EBA" w:rsidP="00D80F44">
            <w:pPr>
              <w:rPr>
                <w:rFonts w:ascii="Arial Narrow" w:hAnsi="Arial Narrow" w:cs="Arial"/>
                <w:sz w:val="18"/>
                <w:szCs w:val="18"/>
              </w:rPr>
            </w:pPr>
            <w:r>
              <w:rPr>
                <w:rFonts w:ascii="Arial Narrow" w:hAnsi="Arial Narrow" w:cs="Arial"/>
                <w:sz w:val="18"/>
                <w:szCs w:val="18"/>
              </w:rPr>
              <w:t>Practicing Chaos and Complexity as Curricular and Pedagogical Praxis</w:t>
            </w:r>
          </w:p>
          <w:p w14:paraId="64C0AB91" w14:textId="4584BCD1" w:rsidR="0090411B" w:rsidRPr="00DA704C" w:rsidRDefault="0090411B" w:rsidP="00D80F44">
            <w:pPr>
              <w:rPr>
                <w:rFonts w:ascii="Arial Narrow" w:hAnsi="Arial Narrow" w:cs="Arial"/>
                <w:sz w:val="18"/>
                <w:szCs w:val="18"/>
              </w:rPr>
            </w:pPr>
          </w:p>
        </w:tc>
        <w:tc>
          <w:tcPr>
            <w:tcW w:w="2297" w:type="dxa"/>
          </w:tcPr>
          <w:p w14:paraId="4E82C5B9" w14:textId="77777777" w:rsidR="0090411B" w:rsidRPr="00DA704C" w:rsidRDefault="0090411B" w:rsidP="00D80F44">
            <w:pPr>
              <w:rPr>
                <w:rFonts w:ascii="Arial Narrow" w:hAnsi="Arial Narrow" w:cs="Arial"/>
                <w:sz w:val="18"/>
                <w:szCs w:val="18"/>
              </w:rPr>
            </w:pPr>
            <w:r w:rsidRPr="00DA704C">
              <w:rPr>
                <w:rFonts w:ascii="Arial Narrow" w:hAnsi="Arial Narrow" w:cs="Arial"/>
                <w:sz w:val="18"/>
                <w:szCs w:val="18"/>
              </w:rPr>
              <w:t>Session T-502</w:t>
            </w:r>
          </w:p>
          <w:p w14:paraId="09E82134" w14:textId="77777777" w:rsidR="0090411B" w:rsidRPr="00DA704C" w:rsidRDefault="0090411B" w:rsidP="00D80F44">
            <w:pPr>
              <w:rPr>
                <w:rFonts w:ascii="Arial Narrow" w:hAnsi="Arial Narrow" w:cs="Arial"/>
                <w:i/>
                <w:sz w:val="18"/>
                <w:szCs w:val="18"/>
              </w:rPr>
            </w:pPr>
          </w:p>
          <w:p w14:paraId="34943667" w14:textId="2E64211D" w:rsidR="00172EBA" w:rsidRDefault="00172EBA" w:rsidP="00172EBA">
            <w:pPr>
              <w:pBdr>
                <w:bottom w:val="single" w:sz="6" w:space="1" w:color="auto"/>
              </w:pBdr>
              <w:rPr>
                <w:rFonts w:ascii="Arial Narrow" w:hAnsi="Arial Narrow"/>
                <w:sz w:val="16"/>
                <w:szCs w:val="16"/>
              </w:rPr>
            </w:pPr>
            <w:r w:rsidRPr="00461EB8">
              <w:rPr>
                <w:rFonts w:ascii="Arial Narrow" w:hAnsi="Arial Narrow"/>
                <w:sz w:val="16"/>
                <w:szCs w:val="16"/>
              </w:rPr>
              <w:t>Dis/placed bodies: Performance as Embodied Pedagogy in Places of Conflict</w:t>
            </w:r>
            <w:r w:rsidR="002236FA">
              <w:rPr>
                <w:rFonts w:ascii="Arial Narrow" w:hAnsi="Arial Narrow"/>
                <w:sz w:val="16"/>
                <w:szCs w:val="16"/>
              </w:rPr>
              <w:t>-</w:t>
            </w:r>
            <w:r w:rsidR="002236FA" w:rsidRPr="002236FA">
              <w:rPr>
                <w:rFonts w:ascii="Arial Narrow" w:hAnsi="Arial Narrow"/>
                <w:sz w:val="16"/>
                <w:szCs w:val="16"/>
                <w:highlight w:val="lightGray"/>
              </w:rPr>
              <w:t>CCP</w:t>
            </w:r>
          </w:p>
          <w:p w14:paraId="0B47F5E2" w14:textId="77777777" w:rsidR="00172EBA" w:rsidRPr="00DA704C" w:rsidRDefault="00172EBA" w:rsidP="00172EBA">
            <w:pPr>
              <w:pBdr>
                <w:bottom w:val="single" w:sz="6" w:space="1" w:color="auto"/>
              </w:pBdr>
              <w:rPr>
                <w:rFonts w:ascii="Arial Narrow" w:hAnsi="Arial Narrow" w:cs="Arial"/>
                <w:sz w:val="18"/>
                <w:szCs w:val="18"/>
              </w:rPr>
            </w:pPr>
          </w:p>
          <w:p w14:paraId="34F7CBE9" w14:textId="77777777" w:rsidR="00172EBA" w:rsidRPr="00DA704C" w:rsidRDefault="00172EBA" w:rsidP="00172EBA">
            <w:pPr>
              <w:rPr>
                <w:rFonts w:ascii="Arial Narrow" w:hAnsi="Arial Narrow" w:cs="Arial"/>
                <w:sz w:val="18"/>
                <w:szCs w:val="18"/>
              </w:rPr>
            </w:pPr>
          </w:p>
          <w:p w14:paraId="1781C86C" w14:textId="77777777" w:rsidR="0090411B" w:rsidRDefault="00172EBA" w:rsidP="00D80F44">
            <w:pPr>
              <w:rPr>
                <w:rFonts w:ascii="Arial Narrow" w:hAnsi="Arial Narrow"/>
                <w:sz w:val="16"/>
                <w:szCs w:val="16"/>
              </w:rPr>
            </w:pPr>
            <w:r w:rsidRPr="00461EB8">
              <w:rPr>
                <w:rFonts w:ascii="Arial Narrow" w:hAnsi="Arial Narrow"/>
                <w:sz w:val="16"/>
                <w:szCs w:val="16"/>
              </w:rPr>
              <w:t xml:space="preserve">A Curriculum of Affect:  Augmenting </w:t>
            </w:r>
            <w:r>
              <w:rPr>
                <w:rFonts w:ascii="Arial Narrow" w:hAnsi="Arial Narrow"/>
                <w:sz w:val="16"/>
                <w:szCs w:val="16"/>
              </w:rPr>
              <w:t>the Inhabitable Feel of a</w:t>
            </w:r>
            <w:r w:rsidRPr="00461EB8">
              <w:rPr>
                <w:rFonts w:ascii="Arial Narrow" w:hAnsi="Arial Narrow"/>
                <w:sz w:val="16"/>
                <w:szCs w:val="16"/>
              </w:rPr>
              <w:t xml:space="preserve"> Moving World</w:t>
            </w:r>
          </w:p>
          <w:p w14:paraId="294E76F3" w14:textId="6AC15FB6" w:rsidR="00172EBA" w:rsidRPr="00DA704C" w:rsidRDefault="00172EBA" w:rsidP="00D80F44">
            <w:pPr>
              <w:rPr>
                <w:rFonts w:ascii="Arial Narrow" w:hAnsi="Arial Narrow" w:cs="Arial"/>
                <w:sz w:val="18"/>
                <w:szCs w:val="18"/>
              </w:rPr>
            </w:pPr>
          </w:p>
        </w:tc>
        <w:tc>
          <w:tcPr>
            <w:tcW w:w="2298" w:type="dxa"/>
          </w:tcPr>
          <w:p w14:paraId="4235FE73" w14:textId="77777777" w:rsidR="0090411B" w:rsidRPr="00DA704C" w:rsidRDefault="0090411B" w:rsidP="00D80F44">
            <w:pPr>
              <w:rPr>
                <w:rFonts w:ascii="Arial Narrow" w:hAnsi="Arial Narrow" w:cs="Arial"/>
                <w:sz w:val="18"/>
                <w:szCs w:val="18"/>
              </w:rPr>
            </w:pPr>
            <w:r w:rsidRPr="00DA704C">
              <w:rPr>
                <w:rFonts w:ascii="Arial Narrow" w:hAnsi="Arial Narrow" w:cs="Arial"/>
                <w:sz w:val="18"/>
                <w:szCs w:val="18"/>
              </w:rPr>
              <w:t>Session T-503</w:t>
            </w:r>
          </w:p>
          <w:p w14:paraId="2C6F6822" w14:textId="77777777" w:rsidR="0090411B" w:rsidRPr="00DA704C" w:rsidRDefault="0090411B" w:rsidP="00D80F44">
            <w:pPr>
              <w:rPr>
                <w:rFonts w:ascii="Arial Narrow" w:eastAsia="Times New Roman" w:hAnsi="Arial Narrow" w:cs="Arial"/>
                <w:sz w:val="18"/>
                <w:szCs w:val="18"/>
              </w:rPr>
            </w:pPr>
          </w:p>
          <w:p w14:paraId="50B835AB" w14:textId="3B1B7B35" w:rsidR="0090411B" w:rsidRDefault="002C4782" w:rsidP="00D80F44">
            <w:pPr>
              <w:pBdr>
                <w:bottom w:val="single" w:sz="6" w:space="1" w:color="auto"/>
              </w:pBdr>
              <w:rPr>
                <w:rFonts w:ascii="Arial Narrow" w:hAnsi="Arial Narrow"/>
                <w:sz w:val="16"/>
                <w:szCs w:val="16"/>
              </w:rPr>
            </w:pPr>
            <w:r w:rsidRPr="00461EB8">
              <w:rPr>
                <w:rFonts w:ascii="Arial Narrow" w:hAnsi="Arial Narrow"/>
                <w:sz w:val="16"/>
                <w:szCs w:val="16"/>
              </w:rPr>
              <w:t>Empowering Students of Diverse Backgrounds to Achieve Self-Actualization</w:t>
            </w:r>
          </w:p>
          <w:p w14:paraId="28526A36" w14:textId="77777777" w:rsidR="002C4782" w:rsidRPr="00DA704C" w:rsidRDefault="002C4782" w:rsidP="00D80F44">
            <w:pPr>
              <w:pBdr>
                <w:bottom w:val="single" w:sz="6" w:space="1" w:color="auto"/>
              </w:pBdr>
              <w:rPr>
                <w:rFonts w:ascii="Arial Narrow" w:hAnsi="Arial Narrow" w:cs="Arial"/>
                <w:sz w:val="18"/>
                <w:szCs w:val="18"/>
              </w:rPr>
            </w:pPr>
          </w:p>
          <w:p w14:paraId="45EFC78C" w14:textId="77777777" w:rsidR="0090411B" w:rsidRPr="00DA704C" w:rsidRDefault="0090411B" w:rsidP="00D80F44">
            <w:pPr>
              <w:rPr>
                <w:rFonts w:ascii="Arial Narrow" w:hAnsi="Arial Narrow" w:cs="Arial"/>
                <w:sz w:val="18"/>
                <w:szCs w:val="18"/>
              </w:rPr>
            </w:pPr>
          </w:p>
          <w:p w14:paraId="65D573A7" w14:textId="52571EBD" w:rsidR="0090411B" w:rsidRPr="00DA704C" w:rsidRDefault="002C4782" w:rsidP="008B5C2B">
            <w:pPr>
              <w:rPr>
                <w:rFonts w:ascii="Arial Narrow" w:hAnsi="Arial Narrow" w:cs="Arial"/>
                <w:sz w:val="18"/>
                <w:szCs w:val="18"/>
              </w:rPr>
            </w:pPr>
            <w:r w:rsidRPr="00461EB8">
              <w:rPr>
                <w:rFonts w:ascii="Arial Narrow" w:hAnsi="Arial Narrow"/>
                <w:sz w:val="16"/>
                <w:szCs w:val="16"/>
              </w:rPr>
              <w:t>Critical Resistance to Teach For America—Challenging Power, Privilege, and White Supremacy</w:t>
            </w:r>
            <w:r w:rsidR="002236FA">
              <w:rPr>
                <w:rFonts w:ascii="Arial Narrow" w:hAnsi="Arial Narrow"/>
                <w:sz w:val="16"/>
                <w:szCs w:val="16"/>
              </w:rPr>
              <w:t>-</w:t>
            </w:r>
            <w:r w:rsidR="002236FA" w:rsidRPr="002236FA">
              <w:rPr>
                <w:rFonts w:ascii="Arial Narrow" w:hAnsi="Arial Narrow"/>
                <w:sz w:val="16"/>
                <w:szCs w:val="16"/>
                <w:highlight w:val="lightGray"/>
              </w:rPr>
              <w:t>CCP</w:t>
            </w:r>
          </w:p>
        </w:tc>
        <w:tc>
          <w:tcPr>
            <w:tcW w:w="2302" w:type="dxa"/>
          </w:tcPr>
          <w:p w14:paraId="48C2B478" w14:textId="77777777" w:rsidR="0090411B" w:rsidRPr="00DA704C" w:rsidRDefault="0090411B" w:rsidP="00D80F44">
            <w:pPr>
              <w:rPr>
                <w:rFonts w:ascii="Arial Narrow" w:hAnsi="Arial Narrow" w:cs="Arial"/>
                <w:sz w:val="18"/>
                <w:szCs w:val="18"/>
              </w:rPr>
            </w:pPr>
            <w:r w:rsidRPr="00DA704C">
              <w:rPr>
                <w:rFonts w:ascii="Arial Narrow" w:hAnsi="Arial Narrow" w:cs="Arial"/>
                <w:sz w:val="18"/>
                <w:szCs w:val="18"/>
              </w:rPr>
              <w:t>Session T-504</w:t>
            </w:r>
          </w:p>
          <w:p w14:paraId="70924186" w14:textId="77777777" w:rsidR="0090411B" w:rsidRPr="00DA704C" w:rsidRDefault="0090411B" w:rsidP="00D80F44">
            <w:pPr>
              <w:rPr>
                <w:rFonts w:ascii="Arial Narrow" w:eastAsia="Times New Roman" w:hAnsi="Arial Narrow" w:cs="Arial"/>
                <w:sz w:val="18"/>
                <w:szCs w:val="18"/>
              </w:rPr>
            </w:pPr>
          </w:p>
          <w:p w14:paraId="79A238A9" w14:textId="77777777" w:rsidR="002C4782" w:rsidRDefault="002C4782" w:rsidP="002C4782">
            <w:pPr>
              <w:pBdr>
                <w:bottom w:val="single" w:sz="6" w:space="1" w:color="auto"/>
              </w:pBdr>
              <w:rPr>
                <w:rFonts w:ascii="Arial Narrow" w:hAnsi="Arial Narrow"/>
                <w:sz w:val="16"/>
                <w:szCs w:val="16"/>
              </w:rPr>
            </w:pPr>
            <w:r w:rsidRPr="00461EB8">
              <w:rPr>
                <w:rFonts w:ascii="Arial Narrow" w:hAnsi="Arial Narrow"/>
                <w:sz w:val="16"/>
                <w:szCs w:val="16"/>
              </w:rPr>
              <w:t>Urban(e): Equity and Social Justice in the Public Image of Arts High Schools</w:t>
            </w:r>
          </w:p>
          <w:p w14:paraId="248BCB89" w14:textId="77777777" w:rsidR="002C4782" w:rsidRPr="00DA704C" w:rsidRDefault="002C4782" w:rsidP="002C4782">
            <w:pPr>
              <w:pBdr>
                <w:bottom w:val="single" w:sz="6" w:space="1" w:color="auto"/>
              </w:pBdr>
              <w:rPr>
                <w:rFonts w:ascii="Arial Narrow" w:hAnsi="Arial Narrow" w:cs="Arial"/>
                <w:sz w:val="18"/>
                <w:szCs w:val="18"/>
              </w:rPr>
            </w:pPr>
          </w:p>
          <w:p w14:paraId="220C1931" w14:textId="77777777" w:rsidR="002C4782" w:rsidRPr="00DA704C" w:rsidRDefault="002C4782" w:rsidP="002C4782">
            <w:pPr>
              <w:rPr>
                <w:rFonts w:ascii="Arial Narrow" w:hAnsi="Arial Narrow" w:cs="Arial"/>
                <w:sz w:val="18"/>
                <w:szCs w:val="18"/>
              </w:rPr>
            </w:pPr>
          </w:p>
          <w:p w14:paraId="452F3F26" w14:textId="77777777" w:rsidR="002C4782" w:rsidRDefault="002C4782" w:rsidP="002C4782">
            <w:pPr>
              <w:outlineLvl w:val="0"/>
              <w:rPr>
                <w:rFonts w:ascii="Arial Narrow" w:hAnsi="Arial Narrow"/>
                <w:sz w:val="16"/>
                <w:szCs w:val="16"/>
              </w:rPr>
            </w:pPr>
            <w:r w:rsidRPr="00461EB8">
              <w:rPr>
                <w:rFonts w:ascii="Arial Narrow" w:hAnsi="Arial Narrow"/>
                <w:sz w:val="16"/>
                <w:szCs w:val="16"/>
              </w:rPr>
              <w:t>From Arts Education to Social Activism</w:t>
            </w:r>
          </w:p>
          <w:p w14:paraId="3030E4C5" w14:textId="77777777" w:rsidR="0090411B" w:rsidRPr="00DA704C" w:rsidRDefault="0090411B" w:rsidP="008B5C2B">
            <w:pPr>
              <w:rPr>
                <w:rFonts w:ascii="Arial Narrow" w:hAnsi="Arial Narrow" w:cs="Arial"/>
                <w:sz w:val="18"/>
                <w:szCs w:val="18"/>
              </w:rPr>
            </w:pPr>
          </w:p>
        </w:tc>
        <w:tc>
          <w:tcPr>
            <w:tcW w:w="2292" w:type="dxa"/>
          </w:tcPr>
          <w:p w14:paraId="5EC51834" w14:textId="77777777" w:rsidR="0090411B" w:rsidRPr="00DA704C" w:rsidRDefault="0090411B" w:rsidP="00D80F44">
            <w:pPr>
              <w:rPr>
                <w:rFonts w:ascii="Arial Narrow" w:hAnsi="Arial Narrow" w:cs="Arial"/>
                <w:sz w:val="18"/>
                <w:szCs w:val="18"/>
              </w:rPr>
            </w:pPr>
            <w:r w:rsidRPr="00DA704C">
              <w:rPr>
                <w:rFonts w:ascii="Arial Narrow" w:hAnsi="Arial Narrow" w:cs="Arial"/>
                <w:sz w:val="18"/>
                <w:szCs w:val="18"/>
              </w:rPr>
              <w:t>Session T-505</w:t>
            </w:r>
          </w:p>
          <w:p w14:paraId="4A3E7D66" w14:textId="77777777" w:rsidR="0090411B" w:rsidRDefault="0090411B" w:rsidP="00D80F44">
            <w:pPr>
              <w:rPr>
                <w:rFonts w:ascii="Arial Narrow" w:hAnsi="Arial Narrow" w:cs="Arial"/>
                <w:sz w:val="18"/>
                <w:szCs w:val="18"/>
              </w:rPr>
            </w:pPr>
          </w:p>
          <w:p w14:paraId="3BFDE70C" w14:textId="210D45B7" w:rsidR="004E1370" w:rsidRPr="00DA704C" w:rsidRDefault="004E1370" w:rsidP="00D80F44">
            <w:pPr>
              <w:rPr>
                <w:rFonts w:ascii="Arial Narrow" w:hAnsi="Arial Narrow" w:cs="Arial"/>
                <w:sz w:val="18"/>
                <w:szCs w:val="18"/>
              </w:rPr>
            </w:pPr>
            <w:r>
              <w:rPr>
                <w:rFonts w:ascii="Arial Narrow" w:hAnsi="Arial Narrow" w:cs="Arial"/>
                <w:sz w:val="18"/>
                <w:szCs w:val="18"/>
              </w:rPr>
              <w:t>The Currere of Marginalized Central American W</w:t>
            </w:r>
            <w:r w:rsidRPr="004E1370">
              <w:rPr>
                <w:rFonts w:ascii="Arial Narrow" w:hAnsi="Arial Narrow" w:cs="Arial"/>
                <w:sz w:val="18"/>
                <w:szCs w:val="18"/>
              </w:rPr>
              <w:t>omen</w:t>
            </w:r>
            <w:r>
              <w:rPr>
                <w:rFonts w:ascii="Arial Narrow" w:hAnsi="Arial Narrow" w:cs="Arial"/>
                <w:sz w:val="18"/>
                <w:szCs w:val="18"/>
              </w:rPr>
              <w:t>-</w:t>
            </w:r>
            <w:r w:rsidRPr="004E1370">
              <w:rPr>
                <w:rFonts w:ascii="Arial Narrow" w:hAnsi="Arial Narrow" w:cs="Arial"/>
                <w:sz w:val="18"/>
                <w:szCs w:val="18"/>
                <w:highlight w:val="lightGray"/>
              </w:rPr>
              <w:t>CCP</w:t>
            </w:r>
          </w:p>
          <w:p w14:paraId="4755260F" w14:textId="77777777" w:rsidR="00335FED" w:rsidRPr="00DA704C" w:rsidRDefault="00335FED" w:rsidP="00335FED">
            <w:pPr>
              <w:pBdr>
                <w:bottom w:val="single" w:sz="6" w:space="1" w:color="auto"/>
              </w:pBdr>
              <w:rPr>
                <w:rFonts w:ascii="Arial Narrow" w:hAnsi="Arial Narrow" w:cs="Arial"/>
                <w:sz w:val="18"/>
                <w:szCs w:val="18"/>
              </w:rPr>
            </w:pPr>
          </w:p>
          <w:p w14:paraId="28A1E890" w14:textId="77777777" w:rsidR="00335FED" w:rsidRPr="00DA704C" w:rsidRDefault="00335FED" w:rsidP="00335FED">
            <w:pPr>
              <w:rPr>
                <w:rFonts w:ascii="Arial Narrow" w:hAnsi="Arial Narrow" w:cs="Arial"/>
                <w:sz w:val="18"/>
                <w:szCs w:val="18"/>
              </w:rPr>
            </w:pPr>
          </w:p>
          <w:p w14:paraId="56DE0038" w14:textId="1D89F0EA" w:rsidR="00172EBA" w:rsidRPr="00DA704C" w:rsidRDefault="00335FED" w:rsidP="00335FED">
            <w:pPr>
              <w:outlineLvl w:val="0"/>
              <w:rPr>
                <w:rFonts w:ascii="Arial Narrow" w:eastAsia="Times New Roman" w:hAnsi="Arial Narrow" w:cs="Arial"/>
                <w:sz w:val="18"/>
                <w:szCs w:val="18"/>
              </w:rPr>
            </w:pPr>
            <w:r>
              <w:rPr>
                <w:rFonts w:ascii="Arial Narrow" w:hAnsi="Arial Narrow"/>
                <w:sz w:val="16"/>
                <w:szCs w:val="16"/>
              </w:rPr>
              <w:t>Everyday Life Studies: A Brazilian Mosaic for Social and Cognitive Justice and the Understanding of ‘thinkingpracticing’ on Curriculum</w:t>
            </w:r>
          </w:p>
        </w:tc>
      </w:tr>
      <w:tr w:rsidR="002C4782" w:rsidRPr="00DA704C" w14:paraId="6FB1F906" w14:textId="77777777" w:rsidTr="002C4782">
        <w:tc>
          <w:tcPr>
            <w:tcW w:w="2292" w:type="dxa"/>
            <w:shd w:val="clear" w:color="auto" w:fill="D9D9D9"/>
          </w:tcPr>
          <w:p w14:paraId="640EA986" w14:textId="77777777" w:rsidR="002C4782" w:rsidRPr="00DA704C" w:rsidRDefault="002C4782" w:rsidP="002C4782">
            <w:pPr>
              <w:jc w:val="center"/>
              <w:rPr>
                <w:rFonts w:ascii="Arial Narrow" w:hAnsi="Arial Narrow" w:cs="Arial"/>
                <w:sz w:val="18"/>
                <w:szCs w:val="18"/>
              </w:rPr>
            </w:pPr>
            <w:r w:rsidRPr="00DA704C">
              <w:rPr>
                <w:rFonts w:ascii="Arial Narrow" w:hAnsi="Arial Narrow" w:cs="Arial"/>
                <w:sz w:val="18"/>
                <w:szCs w:val="18"/>
              </w:rPr>
              <w:t>Location</w:t>
            </w:r>
          </w:p>
        </w:tc>
        <w:tc>
          <w:tcPr>
            <w:tcW w:w="2299" w:type="dxa"/>
            <w:shd w:val="clear" w:color="auto" w:fill="D9D9D9"/>
          </w:tcPr>
          <w:p w14:paraId="218A59E4" w14:textId="77777777" w:rsidR="002C4782" w:rsidRPr="00DA704C" w:rsidRDefault="002C4782" w:rsidP="002C4782">
            <w:pPr>
              <w:jc w:val="center"/>
              <w:rPr>
                <w:rFonts w:ascii="Arial Narrow" w:hAnsi="Arial Narrow" w:cs="Arial"/>
                <w:sz w:val="18"/>
                <w:szCs w:val="18"/>
              </w:rPr>
            </w:pPr>
            <w:r w:rsidRPr="00DA704C">
              <w:rPr>
                <w:rFonts w:ascii="Arial Narrow" w:hAnsi="Arial Narrow" w:cs="Arial"/>
                <w:sz w:val="18"/>
                <w:szCs w:val="18"/>
              </w:rPr>
              <w:t>St</w:t>
            </w:r>
            <w:r>
              <w:rPr>
                <w:rFonts w:ascii="Arial Narrow" w:hAnsi="Arial Narrow" w:cs="Arial"/>
                <w:sz w:val="18"/>
                <w:szCs w:val="18"/>
              </w:rPr>
              <w:t>. Mary’s Salon 1</w:t>
            </w:r>
          </w:p>
        </w:tc>
        <w:tc>
          <w:tcPr>
            <w:tcW w:w="2297" w:type="dxa"/>
            <w:shd w:val="clear" w:color="auto" w:fill="D9D9D9"/>
          </w:tcPr>
          <w:p w14:paraId="51B57A01" w14:textId="036FBC1B" w:rsidR="002C4782" w:rsidRPr="00DA704C" w:rsidRDefault="002C4782" w:rsidP="002C4782">
            <w:pPr>
              <w:jc w:val="center"/>
              <w:rPr>
                <w:rFonts w:ascii="Arial Narrow" w:hAnsi="Arial Narrow" w:cs="Arial"/>
                <w:sz w:val="18"/>
                <w:szCs w:val="18"/>
              </w:rPr>
            </w:pPr>
            <w:r>
              <w:rPr>
                <w:rFonts w:ascii="Arial Narrow" w:hAnsi="Arial Narrow" w:cs="Arial"/>
                <w:sz w:val="18"/>
                <w:szCs w:val="18"/>
              </w:rPr>
              <w:t>St. Mary’s Salon 2</w:t>
            </w:r>
          </w:p>
        </w:tc>
        <w:tc>
          <w:tcPr>
            <w:tcW w:w="2298" w:type="dxa"/>
            <w:shd w:val="clear" w:color="auto" w:fill="D9D9D9"/>
          </w:tcPr>
          <w:p w14:paraId="086483A6" w14:textId="37324DE5" w:rsidR="002C4782" w:rsidRPr="00DA704C" w:rsidRDefault="002C4782" w:rsidP="002C4782">
            <w:pPr>
              <w:jc w:val="center"/>
              <w:rPr>
                <w:rFonts w:ascii="Arial Narrow" w:hAnsi="Arial Narrow" w:cs="Arial"/>
                <w:sz w:val="18"/>
                <w:szCs w:val="18"/>
              </w:rPr>
            </w:pPr>
            <w:r>
              <w:rPr>
                <w:rFonts w:ascii="Arial Narrow" w:eastAsia="Times New Roman" w:hAnsi="Arial Narrow" w:cs="Arial"/>
                <w:sz w:val="18"/>
                <w:szCs w:val="18"/>
              </w:rPr>
              <w:t>St. Joseph’s Salon</w:t>
            </w:r>
          </w:p>
        </w:tc>
        <w:tc>
          <w:tcPr>
            <w:tcW w:w="2302" w:type="dxa"/>
            <w:shd w:val="clear" w:color="auto" w:fill="D9D9D9"/>
          </w:tcPr>
          <w:p w14:paraId="142E0D5E" w14:textId="1FB09E75" w:rsidR="002C4782" w:rsidRPr="00DA704C" w:rsidRDefault="002C4782" w:rsidP="002C4782">
            <w:pPr>
              <w:jc w:val="center"/>
              <w:rPr>
                <w:rFonts w:ascii="Arial Narrow" w:hAnsi="Arial Narrow" w:cs="Arial"/>
                <w:sz w:val="18"/>
                <w:szCs w:val="18"/>
              </w:rPr>
            </w:pPr>
          </w:p>
        </w:tc>
        <w:tc>
          <w:tcPr>
            <w:tcW w:w="2292" w:type="dxa"/>
            <w:shd w:val="clear" w:color="auto" w:fill="D9D9D9"/>
          </w:tcPr>
          <w:p w14:paraId="7796CFE2" w14:textId="0238B98B" w:rsidR="002C4782" w:rsidRPr="00DA704C" w:rsidRDefault="002C4782" w:rsidP="002C4782">
            <w:pPr>
              <w:jc w:val="center"/>
              <w:rPr>
                <w:rFonts w:ascii="Arial Narrow" w:hAnsi="Arial Narrow" w:cs="Arial"/>
                <w:sz w:val="18"/>
                <w:szCs w:val="18"/>
              </w:rPr>
            </w:pPr>
          </w:p>
        </w:tc>
      </w:tr>
      <w:tr w:rsidR="002C4782" w:rsidRPr="00DA704C" w14:paraId="13A2AC47" w14:textId="77777777" w:rsidTr="002C4782">
        <w:tc>
          <w:tcPr>
            <w:tcW w:w="2292" w:type="dxa"/>
            <w:vAlign w:val="center"/>
          </w:tcPr>
          <w:p w14:paraId="028D6D2B" w14:textId="77777777" w:rsidR="002C4782" w:rsidRDefault="002C4782" w:rsidP="00D80F44">
            <w:pPr>
              <w:jc w:val="center"/>
              <w:rPr>
                <w:rFonts w:ascii="Arial Narrow" w:hAnsi="Arial Narrow" w:cs="Arial"/>
                <w:sz w:val="18"/>
                <w:szCs w:val="18"/>
              </w:rPr>
            </w:pPr>
          </w:p>
          <w:p w14:paraId="06A1BC74" w14:textId="77777777" w:rsidR="002C4782" w:rsidRDefault="002C4782" w:rsidP="00D80F44">
            <w:pPr>
              <w:jc w:val="center"/>
              <w:rPr>
                <w:rFonts w:ascii="Arial Narrow" w:hAnsi="Arial Narrow" w:cs="Arial"/>
                <w:sz w:val="18"/>
                <w:szCs w:val="18"/>
              </w:rPr>
            </w:pPr>
          </w:p>
          <w:p w14:paraId="62B7CD0C" w14:textId="154A2002" w:rsidR="002C4782" w:rsidRDefault="002C4782" w:rsidP="00D80F44">
            <w:pPr>
              <w:jc w:val="center"/>
              <w:rPr>
                <w:rFonts w:ascii="Arial Narrow" w:hAnsi="Arial Narrow" w:cs="Arial"/>
                <w:sz w:val="18"/>
                <w:szCs w:val="18"/>
              </w:rPr>
            </w:pPr>
            <w:r>
              <w:rPr>
                <w:rFonts w:ascii="Arial Narrow" w:hAnsi="Arial Narrow" w:cs="Arial"/>
                <w:sz w:val="18"/>
                <w:szCs w:val="18"/>
              </w:rPr>
              <w:t xml:space="preserve">Session </w:t>
            </w:r>
            <w:r w:rsidR="001E28B6">
              <w:rPr>
                <w:rFonts w:ascii="Arial Narrow" w:hAnsi="Arial Narrow" w:cs="Arial"/>
                <w:sz w:val="18"/>
                <w:szCs w:val="18"/>
              </w:rPr>
              <w:t>B</w:t>
            </w:r>
            <w:r>
              <w:rPr>
                <w:rFonts w:ascii="Arial Narrow" w:hAnsi="Arial Narrow" w:cs="Arial"/>
                <w:sz w:val="18"/>
                <w:szCs w:val="18"/>
              </w:rPr>
              <w:t>T-600</w:t>
            </w:r>
          </w:p>
          <w:p w14:paraId="47CA0A20" w14:textId="77777777" w:rsidR="002C4782" w:rsidRDefault="002C4782" w:rsidP="00D80F44">
            <w:pPr>
              <w:jc w:val="center"/>
              <w:rPr>
                <w:rFonts w:ascii="Arial Narrow" w:hAnsi="Arial Narrow" w:cs="Arial"/>
                <w:sz w:val="18"/>
                <w:szCs w:val="18"/>
              </w:rPr>
            </w:pPr>
            <w:r>
              <w:rPr>
                <w:rFonts w:ascii="Arial Narrow" w:hAnsi="Arial Narrow" w:cs="Arial"/>
                <w:sz w:val="18"/>
                <w:szCs w:val="18"/>
              </w:rPr>
              <w:t>5:30pm-6:45pm</w:t>
            </w:r>
          </w:p>
          <w:p w14:paraId="0B62B968" w14:textId="77777777" w:rsidR="002C4782" w:rsidRDefault="002C4782" w:rsidP="00D80F44">
            <w:pPr>
              <w:jc w:val="center"/>
              <w:rPr>
                <w:rFonts w:ascii="Arial Narrow" w:hAnsi="Arial Narrow" w:cs="Arial"/>
                <w:sz w:val="18"/>
                <w:szCs w:val="18"/>
              </w:rPr>
            </w:pPr>
          </w:p>
          <w:p w14:paraId="05C7599B" w14:textId="77777777" w:rsidR="002C4782" w:rsidRDefault="002C4782" w:rsidP="00D80F44">
            <w:pPr>
              <w:jc w:val="center"/>
              <w:rPr>
                <w:rFonts w:ascii="Arial Narrow" w:hAnsi="Arial Narrow" w:cs="Arial"/>
                <w:sz w:val="18"/>
                <w:szCs w:val="18"/>
              </w:rPr>
            </w:pPr>
            <w:r>
              <w:rPr>
                <w:rFonts w:ascii="Arial Narrow" w:hAnsi="Arial Narrow" w:cs="Arial"/>
                <w:sz w:val="18"/>
                <w:szCs w:val="18"/>
              </w:rPr>
              <w:t>Book Talks</w:t>
            </w:r>
          </w:p>
          <w:p w14:paraId="4BC540E7" w14:textId="77777777" w:rsidR="002C4782" w:rsidRDefault="002C4782" w:rsidP="00D80F44">
            <w:pPr>
              <w:jc w:val="center"/>
              <w:rPr>
                <w:rFonts w:ascii="Arial Narrow" w:hAnsi="Arial Narrow" w:cs="Arial"/>
                <w:sz w:val="18"/>
                <w:szCs w:val="18"/>
              </w:rPr>
            </w:pPr>
          </w:p>
          <w:p w14:paraId="69EA9355" w14:textId="656F86A6" w:rsidR="002C4782" w:rsidRPr="00DA704C" w:rsidRDefault="002C4782" w:rsidP="00D80F44">
            <w:pPr>
              <w:jc w:val="center"/>
              <w:rPr>
                <w:rFonts w:ascii="Arial Narrow" w:hAnsi="Arial Narrow" w:cs="Arial"/>
                <w:sz w:val="18"/>
                <w:szCs w:val="18"/>
              </w:rPr>
            </w:pPr>
          </w:p>
        </w:tc>
        <w:tc>
          <w:tcPr>
            <w:tcW w:w="2299" w:type="dxa"/>
          </w:tcPr>
          <w:p w14:paraId="5532B5B4" w14:textId="3060FCE1" w:rsidR="002C4782" w:rsidRPr="002C4782" w:rsidRDefault="002C4782" w:rsidP="00D80F44">
            <w:pPr>
              <w:rPr>
                <w:rFonts w:ascii="Arial Narrow" w:hAnsi="Arial Narrow" w:cs="Arial"/>
                <w:sz w:val="18"/>
                <w:szCs w:val="18"/>
              </w:rPr>
            </w:pPr>
            <w:r w:rsidRPr="002C4782">
              <w:rPr>
                <w:rFonts w:ascii="Arial Narrow" w:hAnsi="Arial Narrow" w:cs="Arial"/>
                <w:sz w:val="18"/>
                <w:szCs w:val="18"/>
              </w:rPr>
              <w:t xml:space="preserve">Session </w:t>
            </w:r>
            <w:r w:rsidR="001E28B6">
              <w:rPr>
                <w:rFonts w:ascii="Arial Narrow" w:hAnsi="Arial Narrow" w:cs="Arial"/>
                <w:sz w:val="18"/>
                <w:szCs w:val="18"/>
              </w:rPr>
              <w:t>BT-6</w:t>
            </w:r>
            <w:r>
              <w:rPr>
                <w:rFonts w:ascii="Arial Narrow" w:hAnsi="Arial Narrow" w:cs="Arial"/>
                <w:sz w:val="18"/>
                <w:szCs w:val="18"/>
              </w:rPr>
              <w:t>01</w:t>
            </w:r>
          </w:p>
          <w:p w14:paraId="4247B8FD" w14:textId="77777777" w:rsidR="002C4782" w:rsidRPr="002C4782" w:rsidRDefault="002C4782" w:rsidP="00D80F44">
            <w:pPr>
              <w:rPr>
                <w:rFonts w:ascii="Arial Narrow" w:hAnsi="Arial Narrow" w:cs="Arial"/>
                <w:sz w:val="16"/>
                <w:szCs w:val="16"/>
              </w:rPr>
            </w:pPr>
          </w:p>
          <w:p w14:paraId="67230C40" w14:textId="54908917" w:rsidR="002C4782" w:rsidRPr="002C4782" w:rsidRDefault="002C4782" w:rsidP="00D80F44">
            <w:pPr>
              <w:rPr>
                <w:rFonts w:ascii="Arial Narrow" w:hAnsi="Arial Narrow" w:cs="Arial"/>
                <w:sz w:val="16"/>
                <w:szCs w:val="16"/>
              </w:rPr>
            </w:pPr>
            <w:r w:rsidRPr="002C4782">
              <w:rPr>
                <w:rFonts w:ascii="Arial Narrow" w:hAnsi="Arial Narrow" w:cs="Arial"/>
                <w:sz w:val="16"/>
                <w:szCs w:val="16"/>
              </w:rPr>
              <w:t>The Left Handed Curriculum: A Book Discussion</w:t>
            </w:r>
          </w:p>
        </w:tc>
        <w:tc>
          <w:tcPr>
            <w:tcW w:w="2297" w:type="dxa"/>
          </w:tcPr>
          <w:p w14:paraId="47E826A0" w14:textId="7CDFBE4A" w:rsidR="002C4782" w:rsidRPr="002C4782" w:rsidRDefault="002C4782" w:rsidP="00D80F44">
            <w:pPr>
              <w:rPr>
                <w:rFonts w:ascii="Arial Narrow" w:hAnsi="Arial Narrow" w:cs="Arial"/>
                <w:sz w:val="18"/>
                <w:szCs w:val="18"/>
              </w:rPr>
            </w:pPr>
            <w:r w:rsidRPr="002C4782">
              <w:rPr>
                <w:rFonts w:ascii="Arial Narrow" w:hAnsi="Arial Narrow" w:cs="Arial"/>
                <w:sz w:val="18"/>
                <w:szCs w:val="18"/>
              </w:rPr>
              <w:t xml:space="preserve">Session </w:t>
            </w:r>
            <w:r w:rsidR="001E28B6">
              <w:rPr>
                <w:rFonts w:ascii="Arial Narrow" w:hAnsi="Arial Narrow" w:cs="Arial"/>
                <w:sz w:val="18"/>
                <w:szCs w:val="18"/>
              </w:rPr>
              <w:t>BT-6</w:t>
            </w:r>
            <w:r>
              <w:rPr>
                <w:rFonts w:ascii="Arial Narrow" w:hAnsi="Arial Narrow" w:cs="Arial"/>
                <w:sz w:val="18"/>
                <w:szCs w:val="18"/>
              </w:rPr>
              <w:t>02</w:t>
            </w:r>
          </w:p>
          <w:p w14:paraId="20B443DD" w14:textId="77777777" w:rsidR="002C4782" w:rsidRPr="002C4782" w:rsidRDefault="002C4782" w:rsidP="00D80F44">
            <w:pPr>
              <w:rPr>
                <w:rFonts w:ascii="Arial Narrow" w:hAnsi="Arial Narrow" w:cs="Arial"/>
                <w:sz w:val="16"/>
                <w:szCs w:val="16"/>
              </w:rPr>
            </w:pPr>
          </w:p>
          <w:p w14:paraId="4699F46D" w14:textId="62323E19" w:rsidR="002C4782" w:rsidRPr="002C4782" w:rsidRDefault="002C4782" w:rsidP="00D80F44">
            <w:pPr>
              <w:rPr>
                <w:rFonts w:ascii="Arial Narrow" w:hAnsi="Arial Narrow" w:cs="Arial"/>
                <w:sz w:val="16"/>
                <w:szCs w:val="16"/>
              </w:rPr>
            </w:pPr>
            <w:r w:rsidRPr="002C4782">
              <w:rPr>
                <w:rFonts w:ascii="Arial Narrow" w:hAnsi="Arial Narrow" w:cs="Arial"/>
                <w:sz w:val="16"/>
                <w:szCs w:val="16"/>
              </w:rPr>
              <w:t xml:space="preserve">Becoming Teachers of Inner-City Students: Life Histories and Teacher Stories of Committed White Inner-City Teachers </w:t>
            </w:r>
          </w:p>
        </w:tc>
        <w:tc>
          <w:tcPr>
            <w:tcW w:w="2298" w:type="dxa"/>
          </w:tcPr>
          <w:p w14:paraId="3C853E51" w14:textId="03FE7D3A" w:rsidR="002C4782" w:rsidRPr="002C4782" w:rsidRDefault="002C4782" w:rsidP="00D80F44">
            <w:pPr>
              <w:rPr>
                <w:rFonts w:ascii="Arial Narrow" w:hAnsi="Arial Narrow" w:cs="Arial"/>
                <w:sz w:val="18"/>
                <w:szCs w:val="18"/>
              </w:rPr>
            </w:pPr>
            <w:r w:rsidRPr="002C4782">
              <w:rPr>
                <w:rFonts w:ascii="Arial Narrow" w:hAnsi="Arial Narrow" w:cs="Arial"/>
                <w:sz w:val="18"/>
                <w:szCs w:val="18"/>
              </w:rPr>
              <w:t xml:space="preserve">Session </w:t>
            </w:r>
            <w:r w:rsidR="001E28B6">
              <w:rPr>
                <w:rFonts w:ascii="Arial Narrow" w:hAnsi="Arial Narrow" w:cs="Arial"/>
                <w:sz w:val="18"/>
                <w:szCs w:val="18"/>
              </w:rPr>
              <w:t>BT-6</w:t>
            </w:r>
            <w:r>
              <w:rPr>
                <w:rFonts w:ascii="Arial Narrow" w:hAnsi="Arial Narrow" w:cs="Arial"/>
                <w:sz w:val="18"/>
                <w:szCs w:val="18"/>
              </w:rPr>
              <w:t>03</w:t>
            </w:r>
          </w:p>
          <w:p w14:paraId="4D81605C" w14:textId="77777777" w:rsidR="002C4782" w:rsidRPr="002C4782" w:rsidRDefault="002C4782" w:rsidP="00D80F44">
            <w:pPr>
              <w:rPr>
                <w:rFonts w:ascii="Arial Narrow" w:hAnsi="Arial Narrow" w:cs="Arial"/>
                <w:sz w:val="16"/>
                <w:szCs w:val="16"/>
              </w:rPr>
            </w:pPr>
          </w:p>
          <w:p w14:paraId="1B42D922" w14:textId="775A7B2A" w:rsidR="002C4782" w:rsidRPr="002C4782" w:rsidRDefault="002C4782" w:rsidP="00D80F44">
            <w:pPr>
              <w:rPr>
                <w:rFonts w:ascii="Arial Narrow" w:hAnsi="Arial Narrow" w:cs="Arial"/>
                <w:sz w:val="16"/>
                <w:szCs w:val="16"/>
              </w:rPr>
            </w:pPr>
            <w:r w:rsidRPr="002C4782">
              <w:rPr>
                <w:rFonts w:ascii="Arial Narrow" w:hAnsi="Arial Narrow" w:cs="Arial"/>
                <w:sz w:val="16"/>
                <w:szCs w:val="16"/>
              </w:rPr>
              <w:t>Problematizing Public Pedagogy</w:t>
            </w:r>
          </w:p>
        </w:tc>
        <w:tc>
          <w:tcPr>
            <w:tcW w:w="2302" w:type="dxa"/>
          </w:tcPr>
          <w:p w14:paraId="6E90B787" w14:textId="77777777" w:rsidR="002C4782" w:rsidRPr="00DA704C" w:rsidRDefault="002C4782" w:rsidP="00D80F44">
            <w:pPr>
              <w:rPr>
                <w:rFonts w:ascii="Arial Narrow" w:hAnsi="Arial Narrow" w:cs="Arial"/>
                <w:sz w:val="18"/>
                <w:szCs w:val="18"/>
              </w:rPr>
            </w:pPr>
          </w:p>
        </w:tc>
        <w:tc>
          <w:tcPr>
            <w:tcW w:w="2292" w:type="dxa"/>
          </w:tcPr>
          <w:p w14:paraId="40DDAF81" w14:textId="77777777" w:rsidR="002C4782" w:rsidRPr="00DA704C" w:rsidRDefault="002C4782" w:rsidP="00D80F44">
            <w:pPr>
              <w:rPr>
                <w:rFonts w:ascii="Arial Narrow" w:hAnsi="Arial Narrow" w:cs="Arial"/>
                <w:sz w:val="18"/>
                <w:szCs w:val="18"/>
              </w:rPr>
            </w:pPr>
          </w:p>
        </w:tc>
      </w:tr>
    </w:tbl>
    <w:p w14:paraId="05334172" w14:textId="5EB47F38" w:rsidR="0090411B" w:rsidRDefault="0090411B" w:rsidP="005F6502">
      <w:pPr>
        <w:rPr>
          <w:rFonts w:eastAsia="Times New Roman" w:cs="Times New Roman"/>
          <w:b/>
          <w:bCs/>
          <w:color w:val="000000"/>
          <w:sz w:val="20"/>
          <w:szCs w:val="20"/>
        </w:rPr>
        <w:sectPr w:rsidR="0090411B" w:rsidSect="00D5757E">
          <w:pgSz w:w="15840" w:h="12240" w:orient="landscape"/>
          <w:pgMar w:top="806" w:right="1138" w:bottom="1166" w:left="1138" w:header="706" w:footer="706" w:gutter="0"/>
          <w:cols w:space="708"/>
          <w:docGrid w:linePitch="360"/>
        </w:sectPr>
      </w:pPr>
    </w:p>
    <w:p w14:paraId="6FE3CE60" w14:textId="046C5E75" w:rsidR="00D80F44" w:rsidRPr="00D4533D" w:rsidRDefault="008B5C2B" w:rsidP="00D4533D">
      <w:pPr>
        <w:shd w:val="clear" w:color="auto" w:fill="D9D9D9"/>
        <w:ind w:left="-142" w:right="-37"/>
        <w:rPr>
          <w:rFonts w:ascii="Arial Narrow" w:hAnsi="Arial Narrow"/>
          <w:b/>
        </w:rPr>
      </w:pPr>
      <w:r>
        <w:rPr>
          <w:rFonts w:ascii="Arial Narrow" w:hAnsi="Arial Narrow"/>
          <w:b/>
        </w:rPr>
        <w:lastRenderedPageBreak/>
        <w:t>Thursday, 7 November 2013</w:t>
      </w:r>
    </w:p>
    <w:p w14:paraId="30FECA95" w14:textId="77777777" w:rsidR="00D80F44" w:rsidRPr="00E579D1" w:rsidRDefault="00D80F44" w:rsidP="00D80F44">
      <w:pPr>
        <w:jc w:val="both"/>
        <w:rPr>
          <w:rFonts w:ascii="Arial Narrow" w:hAnsi="Arial Narrow" w:cs="Arial"/>
          <w:sz w:val="21"/>
          <w:szCs w:val="21"/>
        </w:rPr>
      </w:pPr>
    </w:p>
    <w:p w14:paraId="0C561E16" w14:textId="7AC19FA4" w:rsidR="00D80F44" w:rsidRPr="00D4533D" w:rsidRDefault="00D80F44" w:rsidP="00D4533D">
      <w:pPr>
        <w:shd w:val="clear" w:color="auto" w:fill="B3B3B3"/>
        <w:jc w:val="both"/>
        <w:rPr>
          <w:rFonts w:ascii="Arial Narrow" w:hAnsi="Arial Narrow" w:cs="Arial"/>
          <w:b/>
          <w:sz w:val="21"/>
          <w:szCs w:val="21"/>
        </w:rPr>
      </w:pPr>
      <w:r w:rsidRPr="00E579D1">
        <w:rPr>
          <w:rFonts w:ascii="Arial Narrow" w:hAnsi="Arial Narrow" w:cs="Arial"/>
          <w:b/>
          <w:sz w:val="21"/>
          <w:szCs w:val="21"/>
        </w:rPr>
        <w:t>Art Exhibition 9:00am-5:15pm</w:t>
      </w:r>
      <w:r w:rsidR="00D4533D">
        <w:rPr>
          <w:rFonts w:ascii="Arial Narrow" w:hAnsi="Arial Narrow" w:cs="Arial"/>
          <w:b/>
          <w:sz w:val="21"/>
          <w:szCs w:val="21"/>
        </w:rPr>
        <w:t xml:space="preserve"> </w:t>
      </w:r>
    </w:p>
    <w:p w14:paraId="48C293CE" w14:textId="77777777" w:rsidR="00D80F44" w:rsidRDefault="00D80F44" w:rsidP="00D80F44">
      <w:pPr>
        <w:jc w:val="both"/>
        <w:rPr>
          <w:rFonts w:ascii="Arial Narrow" w:hAnsi="Arial Narrow"/>
          <w:b/>
          <w:sz w:val="21"/>
          <w:szCs w:val="21"/>
        </w:rPr>
      </w:pPr>
    </w:p>
    <w:p w14:paraId="71165ECC" w14:textId="023F9AA5" w:rsidR="0068649F" w:rsidRPr="0068649F" w:rsidRDefault="0068649F" w:rsidP="00D80F44">
      <w:pPr>
        <w:jc w:val="both"/>
        <w:rPr>
          <w:rFonts w:ascii="Arial Narrow" w:hAnsi="Arial Narrow" w:cs="Arial"/>
          <w:sz w:val="21"/>
          <w:szCs w:val="21"/>
        </w:rPr>
      </w:pPr>
      <w:r w:rsidRPr="0068649F">
        <w:rPr>
          <w:rFonts w:ascii="Arial Narrow" w:hAnsi="Arial Narrow" w:cs="Arial"/>
          <w:sz w:val="21"/>
          <w:szCs w:val="21"/>
        </w:rPr>
        <w:t>The Save Our Schools Campaign for Artful Resistance</w:t>
      </w:r>
    </w:p>
    <w:p w14:paraId="5D1C5A05" w14:textId="77777777" w:rsidR="0068649F" w:rsidRPr="00E579D1" w:rsidRDefault="0068649F" w:rsidP="00D80F44">
      <w:pPr>
        <w:jc w:val="both"/>
        <w:rPr>
          <w:rFonts w:ascii="Arial Narrow" w:hAnsi="Arial Narrow"/>
          <w:b/>
          <w:sz w:val="21"/>
          <w:szCs w:val="21"/>
        </w:rPr>
      </w:pPr>
    </w:p>
    <w:p w14:paraId="6BAD278A" w14:textId="77777777" w:rsidR="00D80F44" w:rsidRPr="00E579D1" w:rsidRDefault="00D80F44" w:rsidP="00D80F44">
      <w:pPr>
        <w:shd w:val="clear" w:color="auto" w:fill="B3B3B3"/>
        <w:jc w:val="both"/>
        <w:rPr>
          <w:rFonts w:ascii="Arial Narrow" w:hAnsi="Arial Narrow" w:cs="Arial"/>
          <w:b/>
          <w:sz w:val="21"/>
          <w:szCs w:val="21"/>
        </w:rPr>
      </w:pPr>
      <w:r w:rsidRPr="00E579D1">
        <w:rPr>
          <w:rFonts w:ascii="Arial Narrow" w:hAnsi="Arial Narrow" w:cs="Arial"/>
          <w:b/>
          <w:sz w:val="21"/>
          <w:szCs w:val="21"/>
        </w:rPr>
        <w:t>Session T-100 9:00am-10:00am</w:t>
      </w:r>
    </w:p>
    <w:p w14:paraId="6CD2D3F0" w14:textId="77777777"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T-101</w:t>
      </w:r>
    </w:p>
    <w:p w14:paraId="5CD6EAE3" w14:textId="77777777" w:rsidR="004E1370" w:rsidRDefault="004E1370" w:rsidP="00D80F44">
      <w:pPr>
        <w:jc w:val="both"/>
        <w:rPr>
          <w:rFonts w:ascii="Arial Narrow" w:hAnsi="Arial Narrow"/>
          <w:b/>
          <w:sz w:val="21"/>
          <w:szCs w:val="21"/>
        </w:rPr>
      </w:pPr>
    </w:p>
    <w:p w14:paraId="6F19934C" w14:textId="6D4F56DE" w:rsidR="00D80F44" w:rsidRDefault="003A6341" w:rsidP="00D80F44">
      <w:pPr>
        <w:jc w:val="both"/>
        <w:rPr>
          <w:rFonts w:ascii="Arial Narrow" w:hAnsi="Arial Narrow"/>
          <w:sz w:val="21"/>
          <w:szCs w:val="21"/>
        </w:rPr>
      </w:pPr>
      <w:r>
        <w:rPr>
          <w:rFonts w:ascii="Arial Narrow" w:hAnsi="Arial Narrow"/>
          <w:b/>
          <w:sz w:val="21"/>
          <w:szCs w:val="21"/>
        </w:rPr>
        <w:t xml:space="preserve">Talking Back: The Educational </w:t>
      </w:r>
      <w:r w:rsidR="00507417">
        <w:rPr>
          <w:rFonts w:ascii="Arial Narrow" w:hAnsi="Arial Narrow"/>
          <w:b/>
          <w:sz w:val="21"/>
          <w:szCs w:val="21"/>
        </w:rPr>
        <w:t>Romantics of the 60s and the Crises of the Moment</w:t>
      </w:r>
    </w:p>
    <w:p w14:paraId="17C483C1" w14:textId="24A62CCF" w:rsidR="00507417" w:rsidRDefault="00507417" w:rsidP="00D80F44">
      <w:pPr>
        <w:jc w:val="both"/>
        <w:rPr>
          <w:rFonts w:ascii="Arial Narrow" w:hAnsi="Arial Narrow"/>
          <w:sz w:val="21"/>
          <w:szCs w:val="21"/>
        </w:rPr>
      </w:pPr>
      <w:r>
        <w:rPr>
          <w:rFonts w:ascii="Arial Narrow" w:hAnsi="Arial Narrow"/>
          <w:sz w:val="21"/>
          <w:szCs w:val="21"/>
        </w:rPr>
        <w:t xml:space="preserve">Daniel Thompson, Penn State University, </w:t>
      </w:r>
      <w:hyperlink r:id="rId25" w:history="1">
        <w:r w:rsidRPr="00AB132C">
          <w:rPr>
            <w:rStyle w:val="Hyperlink"/>
            <w:rFonts w:ascii="Arial Narrow" w:hAnsi="Arial Narrow"/>
            <w:sz w:val="21"/>
            <w:szCs w:val="21"/>
          </w:rPr>
          <w:t>dkt111@psu.edu</w:t>
        </w:r>
      </w:hyperlink>
    </w:p>
    <w:p w14:paraId="68FF3563" w14:textId="3DBAD95A" w:rsidR="00507417" w:rsidRDefault="00507417" w:rsidP="00D80F44">
      <w:pPr>
        <w:jc w:val="both"/>
        <w:rPr>
          <w:rFonts w:ascii="Arial Narrow" w:hAnsi="Arial Narrow"/>
          <w:sz w:val="21"/>
          <w:szCs w:val="21"/>
        </w:rPr>
      </w:pPr>
      <w:r>
        <w:rPr>
          <w:rFonts w:ascii="Arial Narrow" w:hAnsi="Arial Narrow"/>
          <w:sz w:val="21"/>
          <w:szCs w:val="21"/>
        </w:rPr>
        <w:t xml:space="preserve">Christine Thompson, Penn State University, </w:t>
      </w:r>
      <w:hyperlink r:id="rId26" w:history="1">
        <w:r w:rsidRPr="00AB132C">
          <w:rPr>
            <w:rStyle w:val="Hyperlink"/>
            <w:rFonts w:ascii="Arial Narrow" w:hAnsi="Arial Narrow"/>
            <w:sz w:val="21"/>
            <w:szCs w:val="21"/>
          </w:rPr>
          <w:t>cmt15@psu.edu</w:t>
        </w:r>
      </w:hyperlink>
    </w:p>
    <w:p w14:paraId="1611B62D" w14:textId="44E9092D" w:rsidR="00507417" w:rsidRDefault="00507417" w:rsidP="00D80F44">
      <w:pPr>
        <w:jc w:val="both"/>
        <w:rPr>
          <w:rFonts w:ascii="Arial Narrow" w:hAnsi="Arial Narrow"/>
          <w:sz w:val="21"/>
          <w:szCs w:val="21"/>
        </w:rPr>
      </w:pPr>
      <w:r>
        <w:rPr>
          <w:rFonts w:ascii="Arial Narrow" w:hAnsi="Arial Narrow"/>
          <w:sz w:val="21"/>
          <w:szCs w:val="21"/>
        </w:rPr>
        <w:t xml:space="preserve">Kristine Sunday, Penn State University, </w:t>
      </w:r>
      <w:hyperlink r:id="rId27" w:history="1">
        <w:r w:rsidRPr="00AB132C">
          <w:rPr>
            <w:rStyle w:val="Hyperlink"/>
            <w:rFonts w:ascii="Arial Narrow" w:hAnsi="Arial Narrow"/>
            <w:sz w:val="21"/>
            <w:szCs w:val="21"/>
          </w:rPr>
          <w:t>kes150@psu.edu</w:t>
        </w:r>
      </w:hyperlink>
    </w:p>
    <w:p w14:paraId="5CCA0E78" w14:textId="77777777" w:rsidR="00507417" w:rsidRDefault="00507417" w:rsidP="00D80F44">
      <w:pPr>
        <w:jc w:val="both"/>
        <w:rPr>
          <w:rFonts w:ascii="Arial Narrow" w:hAnsi="Arial Narrow"/>
          <w:sz w:val="21"/>
          <w:szCs w:val="21"/>
        </w:rPr>
      </w:pPr>
    </w:p>
    <w:p w14:paraId="4E99F46C" w14:textId="5BBAA9A8" w:rsidR="00507417" w:rsidRDefault="00507417" w:rsidP="00D80F44">
      <w:pPr>
        <w:jc w:val="both"/>
        <w:rPr>
          <w:rFonts w:ascii="Arial Narrow" w:hAnsi="Arial Narrow"/>
          <w:sz w:val="21"/>
          <w:szCs w:val="21"/>
        </w:rPr>
      </w:pPr>
      <w:r w:rsidRPr="00507417">
        <w:rPr>
          <w:rFonts w:ascii="Arial Narrow" w:hAnsi="Arial Narrow"/>
          <w:sz w:val="21"/>
          <w:szCs w:val="21"/>
        </w:rPr>
        <w:t xml:space="preserve">Reviewing early writings by George Denison, Paul Goodman, Herbert Kohl and others, presenters consider </w:t>
      </w:r>
      <w:r>
        <w:rPr>
          <w:rFonts w:ascii="Arial Narrow" w:hAnsi="Arial Narrow"/>
          <w:sz w:val="21"/>
          <w:szCs w:val="21"/>
        </w:rPr>
        <w:t>th</w:t>
      </w:r>
      <w:r w:rsidRPr="00507417">
        <w:rPr>
          <w:rFonts w:ascii="Arial Narrow" w:hAnsi="Arial Narrow"/>
          <w:sz w:val="21"/>
          <w:szCs w:val="21"/>
        </w:rPr>
        <w:t>e relevance of their arguments for the crises facing contemporary schooling. Revisiting these views on what education should accomplish and how that occurs is a means of disrupting the diminishment of teachers, students, curriculum and pedagogy.</w:t>
      </w:r>
    </w:p>
    <w:p w14:paraId="44313460" w14:textId="77777777" w:rsidR="00507417" w:rsidRDefault="00507417" w:rsidP="00D80F44">
      <w:pPr>
        <w:jc w:val="both"/>
        <w:rPr>
          <w:rFonts w:ascii="Arial Narrow" w:hAnsi="Arial Narrow"/>
          <w:sz w:val="21"/>
          <w:szCs w:val="21"/>
        </w:rPr>
      </w:pPr>
    </w:p>
    <w:p w14:paraId="47FF5450" w14:textId="6B21FAD0"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T-102</w:t>
      </w:r>
    </w:p>
    <w:p w14:paraId="295267F1" w14:textId="77777777" w:rsidR="00D80F44" w:rsidRDefault="00D80F44" w:rsidP="00D80F44">
      <w:pPr>
        <w:jc w:val="both"/>
        <w:rPr>
          <w:rFonts w:ascii="Arial Narrow" w:hAnsi="Arial Narrow"/>
          <w:sz w:val="21"/>
          <w:szCs w:val="21"/>
        </w:rPr>
      </w:pPr>
    </w:p>
    <w:p w14:paraId="230B8ABE" w14:textId="1D4AA27F" w:rsidR="00507417" w:rsidRDefault="00507417" w:rsidP="00D80F44">
      <w:pPr>
        <w:jc w:val="both"/>
        <w:rPr>
          <w:rFonts w:ascii="Arial Narrow" w:hAnsi="Arial Narrow"/>
          <w:sz w:val="21"/>
          <w:szCs w:val="21"/>
        </w:rPr>
      </w:pPr>
      <w:r w:rsidRPr="00507417">
        <w:rPr>
          <w:rFonts w:ascii="Arial Narrow" w:hAnsi="Arial Narrow"/>
          <w:b/>
          <w:sz w:val="21"/>
          <w:szCs w:val="21"/>
        </w:rPr>
        <w:t>Writing student affairs: Language, Words, and Collegiate Curriculum</w:t>
      </w:r>
    </w:p>
    <w:p w14:paraId="274C43E9" w14:textId="5B1843F7" w:rsidR="00507417" w:rsidRDefault="00507417" w:rsidP="00D80F44">
      <w:pPr>
        <w:jc w:val="both"/>
        <w:rPr>
          <w:rFonts w:ascii="Arial Narrow" w:hAnsi="Arial Narrow"/>
          <w:sz w:val="21"/>
          <w:szCs w:val="21"/>
        </w:rPr>
      </w:pPr>
      <w:r>
        <w:rPr>
          <w:rFonts w:ascii="Arial Narrow" w:hAnsi="Arial Narrow"/>
          <w:sz w:val="21"/>
          <w:szCs w:val="21"/>
        </w:rPr>
        <w:t xml:space="preserve">Paul Eaton, Louisiana State University, </w:t>
      </w:r>
      <w:hyperlink r:id="rId28" w:history="1">
        <w:r w:rsidRPr="00AB132C">
          <w:rPr>
            <w:rStyle w:val="Hyperlink"/>
            <w:rFonts w:ascii="Arial Narrow" w:hAnsi="Arial Narrow"/>
            <w:sz w:val="21"/>
            <w:szCs w:val="21"/>
          </w:rPr>
          <w:t>pweaton@gmail.com</w:t>
        </w:r>
      </w:hyperlink>
    </w:p>
    <w:p w14:paraId="33D600A9" w14:textId="77777777" w:rsidR="00507417" w:rsidRDefault="00507417" w:rsidP="00D80F44">
      <w:pPr>
        <w:jc w:val="both"/>
        <w:rPr>
          <w:rFonts w:ascii="Arial Narrow" w:hAnsi="Arial Narrow"/>
          <w:sz w:val="21"/>
          <w:szCs w:val="21"/>
        </w:rPr>
      </w:pPr>
    </w:p>
    <w:p w14:paraId="55CE45DE" w14:textId="0007962B" w:rsidR="00507417" w:rsidRDefault="00507417" w:rsidP="00D80F44">
      <w:pPr>
        <w:jc w:val="both"/>
        <w:rPr>
          <w:rFonts w:ascii="Arial Narrow" w:hAnsi="Arial Narrow"/>
          <w:sz w:val="21"/>
          <w:szCs w:val="21"/>
        </w:rPr>
      </w:pPr>
      <w:r w:rsidRPr="00507417">
        <w:rPr>
          <w:rFonts w:ascii="Arial Narrow" w:hAnsi="Arial Narrow"/>
          <w:sz w:val="21"/>
          <w:szCs w:val="21"/>
        </w:rPr>
        <w:t>American college campuses have evolved into educational spaces where divergent curriculum discourses are spoken and enacted.  Drawing on Daniel Trohler’s framework of Languages of Education, this paper uses discourse analysis, examining the emergence of student affairs as critical to shifting curriculum dialogues on American college campuses.</w:t>
      </w:r>
      <w:r w:rsidRPr="00507417">
        <w:rPr>
          <w:rFonts w:ascii="Arial Narrow" w:hAnsi="Arial Narrow"/>
          <w:sz w:val="21"/>
          <w:szCs w:val="21"/>
        </w:rPr>
        <w:tab/>
      </w:r>
    </w:p>
    <w:p w14:paraId="3B6FAD58" w14:textId="77777777" w:rsidR="00507417" w:rsidRPr="00E579D1" w:rsidRDefault="00507417" w:rsidP="00507417">
      <w:pPr>
        <w:pBdr>
          <w:bottom w:val="dotDotDash" w:sz="4" w:space="1" w:color="auto"/>
        </w:pBdr>
        <w:jc w:val="both"/>
        <w:rPr>
          <w:rFonts w:ascii="Arial Narrow" w:hAnsi="Arial Narrow" w:cs="Arial"/>
          <w:sz w:val="21"/>
          <w:szCs w:val="21"/>
        </w:rPr>
      </w:pPr>
    </w:p>
    <w:p w14:paraId="4659D3D2" w14:textId="77777777" w:rsidR="00507417" w:rsidRDefault="00507417" w:rsidP="00507417">
      <w:pPr>
        <w:jc w:val="both"/>
        <w:rPr>
          <w:rFonts w:ascii="Arial Narrow" w:hAnsi="Arial Narrow" w:cs="Arial"/>
          <w:sz w:val="21"/>
          <w:szCs w:val="21"/>
        </w:rPr>
      </w:pPr>
    </w:p>
    <w:p w14:paraId="2293047B" w14:textId="77777777" w:rsidR="00507417" w:rsidRPr="00507417" w:rsidRDefault="00507417" w:rsidP="00507417">
      <w:pPr>
        <w:jc w:val="both"/>
        <w:rPr>
          <w:rFonts w:ascii="Arial Narrow" w:hAnsi="Arial Narrow" w:cs="Arial"/>
          <w:b/>
          <w:sz w:val="21"/>
          <w:szCs w:val="21"/>
        </w:rPr>
      </w:pPr>
      <w:r w:rsidRPr="00507417">
        <w:rPr>
          <w:rFonts w:ascii="Arial Narrow" w:hAnsi="Arial Narrow" w:cs="Arial"/>
          <w:b/>
          <w:sz w:val="21"/>
          <w:szCs w:val="21"/>
        </w:rPr>
        <w:t>Professional Reading and Study as Practical Experience</w:t>
      </w:r>
      <w:r w:rsidRPr="00507417">
        <w:rPr>
          <w:rFonts w:ascii="Arial Narrow" w:hAnsi="Arial Narrow" w:cs="Arial"/>
          <w:b/>
          <w:sz w:val="21"/>
          <w:szCs w:val="21"/>
        </w:rPr>
        <w:tab/>
      </w:r>
    </w:p>
    <w:p w14:paraId="445F800F" w14:textId="41B79E35" w:rsidR="00507417" w:rsidRDefault="00507417" w:rsidP="00507417">
      <w:pPr>
        <w:jc w:val="both"/>
        <w:rPr>
          <w:rFonts w:ascii="Arial Narrow" w:hAnsi="Arial Narrow" w:cs="Arial"/>
          <w:sz w:val="21"/>
          <w:szCs w:val="21"/>
        </w:rPr>
      </w:pPr>
      <w:r>
        <w:rPr>
          <w:rFonts w:ascii="Arial Narrow" w:hAnsi="Arial Narrow" w:cs="Arial"/>
          <w:sz w:val="21"/>
          <w:szCs w:val="21"/>
        </w:rPr>
        <w:t xml:space="preserve">Brandon Sams, Auburn University, </w:t>
      </w:r>
      <w:hyperlink r:id="rId29" w:history="1">
        <w:r w:rsidRPr="00AB132C">
          <w:rPr>
            <w:rStyle w:val="Hyperlink"/>
            <w:rFonts w:ascii="Arial Narrow" w:hAnsi="Arial Narrow" w:cs="Arial"/>
            <w:sz w:val="21"/>
            <w:szCs w:val="21"/>
          </w:rPr>
          <w:t>bls0023@auburn.edu</w:t>
        </w:r>
      </w:hyperlink>
    </w:p>
    <w:p w14:paraId="1EC0A7AD" w14:textId="5B0B1DE2" w:rsidR="00507417" w:rsidRDefault="00507417" w:rsidP="00507417">
      <w:pPr>
        <w:jc w:val="both"/>
        <w:rPr>
          <w:rFonts w:ascii="Arial Narrow" w:hAnsi="Arial Narrow" w:cs="Arial"/>
          <w:sz w:val="21"/>
          <w:szCs w:val="21"/>
        </w:rPr>
      </w:pPr>
      <w:r>
        <w:rPr>
          <w:rFonts w:ascii="Arial Narrow" w:hAnsi="Arial Narrow" w:cs="Arial"/>
          <w:sz w:val="21"/>
          <w:szCs w:val="21"/>
        </w:rPr>
        <w:t xml:space="preserve">Alyson Whyte, Auburn University, </w:t>
      </w:r>
      <w:hyperlink r:id="rId30" w:history="1">
        <w:r w:rsidRPr="00AB132C">
          <w:rPr>
            <w:rStyle w:val="Hyperlink"/>
            <w:rFonts w:ascii="Arial Narrow" w:hAnsi="Arial Narrow" w:cs="Arial"/>
            <w:sz w:val="21"/>
            <w:szCs w:val="21"/>
          </w:rPr>
          <w:t>whyteal@auburn.edu</w:t>
        </w:r>
      </w:hyperlink>
    </w:p>
    <w:p w14:paraId="5B9E9F02" w14:textId="6E3E0BCB" w:rsidR="00507417" w:rsidRDefault="00507417" w:rsidP="00507417">
      <w:pPr>
        <w:jc w:val="both"/>
        <w:rPr>
          <w:rFonts w:ascii="Arial Narrow" w:hAnsi="Arial Narrow" w:cs="Arial"/>
          <w:sz w:val="21"/>
          <w:szCs w:val="21"/>
        </w:rPr>
      </w:pPr>
      <w:r>
        <w:rPr>
          <w:rFonts w:ascii="Arial Narrow" w:hAnsi="Arial Narrow" w:cs="Arial"/>
          <w:sz w:val="21"/>
          <w:szCs w:val="21"/>
        </w:rPr>
        <w:t xml:space="preserve">Latasha Hamilton, Auburn University, </w:t>
      </w:r>
      <w:hyperlink r:id="rId31" w:history="1">
        <w:r w:rsidRPr="00AB132C">
          <w:rPr>
            <w:rStyle w:val="Hyperlink"/>
            <w:rFonts w:ascii="Arial Narrow" w:hAnsi="Arial Narrow" w:cs="Arial"/>
            <w:sz w:val="21"/>
            <w:szCs w:val="21"/>
          </w:rPr>
          <w:t>hamillb@tigermail.auburn.edu</w:t>
        </w:r>
      </w:hyperlink>
    </w:p>
    <w:p w14:paraId="7EAB8294" w14:textId="38AF47CE" w:rsidR="00507417" w:rsidRDefault="00507417" w:rsidP="00507417">
      <w:pPr>
        <w:jc w:val="both"/>
        <w:rPr>
          <w:rStyle w:val="Hyperlink"/>
          <w:rFonts w:ascii="Arial Narrow" w:hAnsi="Arial Narrow" w:cs="Arial"/>
          <w:sz w:val="21"/>
          <w:szCs w:val="21"/>
        </w:rPr>
      </w:pPr>
      <w:r>
        <w:rPr>
          <w:rFonts w:ascii="Arial Narrow" w:hAnsi="Arial Narrow" w:cs="Arial"/>
          <w:sz w:val="21"/>
          <w:szCs w:val="21"/>
        </w:rPr>
        <w:t xml:space="preserve">Blair Kerby, </w:t>
      </w:r>
      <w:r w:rsidRPr="00507417">
        <w:rPr>
          <w:rFonts w:ascii="Arial Narrow" w:hAnsi="Arial Narrow" w:cs="Arial"/>
          <w:sz w:val="21"/>
          <w:szCs w:val="21"/>
        </w:rPr>
        <w:t xml:space="preserve">Auburn University, </w:t>
      </w:r>
      <w:hyperlink r:id="rId32" w:history="1">
        <w:r w:rsidRPr="00AB132C">
          <w:rPr>
            <w:rStyle w:val="Hyperlink"/>
            <w:rFonts w:ascii="Arial Narrow" w:hAnsi="Arial Narrow" w:cs="Arial"/>
            <w:sz w:val="21"/>
            <w:szCs w:val="21"/>
          </w:rPr>
          <w:t>robinti@tigermail.auburn.edu</w:t>
        </w:r>
      </w:hyperlink>
    </w:p>
    <w:p w14:paraId="59404469" w14:textId="6FADCAE4" w:rsidR="00B541CB" w:rsidRDefault="00B541CB" w:rsidP="00507417">
      <w:pPr>
        <w:jc w:val="both"/>
        <w:rPr>
          <w:rFonts w:ascii="Arial Narrow" w:hAnsi="Arial Narrow" w:cs="Arial"/>
          <w:sz w:val="21"/>
          <w:szCs w:val="21"/>
        </w:rPr>
      </w:pPr>
      <w:r>
        <w:rPr>
          <w:rFonts w:ascii="Arial Narrow" w:hAnsi="Arial Narrow" w:cs="Arial"/>
          <w:sz w:val="21"/>
          <w:szCs w:val="21"/>
        </w:rPr>
        <w:t xml:space="preserve">Kimberly Jones, Auburn University, </w:t>
      </w:r>
      <w:hyperlink r:id="rId33" w:history="1">
        <w:r w:rsidRPr="000308A3">
          <w:rPr>
            <w:rStyle w:val="Hyperlink"/>
            <w:rFonts w:ascii="Arial Narrow" w:hAnsi="Arial Narrow" w:cs="Arial"/>
            <w:sz w:val="21"/>
            <w:szCs w:val="21"/>
          </w:rPr>
          <w:t>katsma@gmail.com</w:t>
        </w:r>
      </w:hyperlink>
    </w:p>
    <w:p w14:paraId="49E00731" w14:textId="77777777" w:rsidR="00507417" w:rsidRDefault="00507417" w:rsidP="00507417">
      <w:pPr>
        <w:jc w:val="both"/>
        <w:rPr>
          <w:rFonts w:ascii="Arial Narrow" w:hAnsi="Arial Narrow" w:cs="Arial"/>
          <w:sz w:val="21"/>
          <w:szCs w:val="21"/>
        </w:rPr>
      </w:pPr>
    </w:p>
    <w:p w14:paraId="001EB92B" w14:textId="7D1FB494" w:rsidR="00507417" w:rsidRPr="00E579D1" w:rsidRDefault="00507417" w:rsidP="00507417">
      <w:pPr>
        <w:jc w:val="both"/>
        <w:rPr>
          <w:rFonts w:ascii="Arial Narrow" w:hAnsi="Arial Narrow" w:cs="Arial"/>
          <w:sz w:val="21"/>
          <w:szCs w:val="21"/>
        </w:rPr>
      </w:pPr>
      <w:r w:rsidRPr="00507417">
        <w:rPr>
          <w:rFonts w:ascii="Arial Narrow" w:hAnsi="Arial Narrow" w:cs="Arial"/>
          <w:sz w:val="21"/>
          <w:szCs w:val="21"/>
        </w:rPr>
        <w:t>Our inquiry focuses on the importance of professional reading and study in the identity development and growing expertise of pre-service English teachers. We are interested in how the pre-service English teachers at our institution do (not) become increasingly engaged as consumers of professional writings on English education. We ask: What place does professional reading and study have in the development of teacher identity and expertise? How relevant do pre-service teachers perceive professional reading and study for their future practice? We aim to articulate a notion of professional reading and study as practical experience, while also trying to understand possible student resistance to such experience.</w:t>
      </w:r>
    </w:p>
    <w:p w14:paraId="7F200ABC" w14:textId="77777777" w:rsidR="00507417" w:rsidRPr="00E579D1" w:rsidRDefault="00507417" w:rsidP="00507417">
      <w:pPr>
        <w:pBdr>
          <w:bottom w:val="dotDotDash" w:sz="4" w:space="1" w:color="auto"/>
        </w:pBdr>
        <w:jc w:val="both"/>
        <w:rPr>
          <w:rFonts w:ascii="Arial Narrow" w:hAnsi="Arial Narrow" w:cs="Arial"/>
          <w:sz w:val="21"/>
          <w:szCs w:val="21"/>
        </w:rPr>
      </w:pPr>
    </w:p>
    <w:p w14:paraId="0B48BA46" w14:textId="77777777" w:rsidR="00507417" w:rsidRPr="00E579D1" w:rsidRDefault="00507417" w:rsidP="00507417">
      <w:pPr>
        <w:jc w:val="both"/>
        <w:rPr>
          <w:rFonts w:ascii="Arial Narrow" w:hAnsi="Arial Narrow" w:cs="Arial"/>
          <w:sz w:val="21"/>
          <w:szCs w:val="21"/>
        </w:rPr>
      </w:pPr>
    </w:p>
    <w:p w14:paraId="33F098CE" w14:textId="14B944B5" w:rsidR="00507417" w:rsidRPr="00507417" w:rsidRDefault="00507417" w:rsidP="00D80F44">
      <w:pPr>
        <w:jc w:val="both"/>
        <w:rPr>
          <w:rFonts w:ascii="Arial Narrow" w:hAnsi="Arial Narrow"/>
          <w:b/>
          <w:sz w:val="21"/>
          <w:szCs w:val="21"/>
        </w:rPr>
      </w:pPr>
      <w:r w:rsidRPr="00507417">
        <w:rPr>
          <w:rFonts w:ascii="Arial Narrow" w:hAnsi="Arial Narrow"/>
          <w:b/>
          <w:sz w:val="21"/>
          <w:szCs w:val="21"/>
        </w:rPr>
        <w:lastRenderedPageBreak/>
        <w:t>An Examination of Secondary English Pre-Service Teachers’ Perceptions of Field Experiences: Shaping the Understanding of Teaching and Its Challenges Before Student Teaching</w:t>
      </w:r>
      <w:r w:rsidRPr="00507417">
        <w:rPr>
          <w:rFonts w:ascii="Arial Narrow" w:hAnsi="Arial Narrow"/>
          <w:b/>
          <w:sz w:val="21"/>
          <w:szCs w:val="21"/>
        </w:rPr>
        <w:tab/>
      </w:r>
    </w:p>
    <w:p w14:paraId="435A6DEB" w14:textId="5E8D790E" w:rsidR="00507417" w:rsidRDefault="00507417" w:rsidP="00D80F44">
      <w:pPr>
        <w:jc w:val="both"/>
        <w:rPr>
          <w:rFonts w:ascii="Arial Narrow" w:hAnsi="Arial Narrow"/>
          <w:sz w:val="21"/>
          <w:szCs w:val="21"/>
        </w:rPr>
      </w:pPr>
      <w:r>
        <w:rPr>
          <w:rFonts w:ascii="Arial Narrow" w:hAnsi="Arial Narrow"/>
          <w:sz w:val="21"/>
          <w:szCs w:val="21"/>
        </w:rPr>
        <w:t xml:space="preserve">Leilya Pitre, Louisiana State University, </w:t>
      </w:r>
      <w:hyperlink r:id="rId34" w:history="1">
        <w:r w:rsidRPr="00AB132C">
          <w:rPr>
            <w:rStyle w:val="Hyperlink"/>
            <w:rFonts w:ascii="Arial Narrow" w:hAnsi="Arial Narrow"/>
            <w:sz w:val="21"/>
            <w:szCs w:val="21"/>
          </w:rPr>
          <w:t>lemira1@tigers.lsu.edu</w:t>
        </w:r>
      </w:hyperlink>
    </w:p>
    <w:p w14:paraId="228D8223" w14:textId="77777777" w:rsidR="00507417" w:rsidRDefault="00507417" w:rsidP="00D80F44">
      <w:pPr>
        <w:jc w:val="both"/>
        <w:rPr>
          <w:rFonts w:ascii="Arial Narrow" w:hAnsi="Arial Narrow"/>
          <w:sz w:val="21"/>
          <w:szCs w:val="21"/>
        </w:rPr>
      </w:pPr>
    </w:p>
    <w:p w14:paraId="655B47B0" w14:textId="3022D537" w:rsidR="00507417" w:rsidRPr="00507417" w:rsidRDefault="00507417" w:rsidP="00D80F44">
      <w:pPr>
        <w:jc w:val="both"/>
        <w:rPr>
          <w:rFonts w:ascii="Arial Narrow" w:hAnsi="Arial Narrow"/>
          <w:sz w:val="21"/>
          <w:szCs w:val="21"/>
        </w:rPr>
      </w:pPr>
      <w:r w:rsidRPr="00507417">
        <w:rPr>
          <w:rFonts w:ascii="Arial Narrow" w:hAnsi="Arial Narrow"/>
          <w:sz w:val="21"/>
          <w:szCs w:val="21"/>
        </w:rPr>
        <w:t>In this paper based on a qualitative research study, I will explore the pre-service secondary English teachers’ early field experiences before students teaching. Because field experiences are a part of life experiences, narrative inquiry is a primary method of investigation as a way of understanding life experiences considering time, place, interaction, and context.</w:t>
      </w:r>
      <w:r w:rsidRPr="00507417">
        <w:rPr>
          <w:rFonts w:ascii="Arial Narrow" w:hAnsi="Arial Narrow"/>
          <w:sz w:val="21"/>
          <w:szCs w:val="21"/>
        </w:rPr>
        <w:tab/>
      </w:r>
    </w:p>
    <w:p w14:paraId="0D50BAD3" w14:textId="77777777" w:rsidR="00D80F44" w:rsidRPr="00E579D1" w:rsidRDefault="00D80F44" w:rsidP="00D80F44">
      <w:pPr>
        <w:jc w:val="both"/>
        <w:rPr>
          <w:rFonts w:ascii="Arial Narrow" w:hAnsi="Arial Narrow"/>
          <w:sz w:val="21"/>
          <w:szCs w:val="21"/>
        </w:rPr>
      </w:pPr>
    </w:p>
    <w:p w14:paraId="6D1BF85B" w14:textId="77777777"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T-103</w:t>
      </w:r>
    </w:p>
    <w:p w14:paraId="6513B4BD" w14:textId="77777777" w:rsidR="00D80F44" w:rsidRPr="00E579D1" w:rsidRDefault="00D80F44" w:rsidP="00D80F44">
      <w:pPr>
        <w:jc w:val="both"/>
        <w:rPr>
          <w:rFonts w:ascii="Arial Narrow" w:eastAsia="Times New Roman" w:hAnsi="Arial Narrow" w:cs="Times New Roman"/>
          <w:b/>
          <w:sz w:val="21"/>
          <w:szCs w:val="21"/>
        </w:rPr>
      </w:pPr>
    </w:p>
    <w:p w14:paraId="6282B6AE" w14:textId="77777777" w:rsidR="00507417" w:rsidRPr="00507417" w:rsidRDefault="00507417" w:rsidP="00D80F44">
      <w:pPr>
        <w:pBdr>
          <w:bottom w:val="dotDotDash" w:sz="4" w:space="1" w:color="auto"/>
        </w:pBdr>
        <w:jc w:val="both"/>
        <w:rPr>
          <w:rFonts w:ascii="Arial Narrow" w:hAnsi="Arial Narrow" w:cs="Arial"/>
          <w:b/>
          <w:sz w:val="21"/>
          <w:szCs w:val="21"/>
        </w:rPr>
      </w:pPr>
      <w:r w:rsidRPr="00507417">
        <w:rPr>
          <w:rFonts w:ascii="Arial Narrow" w:hAnsi="Arial Narrow" w:cs="Arial"/>
          <w:b/>
          <w:sz w:val="21"/>
          <w:szCs w:val="21"/>
        </w:rPr>
        <w:t>Heideggerian Thoughtfulness: Educating as Reclaiming Mystery</w:t>
      </w:r>
      <w:r w:rsidRPr="00507417">
        <w:rPr>
          <w:rFonts w:ascii="Arial Narrow" w:hAnsi="Arial Narrow" w:cs="Arial"/>
          <w:b/>
          <w:sz w:val="21"/>
          <w:szCs w:val="21"/>
        </w:rPr>
        <w:tab/>
      </w:r>
    </w:p>
    <w:p w14:paraId="55DC3B76" w14:textId="719079D9" w:rsidR="00507417" w:rsidRDefault="00507417" w:rsidP="00D80F44">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Douglas Karrow, Brock University, </w:t>
      </w:r>
      <w:hyperlink r:id="rId35" w:history="1">
        <w:r w:rsidRPr="00AB132C">
          <w:rPr>
            <w:rStyle w:val="Hyperlink"/>
            <w:rFonts w:ascii="Arial Narrow" w:hAnsi="Arial Narrow" w:cs="Arial"/>
            <w:sz w:val="21"/>
            <w:szCs w:val="21"/>
          </w:rPr>
          <w:t>Doug.Karrow@Brocku.ca</w:t>
        </w:r>
      </w:hyperlink>
    </w:p>
    <w:p w14:paraId="1DEEC92D" w14:textId="4BA71DDB" w:rsidR="00D80F44" w:rsidRDefault="00507417" w:rsidP="00D80F44">
      <w:pPr>
        <w:pBdr>
          <w:bottom w:val="dotDotDash" w:sz="4" w:space="1" w:color="auto"/>
        </w:pBdr>
        <w:jc w:val="both"/>
        <w:rPr>
          <w:rFonts w:ascii="Arial Narrow" w:hAnsi="Arial Narrow" w:cs="Arial"/>
          <w:sz w:val="21"/>
          <w:szCs w:val="21"/>
        </w:rPr>
      </w:pPr>
      <w:r w:rsidRPr="00507417">
        <w:rPr>
          <w:rFonts w:ascii="Arial Narrow" w:hAnsi="Arial Narrow" w:cs="Arial"/>
          <w:sz w:val="21"/>
          <w:szCs w:val="21"/>
        </w:rPr>
        <w:t>Heideggerian philosophy is useful in interrogating contemporary education. Educating “thoughtfully”, according to Heidegger requires a new relation to education. Artists/poets beautifully demonstrate this “new relation” through ontological education. Implications for curriculum theorists and practitioners, teacher, learners, and academics are considered through case studies of preservice teacher education.</w:t>
      </w:r>
    </w:p>
    <w:p w14:paraId="34C2812D" w14:textId="77777777" w:rsidR="00507417" w:rsidRPr="00E579D1" w:rsidRDefault="00507417" w:rsidP="00D80F44">
      <w:pPr>
        <w:pBdr>
          <w:bottom w:val="dotDotDash" w:sz="4" w:space="1" w:color="auto"/>
        </w:pBdr>
        <w:jc w:val="both"/>
        <w:rPr>
          <w:rFonts w:ascii="Arial Narrow" w:hAnsi="Arial Narrow" w:cs="Arial"/>
          <w:sz w:val="21"/>
          <w:szCs w:val="21"/>
        </w:rPr>
      </w:pPr>
    </w:p>
    <w:p w14:paraId="6CA87459" w14:textId="77777777" w:rsidR="00D80F44" w:rsidRPr="00E579D1" w:rsidRDefault="00D80F44" w:rsidP="00D80F44">
      <w:pPr>
        <w:jc w:val="both"/>
        <w:rPr>
          <w:rFonts w:ascii="Arial Narrow" w:hAnsi="Arial Narrow" w:cs="Arial"/>
          <w:sz w:val="21"/>
          <w:szCs w:val="21"/>
        </w:rPr>
      </w:pPr>
    </w:p>
    <w:p w14:paraId="2D222DB3" w14:textId="77777777" w:rsidR="00507417" w:rsidRPr="00507417" w:rsidRDefault="00507417" w:rsidP="00507417">
      <w:pPr>
        <w:pBdr>
          <w:bottom w:val="dotDotDash" w:sz="4" w:space="1" w:color="auto"/>
        </w:pBdr>
        <w:jc w:val="both"/>
        <w:rPr>
          <w:rFonts w:ascii="Arial Narrow" w:hAnsi="Arial Narrow" w:cs="Arial"/>
          <w:b/>
          <w:sz w:val="21"/>
          <w:szCs w:val="21"/>
        </w:rPr>
      </w:pPr>
      <w:r w:rsidRPr="00507417">
        <w:rPr>
          <w:rFonts w:ascii="Arial Narrow" w:hAnsi="Arial Narrow" w:cs="Arial"/>
          <w:b/>
          <w:sz w:val="21"/>
          <w:szCs w:val="21"/>
        </w:rPr>
        <w:t>Curricular and Pedagogical Responsibility: Engaging the Moral, the Philosophical, and the Political</w:t>
      </w:r>
      <w:r w:rsidRPr="00507417">
        <w:rPr>
          <w:rFonts w:ascii="Arial Narrow" w:hAnsi="Arial Narrow" w:cs="Arial"/>
          <w:b/>
          <w:sz w:val="21"/>
          <w:szCs w:val="21"/>
        </w:rPr>
        <w:tab/>
      </w:r>
    </w:p>
    <w:p w14:paraId="18453D4F" w14:textId="7734C912" w:rsidR="00507417" w:rsidRDefault="00507417" w:rsidP="00507417">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Elinor Scheirer, University of North Florida, </w:t>
      </w:r>
      <w:hyperlink r:id="rId36" w:history="1">
        <w:r w:rsidRPr="00AB132C">
          <w:rPr>
            <w:rStyle w:val="Hyperlink"/>
            <w:rFonts w:ascii="Arial Narrow" w:hAnsi="Arial Narrow" w:cs="Arial"/>
            <w:sz w:val="21"/>
            <w:szCs w:val="21"/>
          </w:rPr>
          <w:t>escheire@unf.edu</w:t>
        </w:r>
      </w:hyperlink>
    </w:p>
    <w:p w14:paraId="334DBCC4" w14:textId="77777777" w:rsidR="00507417" w:rsidRDefault="00507417" w:rsidP="00507417">
      <w:pPr>
        <w:pBdr>
          <w:bottom w:val="dotDotDash" w:sz="4" w:space="1" w:color="auto"/>
        </w:pBdr>
        <w:jc w:val="both"/>
        <w:rPr>
          <w:rFonts w:ascii="Arial Narrow" w:hAnsi="Arial Narrow" w:cs="Arial"/>
          <w:sz w:val="21"/>
          <w:szCs w:val="21"/>
        </w:rPr>
      </w:pPr>
    </w:p>
    <w:p w14:paraId="1A421B8A" w14:textId="52223633" w:rsidR="00E579D1" w:rsidRDefault="00507417" w:rsidP="00507417">
      <w:pPr>
        <w:pBdr>
          <w:bottom w:val="dotDotDash" w:sz="4" w:space="1" w:color="auto"/>
        </w:pBdr>
        <w:jc w:val="both"/>
        <w:rPr>
          <w:rFonts w:ascii="Arial Narrow" w:hAnsi="Arial Narrow" w:cs="Arial"/>
          <w:sz w:val="21"/>
          <w:szCs w:val="21"/>
        </w:rPr>
      </w:pPr>
      <w:r w:rsidRPr="00507417">
        <w:rPr>
          <w:rFonts w:ascii="Arial Narrow" w:hAnsi="Arial Narrow" w:cs="Arial"/>
          <w:sz w:val="21"/>
          <w:szCs w:val="21"/>
        </w:rPr>
        <w:t>This paper argues for curricular and pedagogical responsibility as an alternative to accountability and explores how it connects to the moral dimensions of teaching, philosophical bases guiding teachers in serving students, guidance from learning theory, and the accompanying political challenges of such responsibility in a democratic society.</w:t>
      </w:r>
    </w:p>
    <w:p w14:paraId="4AB01E3A" w14:textId="77777777" w:rsidR="00A81F2C" w:rsidRDefault="00A81F2C" w:rsidP="00507417">
      <w:pPr>
        <w:pBdr>
          <w:bottom w:val="dotDotDash" w:sz="4" w:space="1" w:color="auto"/>
        </w:pBdr>
        <w:jc w:val="both"/>
        <w:rPr>
          <w:rFonts w:ascii="Arial Narrow" w:hAnsi="Arial Narrow" w:cs="Arial"/>
          <w:sz w:val="21"/>
          <w:szCs w:val="21"/>
        </w:rPr>
      </w:pPr>
    </w:p>
    <w:p w14:paraId="02EC65D0" w14:textId="7C365036" w:rsidR="00D80F44" w:rsidRPr="00E579D1" w:rsidRDefault="00A81F2C" w:rsidP="007E501A">
      <w:pPr>
        <w:shd w:val="clear" w:color="auto" w:fill="E0E0E0"/>
        <w:tabs>
          <w:tab w:val="center" w:pos="5133"/>
        </w:tabs>
        <w:jc w:val="both"/>
        <w:rPr>
          <w:rFonts w:ascii="Arial Narrow" w:hAnsi="Arial Narrow" w:cs="Arial"/>
          <w:b/>
          <w:sz w:val="21"/>
          <w:szCs w:val="21"/>
        </w:rPr>
      </w:pPr>
      <w:r>
        <w:rPr>
          <w:rFonts w:ascii="Arial Narrow" w:hAnsi="Arial Narrow" w:cs="Arial"/>
          <w:b/>
          <w:sz w:val="21"/>
          <w:szCs w:val="21"/>
        </w:rPr>
        <w:t>Se</w:t>
      </w:r>
      <w:r w:rsidR="00D80F44" w:rsidRPr="00E579D1">
        <w:rPr>
          <w:rFonts w:ascii="Arial Narrow" w:hAnsi="Arial Narrow" w:cs="Arial"/>
          <w:b/>
          <w:sz w:val="21"/>
          <w:szCs w:val="21"/>
        </w:rPr>
        <w:t>ssion T-104</w:t>
      </w:r>
      <w:r w:rsidR="007E501A">
        <w:rPr>
          <w:rFonts w:ascii="Arial Narrow" w:hAnsi="Arial Narrow" w:cs="Arial"/>
          <w:b/>
          <w:sz w:val="21"/>
          <w:szCs w:val="21"/>
        </w:rPr>
        <w:tab/>
      </w:r>
    </w:p>
    <w:p w14:paraId="420A7C8F" w14:textId="77777777" w:rsidR="00D80F44" w:rsidRPr="00E579D1" w:rsidRDefault="00D80F44" w:rsidP="00D80F44">
      <w:pPr>
        <w:jc w:val="both"/>
        <w:rPr>
          <w:rFonts w:ascii="Arial Narrow" w:hAnsi="Arial Narrow"/>
          <w:sz w:val="21"/>
          <w:szCs w:val="21"/>
        </w:rPr>
      </w:pPr>
    </w:p>
    <w:p w14:paraId="331B1918" w14:textId="1C81D5C7" w:rsidR="002B0551" w:rsidRPr="002B0551" w:rsidRDefault="002B0551" w:rsidP="00D80F44">
      <w:pPr>
        <w:pBdr>
          <w:bottom w:val="dotDotDash" w:sz="4" w:space="1" w:color="auto"/>
        </w:pBdr>
        <w:jc w:val="both"/>
        <w:rPr>
          <w:rFonts w:ascii="Arial Narrow" w:hAnsi="Arial Narrow" w:cs="Arial"/>
          <w:sz w:val="21"/>
          <w:szCs w:val="21"/>
        </w:rPr>
      </w:pPr>
      <w:r w:rsidRPr="002B0551">
        <w:rPr>
          <w:rFonts w:ascii="Arial Narrow" w:hAnsi="Arial Narrow" w:cs="Arial"/>
          <w:b/>
          <w:sz w:val="21"/>
          <w:szCs w:val="21"/>
        </w:rPr>
        <w:t>Equitable Intentions, Inequitable Outcomes:  Revealing a Pedagogy of Inequity</w:t>
      </w:r>
      <w:r w:rsidRPr="002B0551">
        <w:rPr>
          <w:rFonts w:ascii="Arial Narrow" w:hAnsi="Arial Narrow" w:cs="Arial"/>
          <w:b/>
          <w:sz w:val="21"/>
          <w:szCs w:val="21"/>
        </w:rPr>
        <w:tab/>
      </w:r>
      <w:r>
        <w:rPr>
          <w:rFonts w:ascii="Arial Narrow" w:hAnsi="Arial Narrow" w:cs="Arial"/>
          <w:sz w:val="21"/>
          <w:szCs w:val="21"/>
        </w:rPr>
        <w:t>-</w:t>
      </w:r>
      <w:r w:rsidRPr="002B0551">
        <w:rPr>
          <w:rFonts w:ascii="Arial Narrow" w:hAnsi="Arial Narrow" w:cs="Arial"/>
          <w:sz w:val="21"/>
          <w:szCs w:val="21"/>
          <w:highlight w:val="lightGray"/>
        </w:rPr>
        <w:t>CCP</w:t>
      </w:r>
    </w:p>
    <w:p w14:paraId="2AB1DFE3" w14:textId="79D2D044" w:rsidR="002B0551" w:rsidRDefault="002B0551" w:rsidP="00D80F44">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Myosha McAfee, Harvard </w:t>
      </w:r>
      <w:r w:rsidR="00993FD3">
        <w:rPr>
          <w:rFonts w:ascii="Arial Narrow" w:hAnsi="Arial Narrow" w:cs="Arial"/>
          <w:sz w:val="21"/>
          <w:szCs w:val="21"/>
        </w:rPr>
        <w:t>University</w:t>
      </w:r>
      <w:r>
        <w:rPr>
          <w:rFonts w:ascii="Arial Narrow" w:hAnsi="Arial Narrow" w:cs="Arial"/>
          <w:sz w:val="21"/>
          <w:szCs w:val="21"/>
        </w:rPr>
        <w:t xml:space="preserve">, </w:t>
      </w:r>
      <w:hyperlink r:id="rId37" w:history="1">
        <w:r w:rsidRPr="00AB132C">
          <w:rPr>
            <w:rStyle w:val="Hyperlink"/>
            <w:rFonts w:ascii="Arial Narrow" w:hAnsi="Arial Narrow" w:cs="Arial"/>
            <w:sz w:val="21"/>
            <w:szCs w:val="21"/>
          </w:rPr>
          <w:t>myosha_mcafee@mail.harvard.edu</w:t>
        </w:r>
      </w:hyperlink>
    </w:p>
    <w:p w14:paraId="04E6E415" w14:textId="77777777" w:rsidR="002B0551" w:rsidRDefault="002B0551" w:rsidP="00D80F44">
      <w:pPr>
        <w:pBdr>
          <w:bottom w:val="dotDotDash" w:sz="4" w:space="1" w:color="auto"/>
        </w:pBdr>
        <w:jc w:val="both"/>
        <w:rPr>
          <w:rFonts w:ascii="Arial Narrow" w:hAnsi="Arial Narrow" w:cs="Arial"/>
          <w:sz w:val="21"/>
          <w:szCs w:val="21"/>
        </w:rPr>
      </w:pPr>
    </w:p>
    <w:p w14:paraId="0080B277" w14:textId="319E8DC7" w:rsidR="00D80F44" w:rsidRDefault="002B0551" w:rsidP="00D80F44">
      <w:pPr>
        <w:pBdr>
          <w:bottom w:val="dotDotDash" w:sz="4" w:space="1" w:color="auto"/>
        </w:pBdr>
        <w:jc w:val="both"/>
        <w:rPr>
          <w:rFonts w:ascii="Arial Narrow" w:hAnsi="Arial Narrow" w:cs="Arial"/>
          <w:sz w:val="21"/>
          <w:szCs w:val="21"/>
        </w:rPr>
      </w:pPr>
      <w:r w:rsidRPr="002B0551">
        <w:rPr>
          <w:rFonts w:ascii="Arial Narrow" w:hAnsi="Arial Narrow" w:cs="Arial"/>
          <w:sz w:val="21"/>
          <w:szCs w:val="21"/>
        </w:rPr>
        <w:t>I examine how implicit stereotyping undergirds instructional interactions. Using grounded theory, I study an algebra class in a diverse public middle school with relatively high test-scores and a reputation in the local community as a “good school.”  The findings may partially explain how disparate racial outcomes get produced in classrooms.</w:t>
      </w:r>
      <w:r w:rsidRPr="002B0551">
        <w:rPr>
          <w:rFonts w:ascii="Arial Narrow" w:hAnsi="Arial Narrow" w:cs="Arial"/>
          <w:sz w:val="21"/>
          <w:szCs w:val="21"/>
        </w:rPr>
        <w:tab/>
      </w:r>
    </w:p>
    <w:p w14:paraId="58641998" w14:textId="77777777" w:rsidR="002B0551" w:rsidRPr="00E579D1" w:rsidRDefault="002B0551" w:rsidP="00D80F44">
      <w:pPr>
        <w:pBdr>
          <w:bottom w:val="dotDotDash" w:sz="4" w:space="1" w:color="auto"/>
        </w:pBdr>
        <w:jc w:val="both"/>
        <w:rPr>
          <w:rFonts w:ascii="Arial Narrow" w:hAnsi="Arial Narrow" w:cs="Arial"/>
          <w:sz w:val="21"/>
          <w:szCs w:val="21"/>
        </w:rPr>
      </w:pPr>
    </w:p>
    <w:p w14:paraId="644B296A" w14:textId="77777777" w:rsidR="00D80F44" w:rsidRDefault="00D80F44" w:rsidP="00D80F44">
      <w:pPr>
        <w:jc w:val="both"/>
        <w:rPr>
          <w:rFonts w:ascii="Arial Narrow" w:hAnsi="Arial Narrow" w:cs="Arial"/>
          <w:sz w:val="21"/>
          <w:szCs w:val="21"/>
        </w:rPr>
      </w:pPr>
    </w:p>
    <w:p w14:paraId="2FE00F62" w14:textId="77777777" w:rsidR="002B0551" w:rsidRPr="002B0551" w:rsidRDefault="002B0551" w:rsidP="00D80F44">
      <w:pPr>
        <w:jc w:val="both"/>
        <w:rPr>
          <w:rFonts w:ascii="Arial Narrow" w:hAnsi="Arial Narrow" w:cs="Arial"/>
          <w:b/>
          <w:sz w:val="21"/>
          <w:szCs w:val="21"/>
        </w:rPr>
      </w:pPr>
      <w:r w:rsidRPr="002B0551">
        <w:rPr>
          <w:rFonts w:ascii="Arial Narrow" w:hAnsi="Arial Narrow" w:cs="Arial"/>
          <w:b/>
          <w:sz w:val="21"/>
          <w:szCs w:val="21"/>
        </w:rPr>
        <w:t>Questioning the Aesthetics of Grading</w:t>
      </w:r>
      <w:r w:rsidRPr="002B0551">
        <w:rPr>
          <w:rFonts w:ascii="Arial Narrow" w:hAnsi="Arial Narrow" w:cs="Arial"/>
          <w:b/>
          <w:sz w:val="21"/>
          <w:szCs w:val="21"/>
        </w:rPr>
        <w:tab/>
      </w:r>
    </w:p>
    <w:p w14:paraId="3BCCBFBC" w14:textId="30B506F0" w:rsidR="002B0551" w:rsidRDefault="002B0551" w:rsidP="00D80F44">
      <w:pPr>
        <w:jc w:val="both"/>
        <w:rPr>
          <w:rFonts w:ascii="Arial Narrow" w:hAnsi="Arial Narrow" w:cs="Arial"/>
          <w:sz w:val="21"/>
          <w:szCs w:val="21"/>
        </w:rPr>
      </w:pPr>
      <w:r>
        <w:rPr>
          <w:rFonts w:ascii="Arial Narrow" w:hAnsi="Arial Narrow" w:cs="Arial"/>
          <w:sz w:val="21"/>
          <w:szCs w:val="21"/>
        </w:rPr>
        <w:t xml:space="preserve">Amy Bloom, Penn State University, </w:t>
      </w:r>
      <w:hyperlink r:id="rId38" w:history="1">
        <w:r w:rsidRPr="00AB132C">
          <w:rPr>
            <w:rStyle w:val="Hyperlink"/>
            <w:rFonts w:ascii="Arial Narrow" w:hAnsi="Arial Narrow" w:cs="Arial"/>
            <w:sz w:val="21"/>
            <w:szCs w:val="21"/>
          </w:rPr>
          <w:t>alb491@psu.edu</w:t>
        </w:r>
      </w:hyperlink>
    </w:p>
    <w:p w14:paraId="38E460AB" w14:textId="77777777" w:rsidR="002B0551" w:rsidRDefault="002B0551" w:rsidP="00D80F44">
      <w:pPr>
        <w:jc w:val="both"/>
        <w:rPr>
          <w:rFonts w:ascii="Arial Narrow" w:hAnsi="Arial Narrow" w:cs="Arial"/>
          <w:sz w:val="21"/>
          <w:szCs w:val="21"/>
        </w:rPr>
      </w:pPr>
    </w:p>
    <w:p w14:paraId="1E6C7EFC" w14:textId="5565D277" w:rsidR="00D80F44" w:rsidRPr="002B0551" w:rsidRDefault="002B0551" w:rsidP="00D80F44">
      <w:pPr>
        <w:jc w:val="both"/>
        <w:rPr>
          <w:rFonts w:ascii="Arial Narrow" w:hAnsi="Arial Narrow" w:cs="Arial"/>
          <w:sz w:val="21"/>
          <w:szCs w:val="21"/>
        </w:rPr>
      </w:pPr>
      <w:r w:rsidRPr="002B0551">
        <w:rPr>
          <w:rFonts w:ascii="Arial Narrow" w:hAnsi="Arial Narrow" w:cs="Arial"/>
          <w:sz w:val="21"/>
          <w:szCs w:val="21"/>
        </w:rPr>
        <w:t>This paper is presented in collaged form to disrupt the aesthetics of assessing academic and K-12 knowledge. Aesthetics has multiple meanings that may rely on discriminatory ideas of class and taste. I argue for a practice of alternative assessments that feature embodied communication through a collaged, stitched-together practice.</w:t>
      </w:r>
    </w:p>
    <w:p w14:paraId="3E47F27A" w14:textId="77777777" w:rsidR="002B0551" w:rsidRDefault="002B0551" w:rsidP="00D80F44">
      <w:pPr>
        <w:jc w:val="both"/>
        <w:rPr>
          <w:rFonts w:ascii="Arial Narrow" w:hAnsi="Arial Narrow"/>
          <w:sz w:val="21"/>
          <w:szCs w:val="21"/>
        </w:rPr>
      </w:pPr>
    </w:p>
    <w:p w14:paraId="4E06CC12" w14:textId="3A7E42C8" w:rsidR="007E501A" w:rsidRPr="00E579D1" w:rsidRDefault="007E501A" w:rsidP="007E501A">
      <w:pPr>
        <w:shd w:val="clear" w:color="auto" w:fill="E0E0E0"/>
        <w:tabs>
          <w:tab w:val="center" w:pos="5133"/>
        </w:tabs>
        <w:jc w:val="both"/>
        <w:rPr>
          <w:rFonts w:ascii="Arial Narrow" w:hAnsi="Arial Narrow" w:cs="Arial"/>
          <w:b/>
          <w:sz w:val="21"/>
          <w:szCs w:val="21"/>
        </w:rPr>
      </w:pPr>
      <w:r>
        <w:rPr>
          <w:rFonts w:ascii="Arial Narrow" w:hAnsi="Arial Narrow" w:cs="Arial"/>
          <w:b/>
          <w:sz w:val="21"/>
          <w:szCs w:val="21"/>
        </w:rPr>
        <w:t>Session T-105</w:t>
      </w:r>
      <w:r>
        <w:rPr>
          <w:rFonts w:ascii="Arial Narrow" w:hAnsi="Arial Narrow" w:cs="Arial"/>
          <w:b/>
          <w:sz w:val="21"/>
          <w:szCs w:val="21"/>
        </w:rPr>
        <w:tab/>
      </w:r>
    </w:p>
    <w:p w14:paraId="32324827" w14:textId="77777777" w:rsidR="007E501A" w:rsidRDefault="007E501A" w:rsidP="00D80F44">
      <w:pPr>
        <w:jc w:val="both"/>
        <w:rPr>
          <w:rFonts w:ascii="Arial Narrow" w:hAnsi="Arial Narrow"/>
          <w:sz w:val="21"/>
          <w:szCs w:val="21"/>
        </w:rPr>
      </w:pPr>
    </w:p>
    <w:p w14:paraId="0F2E02AC" w14:textId="4A7E4F8E" w:rsidR="00224CE2" w:rsidRPr="00224CE2" w:rsidRDefault="00224CE2" w:rsidP="00D80F44">
      <w:pPr>
        <w:jc w:val="both"/>
        <w:rPr>
          <w:rFonts w:ascii="Arial Narrow" w:hAnsi="Arial Narrow"/>
          <w:sz w:val="21"/>
          <w:szCs w:val="21"/>
        </w:rPr>
      </w:pPr>
      <w:r w:rsidRPr="00224CE2">
        <w:rPr>
          <w:rFonts w:ascii="Arial Narrow" w:hAnsi="Arial Narrow"/>
          <w:b/>
          <w:sz w:val="21"/>
          <w:szCs w:val="21"/>
        </w:rPr>
        <w:t>Toward a Black Feminized Religio-Spiritual Epistemology:  The Academy, The Black Church, and Black Women</w:t>
      </w:r>
      <w:r>
        <w:rPr>
          <w:rFonts w:ascii="Arial Narrow" w:hAnsi="Arial Narrow"/>
          <w:sz w:val="21"/>
          <w:szCs w:val="21"/>
        </w:rPr>
        <w:t>-</w:t>
      </w:r>
      <w:r w:rsidRPr="00224CE2">
        <w:rPr>
          <w:rFonts w:ascii="Arial Narrow" w:hAnsi="Arial Narrow"/>
          <w:sz w:val="21"/>
          <w:szCs w:val="21"/>
          <w:highlight w:val="lightGray"/>
        </w:rPr>
        <w:t>CCP</w:t>
      </w:r>
      <w:r w:rsidRPr="00224CE2">
        <w:rPr>
          <w:rFonts w:ascii="Arial Narrow" w:hAnsi="Arial Narrow"/>
          <w:sz w:val="21"/>
          <w:szCs w:val="21"/>
        </w:rPr>
        <w:tab/>
      </w:r>
    </w:p>
    <w:p w14:paraId="11281A1C" w14:textId="235F5645" w:rsidR="00224CE2" w:rsidRDefault="00224CE2" w:rsidP="00D80F44">
      <w:pPr>
        <w:jc w:val="both"/>
        <w:rPr>
          <w:rFonts w:ascii="Arial Narrow" w:hAnsi="Arial Narrow"/>
          <w:sz w:val="21"/>
          <w:szCs w:val="21"/>
        </w:rPr>
      </w:pPr>
      <w:r>
        <w:rPr>
          <w:rFonts w:ascii="Arial Narrow" w:hAnsi="Arial Narrow"/>
          <w:sz w:val="21"/>
          <w:szCs w:val="21"/>
        </w:rPr>
        <w:t xml:space="preserve">Kirsten Edwards, University of Oklahoma, </w:t>
      </w:r>
      <w:hyperlink r:id="rId39" w:history="1">
        <w:r w:rsidRPr="00AB132C">
          <w:rPr>
            <w:rStyle w:val="Hyperlink"/>
            <w:rFonts w:ascii="Arial Narrow" w:hAnsi="Arial Narrow"/>
            <w:sz w:val="21"/>
            <w:szCs w:val="21"/>
          </w:rPr>
          <w:t>Kirsten.t.edwards@ou.edu</w:t>
        </w:r>
      </w:hyperlink>
    </w:p>
    <w:p w14:paraId="4A60C7CA" w14:textId="77777777" w:rsidR="00224CE2" w:rsidRDefault="00224CE2" w:rsidP="00D80F44">
      <w:pPr>
        <w:jc w:val="both"/>
        <w:rPr>
          <w:rFonts w:ascii="Arial Narrow" w:hAnsi="Arial Narrow"/>
          <w:sz w:val="21"/>
          <w:szCs w:val="21"/>
        </w:rPr>
      </w:pPr>
    </w:p>
    <w:p w14:paraId="18D4C801" w14:textId="73294424" w:rsidR="007E501A" w:rsidRPr="00224CE2" w:rsidRDefault="00224CE2" w:rsidP="00D80F44">
      <w:pPr>
        <w:jc w:val="both"/>
        <w:rPr>
          <w:rFonts w:ascii="Arial Narrow" w:hAnsi="Arial Narrow"/>
          <w:sz w:val="21"/>
          <w:szCs w:val="21"/>
        </w:rPr>
      </w:pPr>
      <w:r w:rsidRPr="00224CE2">
        <w:rPr>
          <w:rFonts w:ascii="Arial Narrow" w:hAnsi="Arial Narrow"/>
          <w:sz w:val="21"/>
          <w:szCs w:val="21"/>
        </w:rPr>
        <w:t>Using narrative, this study investigates religio-spiritual Christian Black women professors to uncover possibilities for the university classroom. The study posits that religio-spiritual communal epistemologies are often silenced in light of their religious, racialized, and gendered origins.  Therefore, the value of specific curricular practices, developed through these epistemologies, often go unrecognized.</w:t>
      </w:r>
    </w:p>
    <w:p w14:paraId="1C8F2D63" w14:textId="77777777" w:rsidR="009942F7" w:rsidRDefault="009942F7" w:rsidP="00224CE2">
      <w:pPr>
        <w:pBdr>
          <w:bottom w:val="dotDotDash" w:sz="4" w:space="1" w:color="auto"/>
        </w:pBdr>
        <w:jc w:val="both"/>
        <w:rPr>
          <w:rFonts w:ascii="Arial Narrow" w:hAnsi="Arial Narrow"/>
          <w:sz w:val="21"/>
          <w:szCs w:val="21"/>
        </w:rPr>
      </w:pPr>
    </w:p>
    <w:p w14:paraId="1B7D5595" w14:textId="77777777" w:rsidR="00224CE2" w:rsidRDefault="00224CE2" w:rsidP="009942F7">
      <w:pPr>
        <w:jc w:val="both"/>
        <w:rPr>
          <w:rFonts w:ascii="Arial Narrow" w:hAnsi="Arial Narrow"/>
          <w:sz w:val="21"/>
          <w:szCs w:val="21"/>
        </w:rPr>
      </w:pPr>
    </w:p>
    <w:p w14:paraId="067B5B87" w14:textId="1BACB531" w:rsidR="00224CE2" w:rsidRDefault="00224CE2" w:rsidP="009942F7">
      <w:pPr>
        <w:jc w:val="both"/>
        <w:rPr>
          <w:rFonts w:ascii="Arial Narrow" w:hAnsi="Arial Narrow"/>
          <w:sz w:val="21"/>
          <w:szCs w:val="21"/>
        </w:rPr>
      </w:pPr>
      <w:r w:rsidRPr="00224CE2">
        <w:rPr>
          <w:rFonts w:ascii="Arial Narrow" w:hAnsi="Arial Narrow"/>
          <w:b/>
          <w:sz w:val="21"/>
          <w:szCs w:val="21"/>
        </w:rPr>
        <w:t>Southern Afro-Catholic Womanist History: Towards a Historiography of Black Catholic Higher Education</w:t>
      </w:r>
      <w:r w:rsidRPr="00224CE2">
        <w:rPr>
          <w:rFonts w:ascii="Arial Narrow" w:hAnsi="Arial Narrow"/>
          <w:b/>
          <w:sz w:val="21"/>
          <w:szCs w:val="21"/>
        </w:rPr>
        <w:tab/>
      </w:r>
      <w:r>
        <w:rPr>
          <w:rFonts w:ascii="Arial Narrow" w:hAnsi="Arial Narrow"/>
          <w:sz w:val="21"/>
          <w:szCs w:val="21"/>
        </w:rPr>
        <w:t>-</w:t>
      </w:r>
      <w:r w:rsidRPr="00224CE2">
        <w:rPr>
          <w:rFonts w:ascii="Arial Narrow" w:hAnsi="Arial Narrow"/>
          <w:sz w:val="21"/>
          <w:szCs w:val="21"/>
          <w:highlight w:val="lightGray"/>
        </w:rPr>
        <w:t>CCP</w:t>
      </w:r>
    </w:p>
    <w:p w14:paraId="4BAFD7BD" w14:textId="33F45DAE" w:rsidR="00224CE2" w:rsidRPr="00224CE2" w:rsidRDefault="00224CE2" w:rsidP="009942F7">
      <w:pPr>
        <w:jc w:val="both"/>
        <w:rPr>
          <w:rFonts w:ascii="Arial Narrow" w:hAnsi="Arial Narrow"/>
          <w:sz w:val="21"/>
          <w:szCs w:val="21"/>
        </w:rPr>
      </w:pPr>
      <w:r>
        <w:rPr>
          <w:rFonts w:ascii="Arial Narrow" w:hAnsi="Arial Narrow"/>
          <w:sz w:val="21"/>
          <w:szCs w:val="21"/>
        </w:rPr>
        <w:t>Berlisha Morton, Louisiana State University, bricar3@lsu.edu</w:t>
      </w:r>
    </w:p>
    <w:p w14:paraId="683B0010" w14:textId="77777777" w:rsidR="00224CE2" w:rsidRDefault="00224CE2" w:rsidP="009942F7">
      <w:pPr>
        <w:jc w:val="both"/>
        <w:rPr>
          <w:rFonts w:ascii="Arial Narrow" w:hAnsi="Arial Narrow"/>
          <w:sz w:val="21"/>
          <w:szCs w:val="21"/>
        </w:rPr>
      </w:pPr>
    </w:p>
    <w:p w14:paraId="51C18E6D" w14:textId="457302B0" w:rsidR="00224CE2" w:rsidRDefault="00224CE2" w:rsidP="009942F7">
      <w:pPr>
        <w:jc w:val="both"/>
        <w:rPr>
          <w:rFonts w:ascii="Arial Narrow" w:hAnsi="Arial Narrow"/>
          <w:sz w:val="21"/>
          <w:szCs w:val="21"/>
        </w:rPr>
      </w:pPr>
      <w:r w:rsidRPr="00224CE2">
        <w:rPr>
          <w:rFonts w:ascii="Arial Narrow" w:hAnsi="Arial Narrow"/>
          <w:sz w:val="21"/>
          <w:szCs w:val="21"/>
        </w:rPr>
        <w:t>Emerging historians/historiographers of education are often tasked with creating theoretical frameworks and methodologies that draw from theories and methods within and outside of education.  This presentation chronicles my journey of developing Southern Afro-Catholic Womanist History in order to perform a historiography of the founding of Xavier University.</w:t>
      </w:r>
    </w:p>
    <w:p w14:paraId="40BAA4E4" w14:textId="77777777" w:rsidR="00224CE2" w:rsidRDefault="00224CE2" w:rsidP="00224CE2">
      <w:pPr>
        <w:pBdr>
          <w:bottom w:val="dotDotDash" w:sz="4" w:space="1" w:color="auto"/>
        </w:pBdr>
        <w:jc w:val="both"/>
        <w:rPr>
          <w:rFonts w:ascii="Arial Narrow" w:hAnsi="Arial Narrow"/>
          <w:sz w:val="21"/>
          <w:szCs w:val="21"/>
        </w:rPr>
      </w:pPr>
    </w:p>
    <w:p w14:paraId="3A7E55C2" w14:textId="77777777" w:rsidR="00224CE2" w:rsidRDefault="00224CE2" w:rsidP="009942F7">
      <w:pPr>
        <w:jc w:val="both"/>
        <w:rPr>
          <w:rFonts w:ascii="Arial Narrow" w:hAnsi="Arial Narrow"/>
          <w:sz w:val="21"/>
          <w:szCs w:val="21"/>
        </w:rPr>
      </w:pPr>
    </w:p>
    <w:p w14:paraId="4135C049" w14:textId="70E46EEA" w:rsidR="00224CE2" w:rsidRPr="00224CE2" w:rsidRDefault="00224CE2" w:rsidP="009942F7">
      <w:pPr>
        <w:jc w:val="both"/>
        <w:rPr>
          <w:rFonts w:ascii="Arial Narrow" w:hAnsi="Arial Narrow"/>
          <w:sz w:val="21"/>
          <w:szCs w:val="21"/>
        </w:rPr>
      </w:pPr>
      <w:r w:rsidRPr="00224CE2">
        <w:rPr>
          <w:rFonts w:ascii="Arial Narrow" w:hAnsi="Arial Narrow"/>
          <w:b/>
          <w:sz w:val="21"/>
          <w:szCs w:val="21"/>
        </w:rPr>
        <w:t>Education, Curricula, and Language: Early 20th Century Education in Creole Southwest Louisiana</w:t>
      </w:r>
      <w:r>
        <w:rPr>
          <w:rFonts w:ascii="Arial Narrow" w:hAnsi="Arial Narrow"/>
          <w:sz w:val="21"/>
          <w:szCs w:val="21"/>
        </w:rPr>
        <w:t>-</w:t>
      </w:r>
      <w:r w:rsidRPr="00224CE2">
        <w:rPr>
          <w:rFonts w:ascii="Arial Narrow" w:hAnsi="Arial Narrow"/>
          <w:sz w:val="21"/>
          <w:szCs w:val="21"/>
          <w:highlight w:val="lightGray"/>
        </w:rPr>
        <w:t>CCP</w:t>
      </w:r>
      <w:r w:rsidRPr="00224CE2">
        <w:rPr>
          <w:rFonts w:ascii="Arial Narrow" w:hAnsi="Arial Narrow"/>
          <w:sz w:val="21"/>
          <w:szCs w:val="21"/>
        </w:rPr>
        <w:tab/>
      </w:r>
    </w:p>
    <w:p w14:paraId="1B784B10" w14:textId="1A303A8E" w:rsidR="00224CE2" w:rsidRDefault="009B5340" w:rsidP="009942F7">
      <w:pPr>
        <w:jc w:val="both"/>
        <w:rPr>
          <w:rFonts w:ascii="Arial Narrow" w:hAnsi="Arial Narrow"/>
          <w:sz w:val="21"/>
          <w:szCs w:val="21"/>
        </w:rPr>
      </w:pPr>
      <w:r>
        <w:rPr>
          <w:rFonts w:ascii="Arial Narrow" w:hAnsi="Arial Narrow"/>
          <w:sz w:val="21"/>
          <w:szCs w:val="21"/>
        </w:rPr>
        <w:t>Christophe</w:t>
      </w:r>
      <w:r w:rsidR="00224CE2">
        <w:rPr>
          <w:rFonts w:ascii="Arial Narrow" w:hAnsi="Arial Narrow"/>
          <w:sz w:val="21"/>
          <w:szCs w:val="21"/>
        </w:rPr>
        <w:t xml:space="preserve"> Landry, University of Sussex, </w:t>
      </w:r>
      <w:hyperlink r:id="rId40" w:history="1">
        <w:r w:rsidR="00224CE2" w:rsidRPr="00AB132C">
          <w:rPr>
            <w:rStyle w:val="Hyperlink"/>
            <w:rFonts w:ascii="Arial Narrow" w:hAnsi="Arial Narrow"/>
            <w:sz w:val="21"/>
            <w:szCs w:val="21"/>
          </w:rPr>
          <w:t>Christophe@sessex.ac.uk</w:t>
        </w:r>
      </w:hyperlink>
    </w:p>
    <w:p w14:paraId="1A443AB3" w14:textId="77777777" w:rsidR="00224CE2" w:rsidRDefault="00224CE2" w:rsidP="009942F7">
      <w:pPr>
        <w:jc w:val="both"/>
        <w:rPr>
          <w:rFonts w:ascii="Arial Narrow" w:hAnsi="Arial Narrow"/>
          <w:sz w:val="21"/>
          <w:szCs w:val="21"/>
        </w:rPr>
      </w:pPr>
    </w:p>
    <w:p w14:paraId="5354A002" w14:textId="461E8244" w:rsidR="00224CE2" w:rsidRDefault="00224CE2" w:rsidP="009942F7">
      <w:pPr>
        <w:jc w:val="both"/>
        <w:rPr>
          <w:rFonts w:ascii="Arial Narrow" w:hAnsi="Arial Narrow"/>
          <w:sz w:val="21"/>
          <w:szCs w:val="21"/>
        </w:rPr>
      </w:pPr>
      <w:r w:rsidRPr="00224CE2">
        <w:rPr>
          <w:rFonts w:ascii="Arial Narrow" w:hAnsi="Arial Narrow"/>
          <w:sz w:val="21"/>
          <w:szCs w:val="21"/>
        </w:rPr>
        <w:t>This paper explores the scope and purpose of education systems in Southwest Louisiana, particularly between the years 1890 and 1945. It demonstrates divergences in curricular ideas and approaches between Protestants and Catholics, Anglophones and speakers of Latin-based languages. Moreover, it illustrates how, despite these divergences, systems merged in the wake of World War II patriotism and nationalism, leading to a more nationalized, "American," education system, which destroyed all traces of local indigenous/creole experiences and history.</w:t>
      </w:r>
    </w:p>
    <w:p w14:paraId="2368C611" w14:textId="77777777" w:rsidR="00224CE2" w:rsidRPr="00E579D1" w:rsidRDefault="00224CE2" w:rsidP="009942F7">
      <w:pPr>
        <w:jc w:val="both"/>
        <w:rPr>
          <w:rFonts w:ascii="Arial Narrow" w:hAnsi="Arial Narrow"/>
          <w:sz w:val="21"/>
          <w:szCs w:val="21"/>
        </w:rPr>
      </w:pPr>
    </w:p>
    <w:p w14:paraId="7C7AB039" w14:textId="77777777" w:rsidR="00D80F44" w:rsidRPr="00E579D1" w:rsidRDefault="00D80F44" w:rsidP="00D80F44">
      <w:pPr>
        <w:shd w:val="clear" w:color="auto" w:fill="B3B3B3"/>
        <w:jc w:val="both"/>
        <w:rPr>
          <w:rFonts w:ascii="Arial Narrow" w:hAnsi="Arial Narrow" w:cs="Arial"/>
          <w:b/>
          <w:sz w:val="21"/>
          <w:szCs w:val="21"/>
        </w:rPr>
      </w:pPr>
      <w:r w:rsidRPr="00E579D1">
        <w:rPr>
          <w:rFonts w:ascii="Arial Narrow" w:hAnsi="Arial Narrow" w:cs="Arial"/>
          <w:b/>
          <w:sz w:val="21"/>
          <w:szCs w:val="21"/>
        </w:rPr>
        <w:t>Session T-200 10:15am-11:15am</w:t>
      </w:r>
    </w:p>
    <w:p w14:paraId="09C76B7A" w14:textId="77777777"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T-201</w:t>
      </w:r>
    </w:p>
    <w:p w14:paraId="4272E908" w14:textId="77777777" w:rsidR="00D80F44" w:rsidRDefault="00D80F44" w:rsidP="00D80F44">
      <w:pPr>
        <w:jc w:val="both"/>
        <w:rPr>
          <w:rFonts w:ascii="Arial Narrow" w:hAnsi="Arial Narrow"/>
          <w:sz w:val="21"/>
          <w:szCs w:val="21"/>
        </w:rPr>
      </w:pPr>
    </w:p>
    <w:p w14:paraId="05833D51" w14:textId="1711D8D1" w:rsidR="00224CE2" w:rsidRPr="009C1359" w:rsidRDefault="009C1359" w:rsidP="00D80F44">
      <w:pPr>
        <w:jc w:val="both"/>
        <w:rPr>
          <w:rFonts w:ascii="Arial Narrow" w:hAnsi="Arial Narrow"/>
          <w:b/>
          <w:sz w:val="21"/>
          <w:szCs w:val="21"/>
        </w:rPr>
      </w:pPr>
      <w:r w:rsidRPr="009C1359">
        <w:rPr>
          <w:rFonts w:ascii="Arial Narrow" w:hAnsi="Arial Narrow"/>
          <w:b/>
          <w:sz w:val="21"/>
          <w:szCs w:val="21"/>
        </w:rPr>
        <w:t>Establishing Community and Continuity in Our Lives &amp; Work: From the Farm to the Big Easy</w:t>
      </w:r>
    </w:p>
    <w:p w14:paraId="533AFFDA" w14:textId="5FF17E7F" w:rsidR="009C1359" w:rsidRDefault="009C1359" w:rsidP="00D80F44">
      <w:pPr>
        <w:jc w:val="both"/>
        <w:rPr>
          <w:rFonts w:ascii="Arial Narrow" w:hAnsi="Arial Narrow"/>
          <w:sz w:val="21"/>
          <w:szCs w:val="21"/>
        </w:rPr>
      </w:pPr>
      <w:r>
        <w:rPr>
          <w:rFonts w:ascii="Arial Narrow" w:hAnsi="Arial Narrow"/>
          <w:sz w:val="21"/>
          <w:szCs w:val="21"/>
        </w:rPr>
        <w:t xml:space="preserve">Amy Rogers, Lycoming College, </w:t>
      </w:r>
      <w:hyperlink r:id="rId41" w:history="1">
        <w:r w:rsidRPr="00AB132C">
          <w:rPr>
            <w:rStyle w:val="Hyperlink"/>
            <w:rFonts w:ascii="Arial Narrow" w:hAnsi="Arial Narrow"/>
            <w:sz w:val="21"/>
            <w:szCs w:val="21"/>
          </w:rPr>
          <w:t>rogersa@lycoming.edu</w:t>
        </w:r>
      </w:hyperlink>
    </w:p>
    <w:p w14:paraId="22B77D2E" w14:textId="58876623" w:rsidR="009C1359" w:rsidRDefault="009C1359" w:rsidP="00D80F44">
      <w:pPr>
        <w:jc w:val="both"/>
        <w:rPr>
          <w:rFonts w:ascii="Arial Narrow" w:hAnsi="Arial Narrow"/>
          <w:sz w:val="21"/>
          <w:szCs w:val="21"/>
        </w:rPr>
      </w:pPr>
      <w:r>
        <w:rPr>
          <w:rFonts w:ascii="Arial Narrow" w:hAnsi="Arial Narrow"/>
          <w:sz w:val="21"/>
          <w:szCs w:val="21"/>
        </w:rPr>
        <w:t xml:space="preserve">Dawn LaFargue, Penn State University, </w:t>
      </w:r>
      <w:hyperlink r:id="rId42" w:history="1">
        <w:r w:rsidRPr="00AB132C">
          <w:rPr>
            <w:rStyle w:val="Hyperlink"/>
            <w:rFonts w:ascii="Arial Narrow" w:hAnsi="Arial Narrow"/>
            <w:sz w:val="21"/>
            <w:szCs w:val="21"/>
          </w:rPr>
          <w:t>dll203psu@gmail.com</w:t>
        </w:r>
      </w:hyperlink>
    </w:p>
    <w:p w14:paraId="4E8EAB0C" w14:textId="2DDC362F" w:rsidR="009C1359" w:rsidRDefault="009C1359" w:rsidP="00D80F44">
      <w:pPr>
        <w:jc w:val="both"/>
        <w:rPr>
          <w:rFonts w:ascii="Arial Narrow" w:hAnsi="Arial Narrow"/>
          <w:sz w:val="21"/>
          <w:szCs w:val="21"/>
        </w:rPr>
      </w:pPr>
      <w:r>
        <w:rPr>
          <w:rFonts w:ascii="Arial Narrow" w:hAnsi="Arial Narrow"/>
          <w:sz w:val="21"/>
          <w:szCs w:val="21"/>
        </w:rPr>
        <w:t xml:space="preserve">Larry Napoleon, Jr., North Dakota State University, </w:t>
      </w:r>
      <w:hyperlink r:id="rId43" w:history="1">
        <w:r w:rsidRPr="00AB132C">
          <w:rPr>
            <w:rStyle w:val="Hyperlink"/>
            <w:rFonts w:ascii="Arial Narrow" w:hAnsi="Arial Narrow"/>
            <w:sz w:val="21"/>
            <w:szCs w:val="21"/>
          </w:rPr>
          <w:t>larry.napoleon@ndsu.edu</w:t>
        </w:r>
      </w:hyperlink>
    </w:p>
    <w:p w14:paraId="5D663217" w14:textId="2E88E1C5" w:rsidR="009C1359" w:rsidRDefault="009C1359" w:rsidP="00D80F44">
      <w:pPr>
        <w:jc w:val="both"/>
        <w:rPr>
          <w:rFonts w:ascii="Arial Narrow" w:hAnsi="Arial Narrow"/>
          <w:sz w:val="21"/>
          <w:szCs w:val="21"/>
        </w:rPr>
      </w:pPr>
      <w:r>
        <w:rPr>
          <w:rFonts w:ascii="Arial Narrow" w:hAnsi="Arial Narrow"/>
          <w:sz w:val="21"/>
          <w:szCs w:val="21"/>
        </w:rPr>
        <w:t xml:space="preserve">Cole Reilly, Towson University, </w:t>
      </w:r>
      <w:hyperlink r:id="rId44" w:history="1">
        <w:r w:rsidRPr="00AB132C">
          <w:rPr>
            <w:rStyle w:val="Hyperlink"/>
            <w:rFonts w:ascii="Arial Narrow" w:hAnsi="Arial Narrow"/>
            <w:sz w:val="21"/>
            <w:szCs w:val="21"/>
          </w:rPr>
          <w:t>creilly@towson.edu</w:t>
        </w:r>
      </w:hyperlink>
    </w:p>
    <w:p w14:paraId="4B296660" w14:textId="669B276F" w:rsidR="009C1359" w:rsidRDefault="009C1359" w:rsidP="00D80F44">
      <w:pPr>
        <w:jc w:val="both"/>
        <w:rPr>
          <w:rFonts w:ascii="Arial Narrow" w:hAnsi="Arial Narrow"/>
          <w:sz w:val="21"/>
          <w:szCs w:val="21"/>
        </w:rPr>
      </w:pPr>
      <w:r>
        <w:rPr>
          <w:rFonts w:ascii="Arial Narrow" w:hAnsi="Arial Narrow"/>
          <w:sz w:val="21"/>
          <w:szCs w:val="21"/>
        </w:rPr>
        <w:t xml:space="preserve">Dan Marshall, Penn State University, </w:t>
      </w:r>
      <w:hyperlink r:id="rId45" w:history="1">
        <w:r w:rsidRPr="00AB132C">
          <w:rPr>
            <w:rStyle w:val="Hyperlink"/>
            <w:rFonts w:ascii="Arial Narrow" w:hAnsi="Arial Narrow"/>
            <w:sz w:val="21"/>
            <w:szCs w:val="21"/>
          </w:rPr>
          <w:t>jdm13@psu.edu</w:t>
        </w:r>
      </w:hyperlink>
    </w:p>
    <w:p w14:paraId="544A0E18" w14:textId="77777777" w:rsidR="009C1359" w:rsidRDefault="009C1359" w:rsidP="00D80F44">
      <w:pPr>
        <w:jc w:val="both"/>
        <w:rPr>
          <w:rFonts w:ascii="Arial Narrow" w:hAnsi="Arial Narrow"/>
          <w:sz w:val="21"/>
          <w:szCs w:val="21"/>
        </w:rPr>
      </w:pPr>
    </w:p>
    <w:p w14:paraId="6944B626" w14:textId="1B86424B" w:rsidR="009C1359" w:rsidRDefault="009C1359" w:rsidP="00D80F44">
      <w:pPr>
        <w:jc w:val="both"/>
        <w:rPr>
          <w:rFonts w:ascii="Arial Narrow" w:hAnsi="Arial Narrow"/>
          <w:sz w:val="21"/>
          <w:szCs w:val="21"/>
        </w:rPr>
      </w:pPr>
      <w:r w:rsidRPr="009C1359">
        <w:rPr>
          <w:rFonts w:ascii="Arial Narrow" w:hAnsi="Arial Narrow"/>
          <w:sz w:val="21"/>
          <w:szCs w:val="21"/>
        </w:rPr>
        <w:t>Several educator-scholars of different backgrounds, perspectives, experiences, and interests continue to find unity and purpose in supporting one another through the transitional hurdles of doctoral programs, the professoriate, and life in general – still advocating for social justice, voice, and community, for themselves and for one another four years later.</w:t>
      </w:r>
    </w:p>
    <w:p w14:paraId="7D16C4EA" w14:textId="77777777" w:rsidR="009C1359" w:rsidRPr="00E579D1" w:rsidRDefault="009C1359" w:rsidP="00D80F44">
      <w:pPr>
        <w:jc w:val="both"/>
        <w:rPr>
          <w:rFonts w:ascii="Arial Narrow" w:hAnsi="Arial Narrow"/>
          <w:sz w:val="21"/>
          <w:szCs w:val="21"/>
        </w:rPr>
      </w:pPr>
    </w:p>
    <w:p w14:paraId="7AC3EC2D" w14:textId="77777777"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T-202</w:t>
      </w:r>
    </w:p>
    <w:p w14:paraId="55282D97" w14:textId="77777777" w:rsidR="00466DC5" w:rsidRDefault="00466DC5" w:rsidP="00D80F44">
      <w:pPr>
        <w:pBdr>
          <w:bottom w:val="dotDotDash" w:sz="4" w:space="1" w:color="auto"/>
        </w:pBdr>
        <w:jc w:val="both"/>
        <w:rPr>
          <w:rFonts w:ascii="Arial Narrow" w:hAnsi="Arial Narrow" w:cs="Arial"/>
          <w:b/>
          <w:sz w:val="21"/>
          <w:szCs w:val="21"/>
        </w:rPr>
      </w:pPr>
    </w:p>
    <w:p w14:paraId="206D87D6" w14:textId="73FD0339" w:rsidR="00466DC5" w:rsidRPr="00466DC5" w:rsidRDefault="00466DC5" w:rsidP="00D80F44">
      <w:pPr>
        <w:pBdr>
          <w:bottom w:val="dotDotDash" w:sz="4" w:space="1" w:color="auto"/>
        </w:pBdr>
        <w:jc w:val="both"/>
        <w:rPr>
          <w:rFonts w:ascii="Arial Narrow" w:hAnsi="Arial Narrow" w:cs="Arial"/>
          <w:b/>
          <w:sz w:val="21"/>
          <w:szCs w:val="21"/>
        </w:rPr>
      </w:pPr>
      <w:r w:rsidRPr="00466DC5">
        <w:rPr>
          <w:rFonts w:ascii="Arial Narrow" w:hAnsi="Arial Narrow" w:cs="Arial"/>
          <w:b/>
          <w:sz w:val="21"/>
          <w:szCs w:val="21"/>
        </w:rPr>
        <w:t>Restructuring Schools Within Societal Confines</w:t>
      </w:r>
      <w:r>
        <w:rPr>
          <w:rFonts w:ascii="Arial Narrow" w:hAnsi="Arial Narrow" w:cs="Arial"/>
          <w:sz w:val="21"/>
          <w:szCs w:val="21"/>
        </w:rPr>
        <w:t>-</w:t>
      </w:r>
      <w:r w:rsidRPr="00466DC5">
        <w:rPr>
          <w:rFonts w:ascii="Arial Narrow" w:hAnsi="Arial Narrow" w:cs="Arial"/>
          <w:sz w:val="21"/>
          <w:szCs w:val="21"/>
          <w:highlight w:val="lightGray"/>
        </w:rPr>
        <w:t>CCP</w:t>
      </w:r>
      <w:r w:rsidRPr="00466DC5">
        <w:rPr>
          <w:rFonts w:ascii="Arial Narrow" w:hAnsi="Arial Narrow" w:cs="Arial"/>
          <w:b/>
          <w:sz w:val="21"/>
          <w:szCs w:val="21"/>
        </w:rPr>
        <w:tab/>
      </w:r>
    </w:p>
    <w:p w14:paraId="2C3ADAC4" w14:textId="278F3738" w:rsidR="00466DC5" w:rsidRDefault="00466DC5" w:rsidP="00D80F44">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Denise Gordon, Applied Learning Academy, Fort Worth ISD, </w:t>
      </w:r>
      <w:hyperlink r:id="rId46" w:history="1">
        <w:r w:rsidRPr="00AB132C">
          <w:rPr>
            <w:rStyle w:val="Hyperlink"/>
            <w:rFonts w:ascii="Arial Narrow" w:hAnsi="Arial Narrow" w:cs="Arial"/>
            <w:sz w:val="21"/>
            <w:szCs w:val="21"/>
          </w:rPr>
          <w:t>denise.gordon@fwisd.org</w:t>
        </w:r>
      </w:hyperlink>
    </w:p>
    <w:p w14:paraId="3B102AF4" w14:textId="3EA82F37" w:rsidR="00466DC5" w:rsidRDefault="00466DC5" w:rsidP="00D80F44">
      <w:pPr>
        <w:pBdr>
          <w:bottom w:val="dotDotDash" w:sz="4" w:space="1" w:color="auto"/>
        </w:pBdr>
        <w:jc w:val="both"/>
        <w:rPr>
          <w:rFonts w:ascii="Arial Narrow" w:hAnsi="Arial Narrow" w:cs="Arial"/>
          <w:sz w:val="21"/>
          <w:szCs w:val="21"/>
        </w:rPr>
      </w:pPr>
      <w:r>
        <w:rPr>
          <w:rFonts w:ascii="Arial Narrow" w:hAnsi="Arial Narrow" w:cs="Arial"/>
          <w:sz w:val="21"/>
          <w:szCs w:val="21"/>
        </w:rPr>
        <w:t>Julie Fisher, Applied Learning Academy, Fort Worth ISD, Julie.fisher.fwisd.org</w:t>
      </w:r>
    </w:p>
    <w:p w14:paraId="63A7FD2A" w14:textId="77777777" w:rsidR="00466DC5" w:rsidRDefault="00466DC5" w:rsidP="00D80F44">
      <w:pPr>
        <w:pBdr>
          <w:bottom w:val="dotDotDash" w:sz="4" w:space="1" w:color="auto"/>
        </w:pBdr>
        <w:jc w:val="both"/>
        <w:rPr>
          <w:rFonts w:ascii="Arial Narrow" w:hAnsi="Arial Narrow" w:cs="Arial"/>
          <w:sz w:val="21"/>
          <w:szCs w:val="21"/>
        </w:rPr>
      </w:pPr>
    </w:p>
    <w:p w14:paraId="10C04A96" w14:textId="2500D6BD" w:rsidR="00D80F44" w:rsidRDefault="00466DC5" w:rsidP="00D80F44">
      <w:pPr>
        <w:pBdr>
          <w:bottom w:val="dotDotDash" w:sz="4" w:space="1" w:color="auto"/>
        </w:pBdr>
        <w:jc w:val="both"/>
        <w:rPr>
          <w:rFonts w:ascii="Arial Narrow" w:hAnsi="Arial Narrow" w:cs="Arial"/>
          <w:sz w:val="21"/>
          <w:szCs w:val="21"/>
        </w:rPr>
      </w:pPr>
      <w:r w:rsidRPr="00466DC5">
        <w:rPr>
          <w:rFonts w:ascii="Arial Narrow" w:hAnsi="Arial Narrow" w:cs="Arial"/>
          <w:sz w:val="21"/>
          <w:szCs w:val="21"/>
        </w:rPr>
        <w:lastRenderedPageBreak/>
        <w:t>A cross section of opinions from a small public school starting with students, parents, teachers, and concluding with administrators and employers who are face to face with the final product of this educational system, our students. Discussions involve how to redesign a school to promote student-centered learning through community involvement.</w:t>
      </w:r>
    </w:p>
    <w:p w14:paraId="740672D9" w14:textId="77777777" w:rsidR="00183211" w:rsidRPr="00E579D1" w:rsidRDefault="00183211" w:rsidP="00D80F44">
      <w:pPr>
        <w:pBdr>
          <w:bottom w:val="dotDotDash" w:sz="4" w:space="1" w:color="auto"/>
        </w:pBdr>
        <w:jc w:val="both"/>
        <w:rPr>
          <w:rFonts w:ascii="Arial Narrow" w:hAnsi="Arial Narrow" w:cs="Arial"/>
          <w:sz w:val="21"/>
          <w:szCs w:val="21"/>
        </w:rPr>
      </w:pPr>
    </w:p>
    <w:p w14:paraId="3BFA0448" w14:textId="77777777" w:rsidR="00D80F44" w:rsidRDefault="00D80F44" w:rsidP="00D80F44">
      <w:pPr>
        <w:jc w:val="both"/>
        <w:rPr>
          <w:rFonts w:ascii="Arial Narrow" w:hAnsi="Arial Narrow" w:cs="Arial"/>
          <w:sz w:val="21"/>
          <w:szCs w:val="21"/>
        </w:rPr>
      </w:pPr>
    </w:p>
    <w:p w14:paraId="1839493F" w14:textId="3AA21CA2" w:rsidR="00466DC5" w:rsidRDefault="00466DC5" w:rsidP="00466DC5">
      <w:pPr>
        <w:jc w:val="both"/>
        <w:rPr>
          <w:rFonts w:ascii="Arial Narrow" w:hAnsi="Arial Narrow" w:cs="Arial"/>
          <w:sz w:val="21"/>
          <w:szCs w:val="21"/>
        </w:rPr>
      </w:pPr>
      <w:r w:rsidRPr="00466DC5">
        <w:rPr>
          <w:rFonts w:ascii="Arial Narrow" w:hAnsi="Arial Narrow" w:cs="Arial"/>
          <w:b/>
          <w:sz w:val="21"/>
          <w:szCs w:val="21"/>
        </w:rPr>
        <w:t>Challenging School Communities: Revising our Place in the World</w:t>
      </w:r>
      <w:r>
        <w:rPr>
          <w:rFonts w:ascii="Arial Narrow" w:hAnsi="Arial Narrow" w:cs="Arial"/>
          <w:sz w:val="21"/>
          <w:szCs w:val="21"/>
        </w:rPr>
        <w:t>-</w:t>
      </w:r>
      <w:r w:rsidRPr="00466DC5">
        <w:rPr>
          <w:rFonts w:ascii="Arial Narrow" w:hAnsi="Arial Narrow" w:cs="Arial"/>
          <w:sz w:val="21"/>
          <w:szCs w:val="21"/>
          <w:highlight w:val="lightGray"/>
        </w:rPr>
        <w:t>CCP</w:t>
      </w:r>
    </w:p>
    <w:p w14:paraId="78314CFD" w14:textId="7C4E8696" w:rsidR="00466DC5" w:rsidRDefault="00466DC5" w:rsidP="00466DC5">
      <w:pPr>
        <w:jc w:val="both"/>
        <w:rPr>
          <w:rFonts w:ascii="Arial Narrow" w:hAnsi="Arial Narrow" w:cs="Arial"/>
          <w:sz w:val="21"/>
          <w:szCs w:val="21"/>
        </w:rPr>
      </w:pPr>
      <w:r>
        <w:rPr>
          <w:rFonts w:ascii="Arial Narrow" w:hAnsi="Arial Narrow" w:cs="Arial"/>
          <w:sz w:val="21"/>
          <w:szCs w:val="21"/>
        </w:rPr>
        <w:t xml:space="preserve">Sharon Peck, SUNY Geneseo, </w:t>
      </w:r>
      <w:hyperlink r:id="rId47" w:history="1">
        <w:r w:rsidRPr="00AB132C">
          <w:rPr>
            <w:rStyle w:val="Hyperlink"/>
            <w:rFonts w:ascii="Arial Narrow" w:hAnsi="Arial Narrow" w:cs="Arial"/>
            <w:sz w:val="21"/>
            <w:szCs w:val="21"/>
          </w:rPr>
          <w:t>peck@geneseo.edu</w:t>
        </w:r>
      </w:hyperlink>
    </w:p>
    <w:p w14:paraId="16637375" w14:textId="57E51F7C" w:rsidR="00466DC5" w:rsidRDefault="00466DC5" w:rsidP="00466DC5">
      <w:pPr>
        <w:jc w:val="both"/>
        <w:rPr>
          <w:rFonts w:ascii="Arial Narrow" w:hAnsi="Arial Narrow" w:cs="Arial"/>
          <w:sz w:val="21"/>
          <w:szCs w:val="21"/>
        </w:rPr>
      </w:pPr>
      <w:r>
        <w:rPr>
          <w:rFonts w:ascii="Arial Narrow" w:hAnsi="Arial Narrow" w:cs="Arial"/>
          <w:sz w:val="21"/>
          <w:szCs w:val="21"/>
        </w:rPr>
        <w:t>Amy Shema,</w:t>
      </w:r>
      <w:r w:rsidR="00274BAA">
        <w:rPr>
          <w:rFonts w:ascii="Arial Narrow" w:hAnsi="Arial Narrow" w:cs="Arial"/>
          <w:sz w:val="21"/>
          <w:szCs w:val="21"/>
        </w:rPr>
        <w:t xml:space="preserve"> University of Rochester,</w:t>
      </w:r>
      <w:r>
        <w:rPr>
          <w:rFonts w:ascii="Arial Narrow" w:hAnsi="Arial Narrow" w:cs="Arial"/>
          <w:sz w:val="21"/>
          <w:szCs w:val="21"/>
        </w:rPr>
        <w:t xml:space="preserve"> </w:t>
      </w:r>
      <w:hyperlink r:id="rId48" w:history="1">
        <w:r w:rsidRPr="00AB132C">
          <w:rPr>
            <w:rStyle w:val="Hyperlink"/>
            <w:rFonts w:ascii="Arial Narrow" w:hAnsi="Arial Narrow" w:cs="Arial"/>
            <w:sz w:val="21"/>
            <w:szCs w:val="21"/>
          </w:rPr>
          <w:t>amyshema@gmail.com</w:t>
        </w:r>
      </w:hyperlink>
    </w:p>
    <w:p w14:paraId="6B8E216D" w14:textId="77777777" w:rsidR="00466DC5" w:rsidRPr="00466DC5" w:rsidRDefault="00466DC5" w:rsidP="00466DC5">
      <w:pPr>
        <w:jc w:val="both"/>
        <w:rPr>
          <w:rFonts w:ascii="Arial Narrow" w:hAnsi="Arial Narrow" w:cs="Arial"/>
          <w:sz w:val="21"/>
          <w:szCs w:val="21"/>
        </w:rPr>
      </w:pPr>
    </w:p>
    <w:p w14:paraId="0169E72E" w14:textId="2CF6BE35" w:rsidR="00466DC5" w:rsidRDefault="00466DC5" w:rsidP="00466DC5">
      <w:pPr>
        <w:jc w:val="both"/>
        <w:rPr>
          <w:rFonts w:ascii="Arial Narrow" w:hAnsi="Arial Narrow" w:cs="Arial"/>
          <w:sz w:val="21"/>
          <w:szCs w:val="21"/>
        </w:rPr>
      </w:pPr>
      <w:r w:rsidRPr="00466DC5">
        <w:rPr>
          <w:rFonts w:ascii="Arial Narrow" w:hAnsi="Arial Narrow" w:cs="Arial"/>
          <w:sz w:val="21"/>
          <w:szCs w:val="21"/>
        </w:rPr>
        <w:t>With the goal of creating new comprehensive spaces in which students, teachers, families, and communities can interact and share power, this paper presents findings from a longitudinal study of urban teachers’ investigations of poverty and community. Their inquiry resulted in extending the role of school communities in the curriculum and changed the ways that teachers and students see thei</w:t>
      </w:r>
      <w:r w:rsidR="00183211">
        <w:rPr>
          <w:rFonts w:ascii="Arial Narrow" w:hAnsi="Arial Narrow" w:cs="Arial"/>
          <w:sz w:val="21"/>
          <w:szCs w:val="21"/>
        </w:rPr>
        <w:t>r space in the world.</w:t>
      </w:r>
    </w:p>
    <w:p w14:paraId="251EE2FD" w14:textId="77777777" w:rsidR="00183211" w:rsidRDefault="00183211" w:rsidP="00183211">
      <w:pPr>
        <w:pBdr>
          <w:bottom w:val="dotDotDash" w:sz="4" w:space="1" w:color="auto"/>
        </w:pBdr>
        <w:jc w:val="both"/>
        <w:rPr>
          <w:rFonts w:ascii="Arial Narrow" w:hAnsi="Arial Narrow" w:cs="Arial"/>
          <w:sz w:val="21"/>
          <w:szCs w:val="21"/>
        </w:rPr>
      </w:pPr>
    </w:p>
    <w:p w14:paraId="10EBB6DF" w14:textId="77777777" w:rsidR="00183211" w:rsidRPr="00183211" w:rsidRDefault="00183211" w:rsidP="00466DC5">
      <w:pPr>
        <w:jc w:val="both"/>
        <w:rPr>
          <w:rFonts w:ascii="Arial Narrow" w:hAnsi="Arial Narrow" w:cs="Arial"/>
          <w:b/>
          <w:sz w:val="21"/>
          <w:szCs w:val="21"/>
        </w:rPr>
      </w:pPr>
    </w:p>
    <w:p w14:paraId="44641150" w14:textId="1B4BBCAE" w:rsidR="00183211" w:rsidRPr="00183211" w:rsidRDefault="00183211" w:rsidP="00466DC5">
      <w:pPr>
        <w:jc w:val="both"/>
        <w:rPr>
          <w:rFonts w:ascii="Arial Narrow" w:hAnsi="Arial Narrow" w:cs="Arial"/>
          <w:b/>
          <w:sz w:val="21"/>
          <w:szCs w:val="21"/>
        </w:rPr>
      </w:pPr>
      <w:r w:rsidRPr="00183211">
        <w:rPr>
          <w:rFonts w:ascii="Arial Narrow" w:hAnsi="Arial Narrow" w:cs="Arial"/>
          <w:b/>
          <w:sz w:val="21"/>
          <w:szCs w:val="21"/>
        </w:rPr>
        <w:t xml:space="preserve">[Re]Establishing Interconnectedness Between School </w:t>
      </w:r>
      <w:r>
        <w:rPr>
          <w:rFonts w:ascii="Arial Narrow" w:hAnsi="Arial Narrow" w:cs="Arial"/>
          <w:b/>
          <w:sz w:val="21"/>
          <w:szCs w:val="21"/>
        </w:rPr>
        <w:t>and</w:t>
      </w:r>
      <w:r w:rsidRPr="00183211">
        <w:rPr>
          <w:rFonts w:ascii="Arial Narrow" w:hAnsi="Arial Narrow" w:cs="Arial"/>
          <w:b/>
          <w:sz w:val="21"/>
          <w:szCs w:val="21"/>
        </w:rPr>
        <w:t xml:space="preserve"> Community Space: Making Service Learning Part </w:t>
      </w:r>
      <w:r>
        <w:rPr>
          <w:rFonts w:ascii="Arial Narrow" w:hAnsi="Arial Narrow" w:cs="Arial"/>
          <w:b/>
          <w:sz w:val="21"/>
          <w:szCs w:val="21"/>
        </w:rPr>
        <w:t>of the</w:t>
      </w:r>
      <w:r w:rsidRPr="00183211">
        <w:rPr>
          <w:rFonts w:ascii="Arial Narrow" w:hAnsi="Arial Narrow" w:cs="Arial"/>
          <w:b/>
          <w:sz w:val="21"/>
          <w:szCs w:val="21"/>
        </w:rPr>
        <w:t xml:space="preserve"> Restructuring </w:t>
      </w:r>
      <w:r>
        <w:rPr>
          <w:rFonts w:ascii="Arial Narrow" w:hAnsi="Arial Narrow" w:cs="Arial"/>
          <w:b/>
          <w:sz w:val="21"/>
          <w:szCs w:val="21"/>
        </w:rPr>
        <w:t>of</w:t>
      </w:r>
      <w:r w:rsidRPr="00183211">
        <w:rPr>
          <w:rFonts w:ascii="Arial Narrow" w:hAnsi="Arial Narrow" w:cs="Arial"/>
          <w:b/>
          <w:sz w:val="21"/>
          <w:szCs w:val="21"/>
        </w:rPr>
        <w:t xml:space="preserve"> Schools</w:t>
      </w:r>
      <w:r w:rsidRPr="00183211">
        <w:rPr>
          <w:rFonts w:ascii="Arial Narrow" w:hAnsi="Arial Narrow" w:cs="Arial"/>
          <w:b/>
          <w:sz w:val="21"/>
          <w:szCs w:val="21"/>
        </w:rPr>
        <w:tab/>
      </w:r>
    </w:p>
    <w:p w14:paraId="625FE5E3" w14:textId="6DFA3E67" w:rsidR="00183211" w:rsidRDefault="00183211" w:rsidP="00466DC5">
      <w:pPr>
        <w:jc w:val="both"/>
        <w:rPr>
          <w:rFonts w:ascii="Arial Narrow" w:hAnsi="Arial Narrow" w:cs="Arial"/>
          <w:sz w:val="21"/>
          <w:szCs w:val="21"/>
        </w:rPr>
      </w:pPr>
      <w:r>
        <w:rPr>
          <w:rFonts w:ascii="Arial Narrow" w:hAnsi="Arial Narrow" w:cs="Arial"/>
          <w:sz w:val="21"/>
          <w:szCs w:val="21"/>
        </w:rPr>
        <w:t xml:space="preserve">Margo Wolfe, Walden University, </w:t>
      </w:r>
      <w:hyperlink r:id="rId49" w:history="1">
        <w:r w:rsidRPr="00AB132C">
          <w:rPr>
            <w:rStyle w:val="Hyperlink"/>
            <w:rFonts w:ascii="Arial Narrow" w:hAnsi="Arial Narrow" w:cs="Arial"/>
            <w:sz w:val="21"/>
            <w:szCs w:val="21"/>
          </w:rPr>
          <w:t>margo@velocity.net</w:t>
        </w:r>
      </w:hyperlink>
    </w:p>
    <w:p w14:paraId="58A6DBCB" w14:textId="77777777" w:rsidR="00183211" w:rsidRDefault="00183211" w:rsidP="00466DC5">
      <w:pPr>
        <w:jc w:val="both"/>
        <w:rPr>
          <w:rFonts w:ascii="Arial Narrow" w:hAnsi="Arial Narrow" w:cs="Arial"/>
          <w:sz w:val="21"/>
          <w:szCs w:val="21"/>
        </w:rPr>
      </w:pPr>
    </w:p>
    <w:p w14:paraId="3DD344A8" w14:textId="4DF8F1C5" w:rsidR="00183211" w:rsidRDefault="00183211" w:rsidP="00466DC5">
      <w:pPr>
        <w:jc w:val="both"/>
        <w:rPr>
          <w:rFonts w:ascii="Arial Narrow" w:hAnsi="Arial Narrow" w:cs="Arial"/>
          <w:sz w:val="21"/>
          <w:szCs w:val="21"/>
        </w:rPr>
      </w:pPr>
      <w:r w:rsidRPr="00183211">
        <w:rPr>
          <w:rFonts w:ascii="Arial Narrow" w:hAnsi="Arial Narrow" w:cs="Arial"/>
          <w:sz w:val="21"/>
          <w:szCs w:val="21"/>
        </w:rPr>
        <w:t>Many service-learning programs have stalled or are relegated to one-day community service paradigms due to a variety of factors. What may become of this pedagogical technique if it were infused in the core curricula of schools, opening up the closed spaces of public schools? This paper explores this possibility.</w:t>
      </w:r>
    </w:p>
    <w:p w14:paraId="2E4D9E1D" w14:textId="77777777" w:rsidR="00FA2341" w:rsidRDefault="00FA2341" w:rsidP="00466DC5">
      <w:pPr>
        <w:jc w:val="both"/>
        <w:rPr>
          <w:rFonts w:ascii="Arial Narrow" w:hAnsi="Arial Narrow" w:cs="Arial"/>
          <w:sz w:val="21"/>
          <w:szCs w:val="21"/>
        </w:rPr>
      </w:pPr>
    </w:p>
    <w:p w14:paraId="4CD570DE" w14:textId="496E7BFF" w:rsidR="00FA2341" w:rsidRPr="00E579D1" w:rsidRDefault="00FA2341" w:rsidP="00FA2341">
      <w:pPr>
        <w:shd w:val="clear" w:color="auto" w:fill="E0E0E0"/>
        <w:jc w:val="both"/>
        <w:rPr>
          <w:rFonts w:ascii="Arial Narrow" w:hAnsi="Arial Narrow" w:cs="Arial"/>
          <w:b/>
          <w:sz w:val="21"/>
          <w:szCs w:val="21"/>
        </w:rPr>
      </w:pPr>
      <w:r>
        <w:rPr>
          <w:rFonts w:ascii="Arial Narrow" w:hAnsi="Arial Narrow" w:cs="Arial"/>
          <w:b/>
          <w:sz w:val="21"/>
          <w:szCs w:val="21"/>
        </w:rPr>
        <w:t>Session T-203</w:t>
      </w:r>
    </w:p>
    <w:p w14:paraId="0152495F" w14:textId="77777777" w:rsidR="00FA2341" w:rsidRDefault="00FA2341" w:rsidP="00466DC5">
      <w:pPr>
        <w:jc w:val="both"/>
        <w:rPr>
          <w:rFonts w:ascii="Arial Narrow" w:hAnsi="Arial Narrow" w:cs="Arial"/>
          <w:sz w:val="21"/>
          <w:szCs w:val="21"/>
        </w:rPr>
      </w:pPr>
    </w:p>
    <w:p w14:paraId="54B9EF4B" w14:textId="1943F13C" w:rsidR="00FA2341" w:rsidRDefault="00FA2341" w:rsidP="00FA2341">
      <w:pPr>
        <w:jc w:val="both"/>
        <w:rPr>
          <w:rFonts w:ascii="Arial Narrow" w:hAnsi="Arial Narrow" w:cs="Arial"/>
          <w:sz w:val="21"/>
          <w:szCs w:val="21"/>
        </w:rPr>
      </w:pPr>
      <w:r w:rsidRPr="00FA2341">
        <w:rPr>
          <w:rFonts w:ascii="Arial Narrow" w:hAnsi="Arial Narrow" w:cs="Arial"/>
          <w:b/>
          <w:sz w:val="21"/>
          <w:szCs w:val="21"/>
        </w:rPr>
        <w:t>Emancipatory Spaces: A Comparison of Two Feminine Spaces</w:t>
      </w:r>
      <w:r>
        <w:rPr>
          <w:rFonts w:ascii="Arial Narrow" w:hAnsi="Arial Narrow" w:cs="Arial"/>
          <w:sz w:val="21"/>
          <w:szCs w:val="21"/>
        </w:rPr>
        <w:t>-</w:t>
      </w:r>
      <w:r w:rsidRPr="00FA2341">
        <w:rPr>
          <w:rFonts w:ascii="Arial Narrow" w:hAnsi="Arial Narrow" w:cs="Arial"/>
          <w:sz w:val="21"/>
          <w:szCs w:val="21"/>
          <w:highlight w:val="lightGray"/>
        </w:rPr>
        <w:t>CCP</w:t>
      </w:r>
    </w:p>
    <w:p w14:paraId="5E8A526D" w14:textId="5490646C" w:rsidR="00FA2341" w:rsidRDefault="00FA2341" w:rsidP="00FA2341">
      <w:pPr>
        <w:jc w:val="both"/>
        <w:rPr>
          <w:rFonts w:ascii="Arial Narrow" w:hAnsi="Arial Narrow" w:cs="Arial"/>
          <w:sz w:val="21"/>
          <w:szCs w:val="21"/>
        </w:rPr>
      </w:pPr>
      <w:r>
        <w:rPr>
          <w:rFonts w:ascii="Arial Narrow" w:hAnsi="Arial Narrow" w:cs="Arial"/>
          <w:sz w:val="21"/>
          <w:szCs w:val="21"/>
        </w:rPr>
        <w:t>Darlene Gonzales</w:t>
      </w:r>
    </w:p>
    <w:p w14:paraId="7B89124F" w14:textId="37B08709" w:rsidR="00FA2341" w:rsidRPr="00FA2341" w:rsidRDefault="00FA2341" w:rsidP="00FA2341">
      <w:pPr>
        <w:jc w:val="both"/>
        <w:rPr>
          <w:rFonts w:ascii="Arial Narrow" w:hAnsi="Arial Narrow" w:cs="Arial"/>
          <w:sz w:val="21"/>
          <w:szCs w:val="21"/>
        </w:rPr>
      </w:pPr>
      <w:r>
        <w:rPr>
          <w:rFonts w:ascii="Arial Narrow" w:hAnsi="Arial Narrow" w:cs="Arial"/>
          <w:sz w:val="21"/>
          <w:szCs w:val="21"/>
        </w:rPr>
        <w:t>Arizona State University, Darlene.jara@asu.edu</w:t>
      </w:r>
    </w:p>
    <w:p w14:paraId="40BC7792" w14:textId="77777777" w:rsidR="00FA2341" w:rsidRPr="00FA2341" w:rsidRDefault="00FA2341" w:rsidP="00FA2341">
      <w:pPr>
        <w:jc w:val="both"/>
        <w:rPr>
          <w:rFonts w:ascii="Arial Narrow" w:hAnsi="Arial Narrow" w:cs="Arial"/>
          <w:b/>
          <w:sz w:val="21"/>
          <w:szCs w:val="21"/>
        </w:rPr>
      </w:pPr>
    </w:p>
    <w:p w14:paraId="0A394634" w14:textId="0839A90E" w:rsidR="00FA2341" w:rsidRDefault="00FA2341" w:rsidP="00FA2341">
      <w:pPr>
        <w:jc w:val="both"/>
        <w:rPr>
          <w:rFonts w:ascii="Arial Narrow" w:hAnsi="Arial Narrow" w:cs="Arial"/>
          <w:sz w:val="21"/>
          <w:szCs w:val="21"/>
        </w:rPr>
      </w:pPr>
      <w:r w:rsidRPr="00FA2341">
        <w:rPr>
          <w:rFonts w:ascii="Arial Narrow" w:hAnsi="Arial Narrow" w:cs="Arial"/>
          <w:sz w:val="21"/>
          <w:szCs w:val="21"/>
        </w:rPr>
        <w:t>This research consists of the elements of discourse that occur and how Funds of Knowledge are used to educate children, as well as educators in this particular school community.  It is a comparison of a historical analysis of the lavadero (public wash house) to the modern day transformation of this feminine space for female discourse.</w:t>
      </w:r>
    </w:p>
    <w:p w14:paraId="5246FBE0" w14:textId="77777777" w:rsidR="00FA2341" w:rsidRPr="00FA2341" w:rsidRDefault="00FA2341" w:rsidP="00FA2341">
      <w:pPr>
        <w:pBdr>
          <w:bottom w:val="dotDotDash" w:sz="4" w:space="1" w:color="auto"/>
        </w:pBdr>
        <w:jc w:val="both"/>
        <w:rPr>
          <w:rFonts w:ascii="Arial Narrow" w:hAnsi="Arial Narrow" w:cs="Arial"/>
          <w:sz w:val="21"/>
          <w:szCs w:val="21"/>
        </w:rPr>
      </w:pPr>
    </w:p>
    <w:p w14:paraId="2E97BD9B" w14:textId="77777777" w:rsidR="00FA2341" w:rsidRDefault="00FA2341" w:rsidP="00466DC5">
      <w:pPr>
        <w:jc w:val="both"/>
        <w:rPr>
          <w:rFonts w:ascii="Arial Narrow" w:hAnsi="Arial Narrow" w:cs="Arial"/>
          <w:sz w:val="21"/>
          <w:szCs w:val="21"/>
        </w:rPr>
      </w:pPr>
    </w:p>
    <w:p w14:paraId="403BA136" w14:textId="77777777" w:rsidR="00FA2341" w:rsidRDefault="00FA2341" w:rsidP="00FA2341">
      <w:pPr>
        <w:jc w:val="both"/>
        <w:rPr>
          <w:rFonts w:ascii="Arial Narrow" w:hAnsi="Arial Narrow" w:cs="Arial"/>
          <w:sz w:val="21"/>
          <w:szCs w:val="21"/>
        </w:rPr>
      </w:pPr>
      <w:r w:rsidRPr="00FA2341">
        <w:rPr>
          <w:rFonts w:ascii="Arial Narrow" w:hAnsi="Arial Narrow" w:cs="Arial"/>
          <w:b/>
          <w:sz w:val="21"/>
          <w:szCs w:val="21"/>
        </w:rPr>
        <w:t>Feminist Transnationalism, Education, and Latina Youths: Shifting Frameworks for Conceptualizing Educational Equity</w:t>
      </w:r>
      <w:r>
        <w:rPr>
          <w:rFonts w:ascii="Arial Narrow" w:hAnsi="Arial Narrow" w:cs="Arial"/>
          <w:sz w:val="21"/>
          <w:szCs w:val="21"/>
        </w:rPr>
        <w:t>-</w:t>
      </w:r>
      <w:r w:rsidRPr="00FA2341">
        <w:rPr>
          <w:rFonts w:ascii="Arial Narrow" w:hAnsi="Arial Narrow" w:cs="Arial"/>
          <w:sz w:val="21"/>
          <w:szCs w:val="21"/>
          <w:highlight w:val="lightGray"/>
        </w:rPr>
        <w:t>CCP</w:t>
      </w:r>
    </w:p>
    <w:p w14:paraId="5AD1C786" w14:textId="1F28E775" w:rsidR="00FA2341" w:rsidRPr="00FA2341" w:rsidRDefault="00FA2341" w:rsidP="00FA2341">
      <w:pPr>
        <w:jc w:val="both"/>
        <w:rPr>
          <w:rFonts w:ascii="Arial Narrow" w:hAnsi="Arial Narrow" w:cs="Arial"/>
          <w:sz w:val="21"/>
          <w:szCs w:val="21"/>
        </w:rPr>
      </w:pPr>
      <w:r>
        <w:rPr>
          <w:rFonts w:ascii="Arial Narrow" w:hAnsi="Arial Narrow" w:cs="Arial"/>
          <w:sz w:val="21"/>
          <w:szCs w:val="21"/>
        </w:rPr>
        <w:t>Jennifer Bondy, Virginia Tech, jmbondy@vt.edu</w:t>
      </w:r>
      <w:r w:rsidRPr="00FA2341">
        <w:rPr>
          <w:rFonts w:ascii="Arial Narrow" w:hAnsi="Arial Narrow" w:cs="Arial"/>
          <w:sz w:val="21"/>
          <w:szCs w:val="21"/>
        </w:rPr>
        <w:tab/>
      </w:r>
    </w:p>
    <w:p w14:paraId="02B4E1DA" w14:textId="77777777" w:rsidR="00FA2341" w:rsidRDefault="00FA2341" w:rsidP="00FA2341">
      <w:pPr>
        <w:jc w:val="both"/>
        <w:rPr>
          <w:rFonts w:ascii="Arial Narrow" w:hAnsi="Arial Narrow" w:cs="Arial"/>
          <w:sz w:val="21"/>
          <w:szCs w:val="21"/>
        </w:rPr>
      </w:pPr>
    </w:p>
    <w:p w14:paraId="17B2475D" w14:textId="7DC93248" w:rsidR="001133C8" w:rsidRDefault="00FA2341" w:rsidP="00FA2341">
      <w:pPr>
        <w:jc w:val="both"/>
        <w:rPr>
          <w:rFonts w:ascii="Arial Narrow" w:hAnsi="Arial Narrow" w:cs="Arial"/>
          <w:sz w:val="21"/>
          <w:szCs w:val="21"/>
        </w:rPr>
      </w:pPr>
      <w:r w:rsidRPr="00FA2341">
        <w:rPr>
          <w:rFonts w:ascii="Arial Narrow" w:hAnsi="Arial Narrow" w:cs="Arial"/>
          <w:sz w:val="21"/>
          <w:szCs w:val="21"/>
        </w:rPr>
        <w:t>Emerging from a larger critical analysis, this presentation explores what it means to take a feminist transnational approach to the study of Latina youths’ educational experiences.  The presentation concludes by addressing the implications feminist transnationalism holds for educational research and making sense of school practices and adolescent Latinas’ educative experiences.</w:t>
      </w:r>
    </w:p>
    <w:p w14:paraId="7F44336A" w14:textId="77777777" w:rsidR="00FA2341" w:rsidRDefault="00FA2341" w:rsidP="00FA2341">
      <w:pPr>
        <w:jc w:val="both"/>
        <w:rPr>
          <w:rFonts w:ascii="Arial Narrow" w:hAnsi="Arial Narrow" w:cs="Arial"/>
          <w:sz w:val="21"/>
          <w:szCs w:val="21"/>
        </w:rPr>
      </w:pPr>
    </w:p>
    <w:p w14:paraId="6C7C9E65" w14:textId="2ECCAF27" w:rsidR="00FA2341" w:rsidRPr="00E579D1" w:rsidRDefault="00FA2341" w:rsidP="00FA2341">
      <w:pPr>
        <w:shd w:val="clear" w:color="auto" w:fill="E0E0E0"/>
        <w:jc w:val="both"/>
        <w:rPr>
          <w:rFonts w:ascii="Arial Narrow" w:hAnsi="Arial Narrow" w:cs="Arial"/>
          <w:b/>
          <w:sz w:val="21"/>
          <w:szCs w:val="21"/>
        </w:rPr>
      </w:pPr>
      <w:r>
        <w:rPr>
          <w:rFonts w:ascii="Arial Narrow" w:hAnsi="Arial Narrow" w:cs="Arial"/>
          <w:b/>
          <w:sz w:val="21"/>
          <w:szCs w:val="21"/>
        </w:rPr>
        <w:t>Session T-204</w:t>
      </w:r>
    </w:p>
    <w:p w14:paraId="0E51A03B" w14:textId="77777777" w:rsidR="00FA2341" w:rsidRDefault="00FA2341" w:rsidP="00466DC5">
      <w:pPr>
        <w:jc w:val="both"/>
        <w:rPr>
          <w:rFonts w:ascii="Arial Narrow" w:hAnsi="Arial Narrow" w:cs="Arial"/>
          <w:sz w:val="21"/>
          <w:szCs w:val="21"/>
        </w:rPr>
      </w:pPr>
    </w:p>
    <w:p w14:paraId="24DE750E" w14:textId="77777777" w:rsidR="00653E59" w:rsidRPr="00D172C7" w:rsidRDefault="00653E59" w:rsidP="00653E59">
      <w:pPr>
        <w:rPr>
          <w:rFonts w:ascii="Arial Narrow" w:eastAsia="Times New Roman" w:hAnsi="Arial Narrow" w:cs="Times New Roman"/>
          <w:b/>
          <w:bCs/>
          <w:color w:val="000000"/>
          <w:sz w:val="21"/>
          <w:szCs w:val="21"/>
        </w:rPr>
      </w:pPr>
      <w:r w:rsidRPr="00D172C7">
        <w:rPr>
          <w:rFonts w:ascii="Arial Narrow" w:eastAsia="Times New Roman" w:hAnsi="Arial Narrow" w:cs="Times New Roman"/>
          <w:b/>
          <w:bCs/>
          <w:color w:val="000000"/>
          <w:sz w:val="21"/>
          <w:szCs w:val="21"/>
        </w:rPr>
        <w:t xml:space="preserve">Floating </w:t>
      </w:r>
      <w:r>
        <w:rPr>
          <w:rFonts w:ascii="Arial Narrow" w:eastAsia="Times New Roman" w:hAnsi="Arial Narrow" w:cs="Times New Roman"/>
          <w:b/>
          <w:bCs/>
          <w:color w:val="000000"/>
          <w:sz w:val="21"/>
          <w:szCs w:val="21"/>
        </w:rPr>
        <w:t>on the</w:t>
      </w:r>
      <w:r w:rsidRPr="00D172C7">
        <w:rPr>
          <w:rFonts w:ascii="Arial Narrow" w:eastAsia="Times New Roman" w:hAnsi="Arial Narrow" w:cs="Times New Roman"/>
          <w:b/>
          <w:bCs/>
          <w:color w:val="000000"/>
          <w:sz w:val="21"/>
          <w:szCs w:val="21"/>
        </w:rPr>
        <w:t xml:space="preserve"> Surface: Preservice Teachers’ (Mis)Understandings </w:t>
      </w:r>
      <w:r>
        <w:rPr>
          <w:rFonts w:ascii="Arial Narrow" w:eastAsia="Times New Roman" w:hAnsi="Arial Narrow" w:cs="Times New Roman"/>
          <w:b/>
          <w:bCs/>
          <w:color w:val="000000"/>
          <w:sz w:val="21"/>
          <w:szCs w:val="21"/>
        </w:rPr>
        <w:t>of</w:t>
      </w:r>
      <w:r w:rsidRPr="00D172C7">
        <w:rPr>
          <w:rFonts w:ascii="Arial Narrow" w:eastAsia="Times New Roman" w:hAnsi="Arial Narrow" w:cs="Times New Roman"/>
          <w:b/>
          <w:bCs/>
          <w:color w:val="000000"/>
          <w:sz w:val="21"/>
          <w:szCs w:val="21"/>
        </w:rPr>
        <w:t xml:space="preserve"> “Diversity” Teaching Strategies</w:t>
      </w:r>
      <w:r w:rsidRPr="00D172C7">
        <w:rPr>
          <w:rFonts w:ascii="Arial Narrow" w:eastAsia="Times New Roman" w:hAnsi="Arial Narrow" w:cs="Times New Roman"/>
          <w:b/>
          <w:bCs/>
          <w:color w:val="000000"/>
          <w:sz w:val="21"/>
          <w:szCs w:val="21"/>
        </w:rPr>
        <w:tab/>
      </w:r>
    </w:p>
    <w:p w14:paraId="053D6E3C" w14:textId="77777777" w:rsidR="00653E59" w:rsidRDefault="00653E59" w:rsidP="00653E59">
      <w:pPr>
        <w:rPr>
          <w:rFonts w:ascii="Arial Narrow" w:eastAsia="Times New Roman" w:hAnsi="Arial Narrow" w:cs="Times New Roman"/>
          <w:bCs/>
          <w:color w:val="000000"/>
          <w:sz w:val="21"/>
          <w:szCs w:val="21"/>
        </w:rPr>
      </w:pPr>
      <w:r>
        <w:rPr>
          <w:rFonts w:ascii="Arial Narrow" w:eastAsia="Times New Roman" w:hAnsi="Arial Narrow" w:cs="Times New Roman"/>
          <w:bCs/>
          <w:color w:val="000000"/>
          <w:sz w:val="21"/>
          <w:szCs w:val="21"/>
        </w:rPr>
        <w:t xml:space="preserve">Caitlin Wimberley, Kennesaw State University, </w:t>
      </w:r>
      <w:hyperlink r:id="rId50" w:history="1">
        <w:r w:rsidRPr="00AB132C">
          <w:rPr>
            <w:rStyle w:val="Hyperlink"/>
            <w:rFonts w:ascii="Arial Narrow" w:eastAsia="Times New Roman" w:hAnsi="Arial Narrow" w:cs="Times New Roman"/>
            <w:bCs/>
            <w:sz w:val="21"/>
            <w:szCs w:val="21"/>
          </w:rPr>
          <w:t>caitlinlara87@gmail.com</w:t>
        </w:r>
      </w:hyperlink>
    </w:p>
    <w:p w14:paraId="20BAA69A" w14:textId="77777777" w:rsidR="00653E59" w:rsidRDefault="00653E59" w:rsidP="00653E59">
      <w:pPr>
        <w:rPr>
          <w:rFonts w:ascii="Arial Narrow" w:eastAsia="Times New Roman" w:hAnsi="Arial Narrow" w:cs="Times New Roman"/>
          <w:bCs/>
          <w:color w:val="000000"/>
          <w:sz w:val="21"/>
          <w:szCs w:val="21"/>
        </w:rPr>
      </w:pPr>
      <w:r>
        <w:rPr>
          <w:rFonts w:ascii="Arial Narrow" w:eastAsia="Times New Roman" w:hAnsi="Arial Narrow" w:cs="Times New Roman"/>
          <w:bCs/>
          <w:color w:val="000000"/>
          <w:sz w:val="21"/>
          <w:szCs w:val="21"/>
        </w:rPr>
        <w:t xml:space="preserve">Patricia L. Bullock, Kennesaw State University, </w:t>
      </w:r>
      <w:hyperlink r:id="rId51" w:history="1">
        <w:r w:rsidRPr="00AB132C">
          <w:rPr>
            <w:rStyle w:val="Hyperlink"/>
            <w:rFonts w:ascii="Arial Narrow" w:eastAsia="Times New Roman" w:hAnsi="Arial Narrow" w:cs="Times New Roman"/>
            <w:bCs/>
            <w:sz w:val="21"/>
            <w:szCs w:val="21"/>
          </w:rPr>
          <w:t>pbulloc2@kennesaw.edu</w:t>
        </w:r>
      </w:hyperlink>
    </w:p>
    <w:p w14:paraId="33961B44" w14:textId="77777777" w:rsidR="00653E59" w:rsidRDefault="00653E59" w:rsidP="00653E59">
      <w:pPr>
        <w:rPr>
          <w:rFonts w:ascii="Arial Narrow" w:eastAsia="Times New Roman" w:hAnsi="Arial Narrow" w:cs="Times New Roman"/>
          <w:bCs/>
          <w:color w:val="000000"/>
          <w:sz w:val="21"/>
          <w:szCs w:val="21"/>
        </w:rPr>
      </w:pPr>
      <w:r>
        <w:rPr>
          <w:rFonts w:ascii="Arial Narrow" w:eastAsia="Times New Roman" w:hAnsi="Arial Narrow" w:cs="Times New Roman"/>
          <w:bCs/>
          <w:color w:val="000000"/>
          <w:sz w:val="21"/>
          <w:szCs w:val="21"/>
        </w:rPr>
        <w:t xml:space="preserve">Kristin L. Hoyt, Kennesaw State University, </w:t>
      </w:r>
      <w:hyperlink r:id="rId52" w:history="1">
        <w:r w:rsidRPr="00AB132C">
          <w:rPr>
            <w:rStyle w:val="Hyperlink"/>
            <w:rFonts w:ascii="Arial Narrow" w:eastAsia="Times New Roman" w:hAnsi="Arial Narrow" w:cs="Times New Roman"/>
            <w:bCs/>
            <w:sz w:val="21"/>
            <w:szCs w:val="21"/>
          </w:rPr>
          <w:t>khoyt3@kennesaw.edu</w:t>
        </w:r>
      </w:hyperlink>
    </w:p>
    <w:p w14:paraId="20A0D7D2" w14:textId="77777777" w:rsidR="00653E59" w:rsidRDefault="00653E59" w:rsidP="00653E59">
      <w:pPr>
        <w:rPr>
          <w:rFonts w:ascii="Arial Narrow" w:eastAsia="Times New Roman" w:hAnsi="Arial Narrow" w:cs="Times New Roman"/>
          <w:bCs/>
          <w:color w:val="000000"/>
          <w:sz w:val="21"/>
          <w:szCs w:val="21"/>
        </w:rPr>
      </w:pPr>
    </w:p>
    <w:p w14:paraId="55845E24" w14:textId="77777777" w:rsidR="00653E59" w:rsidRDefault="00653E59" w:rsidP="00653E59">
      <w:pPr>
        <w:rPr>
          <w:rFonts w:ascii="Arial Narrow" w:eastAsia="Times New Roman" w:hAnsi="Arial Narrow" w:cs="Times New Roman"/>
          <w:bCs/>
          <w:color w:val="000000"/>
          <w:sz w:val="21"/>
          <w:szCs w:val="21"/>
        </w:rPr>
      </w:pPr>
      <w:r w:rsidRPr="00D172C7">
        <w:rPr>
          <w:rFonts w:ascii="Arial Narrow" w:eastAsia="Times New Roman" w:hAnsi="Arial Narrow" w:cs="Times New Roman"/>
          <w:bCs/>
          <w:color w:val="000000"/>
          <w:sz w:val="21"/>
          <w:szCs w:val="21"/>
        </w:rPr>
        <w:t>The purpose of this paper is to explore preservice teachers’ perceptions of their preparedness to incorporate “diversity-related” pedagogies in their future classrooms.   Analysis of data suggests two themes – “surface/safe” strategies and “meaning transfer” strategies.   We also consider the implications of preservice teachers’ understandings on teacher education programs.</w:t>
      </w:r>
    </w:p>
    <w:p w14:paraId="521C7686" w14:textId="77777777" w:rsidR="00653E59" w:rsidRPr="00D172C7" w:rsidRDefault="00653E59" w:rsidP="00653E59">
      <w:pPr>
        <w:pBdr>
          <w:bottom w:val="dotDotDash" w:sz="4" w:space="1" w:color="auto"/>
        </w:pBdr>
        <w:rPr>
          <w:rFonts w:ascii="Arial Narrow" w:eastAsia="Times New Roman" w:hAnsi="Arial Narrow" w:cs="Times New Roman"/>
          <w:bCs/>
          <w:color w:val="000000"/>
          <w:sz w:val="21"/>
          <w:szCs w:val="21"/>
        </w:rPr>
      </w:pPr>
      <w:r w:rsidRPr="00D172C7">
        <w:rPr>
          <w:rFonts w:ascii="Arial Narrow" w:eastAsia="Times New Roman" w:hAnsi="Arial Narrow" w:cs="Times New Roman"/>
          <w:bCs/>
          <w:color w:val="000000"/>
          <w:sz w:val="21"/>
          <w:szCs w:val="21"/>
        </w:rPr>
        <w:tab/>
      </w:r>
    </w:p>
    <w:p w14:paraId="28FBDEA7" w14:textId="77777777" w:rsidR="00653E59" w:rsidRDefault="00653E59" w:rsidP="00653E59">
      <w:pPr>
        <w:rPr>
          <w:rFonts w:ascii="Arial Narrow" w:hAnsi="Arial Narrow" w:cs="Arial"/>
          <w:b/>
          <w:sz w:val="21"/>
          <w:szCs w:val="21"/>
        </w:rPr>
      </w:pPr>
    </w:p>
    <w:p w14:paraId="61997CB1" w14:textId="77777777" w:rsidR="00653E59" w:rsidRDefault="00653E59" w:rsidP="00653E59">
      <w:pPr>
        <w:rPr>
          <w:rFonts w:ascii="Arial Narrow" w:hAnsi="Arial Narrow" w:cs="Arial"/>
          <w:sz w:val="21"/>
          <w:szCs w:val="21"/>
        </w:rPr>
      </w:pPr>
      <w:r w:rsidRPr="0041593C">
        <w:rPr>
          <w:rFonts w:ascii="Arial Narrow" w:hAnsi="Arial Narrow" w:cs="Arial"/>
          <w:b/>
          <w:sz w:val="21"/>
          <w:szCs w:val="21"/>
        </w:rPr>
        <w:t>Reflection Activities for Faculty-Led Study Abroad Programs</w:t>
      </w:r>
      <w:r>
        <w:rPr>
          <w:rFonts w:ascii="Arial Narrow" w:hAnsi="Arial Narrow" w:cs="Arial"/>
          <w:sz w:val="21"/>
          <w:szCs w:val="21"/>
        </w:rPr>
        <w:t>-</w:t>
      </w:r>
      <w:r w:rsidRPr="0041593C">
        <w:rPr>
          <w:rFonts w:ascii="Arial Narrow" w:hAnsi="Arial Narrow" w:cs="Arial"/>
          <w:sz w:val="21"/>
          <w:szCs w:val="21"/>
          <w:highlight w:val="lightGray"/>
        </w:rPr>
        <w:t>CCP</w:t>
      </w:r>
    </w:p>
    <w:p w14:paraId="58516BD7" w14:textId="77777777" w:rsidR="00653E59" w:rsidRDefault="00653E59" w:rsidP="00653E59">
      <w:pPr>
        <w:rPr>
          <w:rFonts w:ascii="Arial Narrow" w:hAnsi="Arial Narrow" w:cs="Arial"/>
          <w:sz w:val="21"/>
          <w:szCs w:val="21"/>
        </w:rPr>
      </w:pPr>
      <w:r>
        <w:rPr>
          <w:rFonts w:ascii="Arial Narrow" w:hAnsi="Arial Narrow" w:cs="Arial"/>
          <w:sz w:val="21"/>
          <w:szCs w:val="21"/>
        </w:rPr>
        <w:t xml:space="preserve">Simone Pilon, Berklee College of Music, </w:t>
      </w:r>
      <w:hyperlink r:id="rId53" w:history="1">
        <w:r w:rsidRPr="00AB132C">
          <w:rPr>
            <w:rStyle w:val="Hyperlink"/>
            <w:rFonts w:ascii="Arial Narrow" w:hAnsi="Arial Narrow" w:cs="Arial"/>
            <w:sz w:val="21"/>
            <w:szCs w:val="21"/>
          </w:rPr>
          <w:t>pilonsimone@gmail.com</w:t>
        </w:r>
      </w:hyperlink>
    </w:p>
    <w:p w14:paraId="46A2F344" w14:textId="77777777" w:rsidR="00653E59" w:rsidRPr="0041593C" w:rsidRDefault="00653E59" w:rsidP="00653E59">
      <w:pPr>
        <w:rPr>
          <w:rFonts w:ascii="Arial Narrow" w:hAnsi="Arial Narrow" w:cs="Arial"/>
          <w:sz w:val="21"/>
          <w:szCs w:val="21"/>
        </w:rPr>
      </w:pPr>
    </w:p>
    <w:p w14:paraId="745B6193" w14:textId="77777777" w:rsidR="00653E59" w:rsidRDefault="00653E59" w:rsidP="00653E59">
      <w:pPr>
        <w:rPr>
          <w:rFonts w:ascii="Arial Narrow" w:hAnsi="Arial Narrow" w:cs="Arial"/>
          <w:sz w:val="21"/>
          <w:szCs w:val="21"/>
        </w:rPr>
      </w:pPr>
      <w:r w:rsidRPr="0041593C">
        <w:rPr>
          <w:rFonts w:ascii="Arial Narrow" w:hAnsi="Arial Narrow" w:cs="Arial"/>
          <w:sz w:val="21"/>
          <w:szCs w:val="21"/>
        </w:rPr>
        <w:t>This presentation will explore ways of engaging students participating in faculty-led study abroad programs in meaningful reflection activities. Discussion will include methods of engaging students in reflection on what they are studying and experiencing as well as on the impact they have on their host communities and environments.</w:t>
      </w:r>
    </w:p>
    <w:p w14:paraId="4017966D" w14:textId="77777777" w:rsidR="00FA2341" w:rsidRDefault="00FA2341" w:rsidP="00466DC5">
      <w:pPr>
        <w:jc w:val="both"/>
        <w:rPr>
          <w:rFonts w:ascii="Arial Narrow" w:hAnsi="Arial Narrow" w:cs="Arial"/>
          <w:sz w:val="21"/>
          <w:szCs w:val="21"/>
        </w:rPr>
      </w:pPr>
    </w:p>
    <w:p w14:paraId="763DF59C" w14:textId="3DDAF829" w:rsidR="00FA2341" w:rsidRPr="00E579D1" w:rsidRDefault="00FA2341" w:rsidP="00FA2341">
      <w:pPr>
        <w:shd w:val="clear" w:color="auto" w:fill="E0E0E0"/>
        <w:jc w:val="both"/>
        <w:rPr>
          <w:rFonts w:ascii="Arial Narrow" w:hAnsi="Arial Narrow" w:cs="Arial"/>
          <w:b/>
          <w:sz w:val="21"/>
          <w:szCs w:val="21"/>
        </w:rPr>
      </w:pPr>
      <w:r>
        <w:rPr>
          <w:rFonts w:ascii="Arial Narrow" w:hAnsi="Arial Narrow" w:cs="Arial"/>
          <w:b/>
          <w:sz w:val="21"/>
          <w:szCs w:val="21"/>
        </w:rPr>
        <w:t>Session T-205</w:t>
      </w:r>
    </w:p>
    <w:p w14:paraId="1FD98131" w14:textId="77777777" w:rsidR="00FA2341" w:rsidRDefault="00FA2341" w:rsidP="00466DC5">
      <w:pPr>
        <w:jc w:val="both"/>
        <w:rPr>
          <w:rFonts w:ascii="Arial Narrow" w:hAnsi="Arial Narrow" w:cs="Arial"/>
          <w:sz w:val="21"/>
          <w:szCs w:val="21"/>
        </w:rPr>
      </w:pPr>
    </w:p>
    <w:p w14:paraId="0DAC95B7" w14:textId="77777777" w:rsidR="00FA2341" w:rsidRPr="00FA2341" w:rsidRDefault="00FA2341" w:rsidP="00466DC5">
      <w:pPr>
        <w:jc w:val="both"/>
        <w:rPr>
          <w:rFonts w:ascii="Arial Narrow" w:hAnsi="Arial Narrow" w:cs="Arial"/>
          <w:b/>
          <w:sz w:val="21"/>
          <w:szCs w:val="21"/>
        </w:rPr>
      </w:pPr>
      <w:r w:rsidRPr="00FA2341">
        <w:rPr>
          <w:rFonts w:ascii="Arial Narrow" w:hAnsi="Arial Narrow" w:cs="Arial"/>
          <w:b/>
          <w:sz w:val="21"/>
          <w:szCs w:val="21"/>
        </w:rPr>
        <w:t>Storytelling, Deconstructing Minds</w:t>
      </w:r>
      <w:r w:rsidRPr="00FA2341">
        <w:rPr>
          <w:rFonts w:ascii="Arial Narrow" w:hAnsi="Arial Narrow" w:cs="Arial"/>
          <w:b/>
          <w:sz w:val="21"/>
          <w:szCs w:val="21"/>
        </w:rPr>
        <w:tab/>
      </w:r>
    </w:p>
    <w:p w14:paraId="40A6F43E" w14:textId="15B3A54F" w:rsidR="00FA2341" w:rsidRDefault="00FA2341" w:rsidP="00466DC5">
      <w:pPr>
        <w:jc w:val="both"/>
        <w:rPr>
          <w:rFonts w:ascii="Arial Narrow" w:hAnsi="Arial Narrow" w:cs="Arial"/>
          <w:sz w:val="21"/>
          <w:szCs w:val="21"/>
        </w:rPr>
      </w:pPr>
      <w:r>
        <w:rPr>
          <w:rFonts w:ascii="Arial Narrow" w:hAnsi="Arial Narrow" w:cs="Arial"/>
          <w:sz w:val="21"/>
          <w:szCs w:val="21"/>
        </w:rPr>
        <w:t xml:space="preserve">Armando Altamirao, New Mexico State University, </w:t>
      </w:r>
      <w:hyperlink r:id="rId54" w:history="1">
        <w:r w:rsidRPr="00AB132C">
          <w:rPr>
            <w:rStyle w:val="Hyperlink"/>
            <w:rFonts w:ascii="Arial Narrow" w:hAnsi="Arial Narrow" w:cs="Arial"/>
            <w:sz w:val="21"/>
            <w:szCs w:val="21"/>
          </w:rPr>
          <w:t>armandoa@nmsu.edu</w:t>
        </w:r>
      </w:hyperlink>
    </w:p>
    <w:p w14:paraId="2588D605" w14:textId="77777777" w:rsidR="00FA2341" w:rsidRDefault="00FA2341" w:rsidP="00466DC5">
      <w:pPr>
        <w:jc w:val="both"/>
        <w:rPr>
          <w:rFonts w:ascii="Arial Narrow" w:hAnsi="Arial Narrow" w:cs="Arial"/>
          <w:sz w:val="21"/>
          <w:szCs w:val="21"/>
        </w:rPr>
      </w:pPr>
    </w:p>
    <w:p w14:paraId="2FECEF07" w14:textId="30F84CCC" w:rsidR="00FA2341" w:rsidRDefault="00FA2341" w:rsidP="00466DC5">
      <w:pPr>
        <w:jc w:val="both"/>
        <w:rPr>
          <w:rFonts w:ascii="Arial Narrow" w:hAnsi="Arial Narrow" w:cs="Arial"/>
          <w:sz w:val="21"/>
          <w:szCs w:val="21"/>
        </w:rPr>
      </w:pPr>
      <w:r w:rsidRPr="00FA2341">
        <w:rPr>
          <w:rFonts w:ascii="Arial Narrow" w:hAnsi="Arial Narrow" w:cs="Arial"/>
          <w:sz w:val="21"/>
          <w:szCs w:val="21"/>
        </w:rPr>
        <w:t>Through the analysis of family stories I deconstruct some of the myths and stories told in school about the lives of the Latino working class. A new narrative emerges that presents stories grounded on principles of funds of knowledge and storytelling that can help us expose schooling for marginalized groups.</w:t>
      </w:r>
    </w:p>
    <w:p w14:paraId="27D9800C" w14:textId="77777777" w:rsidR="00FA2341" w:rsidRDefault="00FA2341" w:rsidP="00FA2341">
      <w:pPr>
        <w:pBdr>
          <w:bottom w:val="dotDotDash" w:sz="4" w:space="1" w:color="auto"/>
        </w:pBdr>
        <w:jc w:val="both"/>
        <w:rPr>
          <w:rFonts w:ascii="Arial Narrow" w:hAnsi="Arial Narrow" w:cs="Arial"/>
          <w:sz w:val="21"/>
          <w:szCs w:val="21"/>
        </w:rPr>
      </w:pPr>
    </w:p>
    <w:p w14:paraId="06381D40" w14:textId="77777777" w:rsidR="001307D7" w:rsidRDefault="001307D7" w:rsidP="00466DC5">
      <w:pPr>
        <w:jc w:val="both"/>
        <w:rPr>
          <w:rFonts w:ascii="Arial Narrow" w:hAnsi="Arial Narrow" w:cs="Arial"/>
          <w:b/>
          <w:sz w:val="21"/>
          <w:szCs w:val="21"/>
        </w:rPr>
      </w:pPr>
    </w:p>
    <w:p w14:paraId="3C0E5A6D" w14:textId="31C6D500" w:rsidR="001307D7" w:rsidRPr="001307D7" w:rsidRDefault="001307D7" w:rsidP="00466DC5">
      <w:pPr>
        <w:jc w:val="both"/>
        <w:rPr>
          <w:rFonts w:ascii="Arial Narrow" w:hAnsi="Arial Narrow" w:cs="Arial"/>
          <w:sz w:val="21"/>
          <w:szCs w:val="21"/>
        </w:rPr>
      </w:pPr>
      <w:r w:rsidRPr="001307D7">
        <w:rPr>
          <w:rFonts w:ascii="Arial Narrow" w:hAnsi="Arial Narrow" w:cs="Arial"/>
          <w:b/>
          <w:sz w:val="21"/>
          <w:szCs w:val="21"/>
        </w:rPr>
        <w:t>Give Me Something That Relates to My Life": Exploring African American Adolescent Male Identities through Young Adult Literature</w:t>
      </w:r>
      <w:r>
        <w:rPr>
          <w:rFonts w:ascii="Arial Narrow" w:hAnsi="Arial Narrow" w:cs="Arial"/>
          <w:sz w:val="21"/>
          <w:szCs w:val="21"/>
        </w:rPr>
        <w:t>-</w:t>
      </w:r>
      <w:r w:rsidRPr="001307D7">
        <w:rPr>
          <w:rFonts w:ascii="Arial Narrow" w:hAnsi="Arial Narrow" w:cs="Arial"/>
          <w:sz w:val="21"/>
          <w:szCs w:val="21"/>
          <w:highlight w:val="lightGray"/>
        </w:rPr>
        <w:t>CCP</w:t>
      </w:r>
    </w:p>
    <w:p w14:paraId="2EA4E028" w14:textId="43BD3DE1" w:rsidR="001307D7" w:rsidRDefault="00C76AAD" w:rsidP="00466DC5">
      <w:pPr>
        <w:jc w:val="both"/>
        <w:rPr>
          <w:rFonts w:ascii="Arial Narrow" w:hAnsi="Arial Narrow" w:cs="Arial"/>
          <w:sz w:val="21"/>
          <w:szCs w:val="21"/>
        </w:rPr>
      </w:pPr>
      <w:r>
        <w:rPr>
          <w:rFonts w:ascii="Arial Narrow" w:hAnsi="Arial Narrow" w:cs="Arial"/>
          <w:sz w:val="21"/>
          <w:szCs w:val="21"/>
        </w:rPr>
        <w:t>Angelle</w:t>
      </w:r>
      <w:r w:rsidR="001307D7">
        <w:rPr>
          <w:rFonts w:ascii="Arial Narrow" w:hAnsi="Arial Narrow" w:cs="Arial"/>
          <w:sz w:val="21"/>
          <w:szCs w:val="21"/>
        </w:rPr>
        <w:t xml:space="preserve"> Hebert, Nicholls State University, </w:t>
      </w:r>
      <w:hyperlink r:id="rId55" w:history="1">
        <w:r w:rsidRPr="00AB132C">
          <w:rPr>
            <w:rStyle w:val="Hyperlink"/>
            <w:rFonts w:ascii="Arial Narrow" w:hAnsi="Arial Narrow" w:cs="Arial"/>
            <w:sz w:val="21"/>
            <w:szCs w:val="21"/>
          </w:rPr>
          <w:t>angelle.hebert@nicholls.edu</w:t>
        </w:r>
      </w:hyperlink>
    </w:p>
    <w:p w14:paraId="77C54CD2" w14:textId="77777777" w:rsidR="001307D7" w:rsidRDefault="001307D7" w:rsidP="00466DC5">
      <w:pPr>
        <w:jc w:val="both"/>
        <w:rPr>
          <w:rFonts w:ascii="Arial Narrow" w:hAnsi="Arial Narrow" w:cs="Arial"/>
          <w:sz w:val="21"/>
          <w:szCs w:val="21"/>
        </w:rPr>
      </w:pPr>
    </w:p>
    <w:p w14:paraId="2F9AB317" w14:textId="0DAFDC58" w:rsidR="00FA2341" w:rsidRDefault="001307D7" w:rsidP="00466DC5">
      <w:pPr>
        <w:jc w:val="both"/>
        <w:rPr>
          <w:rFonts w:ascii="Arial Narrow" w:hAnsi="Arial Narrow" w:cs="Arial"/>
          <w:sz w:val="21"/>
          <w:szCs w:val="21"/>
        </w:rPr>
      </w:pPr>
      <w:r w:rsidRPr="001307D7">
        <w:rPr>
          <w:rFonts w:ascii="Arial Narrow" w:hAnsi="Arial Narrow" w:cs="Arial"/>
          <w:sz w:val="21"/>
          <w:szCs w:val="21"/>
        </w:rPr>
        <w:t>This research explored African American adolescent male identities through ethnographic methods using two young adult novel units. Findings suggest participants found connections with young adult novels. Implications include the need for curriculum more reflective of the cultural identities of African American males and inclusion of their out-of-school literacies in schooling.</w:t>
      </w:r>
    </w:p>
    <w:p w14:paraId="7A76C5E0" w14:textId="77777777" w:rsidR="001307D7" w:rsidRPr="00E579D1" w:rsidRDefault="001307D7" w:rsidP="00466DC5">
      <w:pPr>
        <w:jc w:val="both"/>
        <w:rPr>
          <w:rFonts w:ascii="Arial Narrow" w:hAnsi="Arial Narrow" w:cs="Arial"/>
          <w:sz w:val="21"/>
          <w:szCs w:val="21"/>
        </w:rPr>
      </w:pPr>
    </w:p>
    <w:p w14:paraId="3EA37DA0" w14:textId="11229540" w:rsidR="00D80F44" w:rsidRPr="00E579D1" w:rsidRDefault="00D80F44" w:rsidP="00D80F44">
      <w:pPr>
        <w:shd w:val="clear" w:color="auto" w:fill="B3B3B3"/>
        <w:jc w:val="both"/>
        <w:rPr>
          <w:rFonts w:ascii="Arial Narrow" w:hAnsi="Arial Narrow" w:cs="Arial"/>
          <w:b/>
          <w:sz w:val="21"/>
          <w:szCs w:val="21"/>
        </w:rPr>
      </w:pPr>
      <w:r w:rsidRPr="00E579D1">
        <w:rPr>
          <w:rFonts w:ascii="Arial Narrow" w:hAnsi="Arial Narrow" w:cs="Arial"/>
          <w:b/>
          <w:sz w:val="21"/>
          <w:szCs w:val="21"/>
        </w:rPr>
        <w:t>Session T-300 11:30am-12:30am</w:t>
      </w:r>
    </w:p>
    <w:p w14:paraId="21172BCF" w14:textId="77777777"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T-301</w:t>
      </w:r>
    </w:p>
    <w:p w14:paraId="10F85F05" w14:textId="77777777" w:rsidR="00D80F44" w:rsidRDefault="00D80F44" w:rsidP="00D80F44">
      <w:pPr>
        <w:jc w:val="both"/>
        <w:rPr>
          <w:rFonts w:ascii="Arial Narrow" w:hAnsi="Arial Narrow"/>
          <w:sz w:val="21"/>
          <w:szCs w:val="21"/>
        </w:rPr>
      </w:pPr>
    </w:p>
    <w:p w14:paraId="42AAEC8E" w14:textId="3A5D959B" w:rsidR="003739BA" w:rsidRPr="003739BA" w:rsidRDefault="003739BA" w:rsidP="00D80F44">
      <w:pPr>
        <w:jc w:val="both"/>
        <w:rPr>
          <w:rFonts w:ascii="Arial Narrow" w:hAnsi="Arial Narrow"/>
          <w:b/>
          <w:sz w:val="21"/>
          <w:szCs w:val="21"/>
        </w:rPr>
      </w:pPr>
      <w:r w:rsidRPr="003739BA">
        <w:rPr>
          <w:rFonts w:ascii="Arial Narrow" w:hAnsi="Arial Narrow"/>
          <w:b/>
          <w:sz w:val="21"/>
          <w:szCs w:val="21"/>
        </w:rPr>
        <w:t>Unsettling Place in Southern History: Internationalization Inside and Beyond “the South”</w:t>
      </w:r>
    </w:p>
    <w:p w14:paraId="5A2335FB" w14:textId="77777777" w:rsidR="003739BA" w:rsidRDefault="003739BA" w:rsidP="003739BA">
      <w:pPr>
        <w:pBdr>
          <w:bottom w:val="dotDotDash" w:sz="4" w:space="1" w:color="auto"/>
        </w:pBdr>
        <w:jc w:val="both"/>
        <w:rPr>
          <w:rFonts w:ascii="Arial Narrow" w:hAnsi="Arial Narrow" w:cs="Arial"/>
          <w:sz w:val="21"/>
          <w:szCs w:val="21"/>
        </w:rPr>
      </w:pPr>
    </w:p>
    <w:p w14:paraId="7F692C15" w14:textId="19604FDC" w:rsidR="003739BA" w:rsidRPr="003739BA" w:rsidRDefault="003739BA" w:rsidP="003739BA">
      <w:pPr>
        <w:pBdr>
          <w:bottom w:val="dotDotDash" w:sz="4" w:space="1" w:color="auto"/>
        </w:pBdr>
        <w:jc w:val="both"/>
        <w:rPr>
          <w:rFonts w:ascii="Arial Narrow" w:hAnsi="Arial Narrow" w:cs="Arial"/>
          <w:sz w:val="21"/>
          <w:szCs w:val="21"/>
        </w:rPr>
      </w:pPr>
      <w:r>
        <w:rPr>
          <w:rFonts w:ascii="Arial Narrow" w:hAnsi="Arial Narrow" w:cs="Arial"/>
          <w:sz w:val="21"/>
          <w:szCs w:val="21"/>
        </w:rPr>
        <w:t>Chair--</w:t>
      </w:r>
      <w:r w:rsidRPr="003739BA">
        <w:rPr>
          <w:rFonts w:ascii="Arial Narrow" w:hAnsi="Arial Narrow" w:cs="Arial"/>
          <w:sz w:val="21"/>
          <w:szCs w:val="21"/>
        </w:rPr>
        <w:t>Petra Hendry Munro</w:t>
      </w:r>
      <w:r>
        <w:rPr>
          <w:rFonts w:ascii="Arial Narrow" w:hAnsi="Arial Narrow" w:cs="Arial"/>
          <w:sz w:val="21"/>
          <w:szCs w:val="21"/>
        </w:rPr>
        <w:t xml:space="preserve">, </w:t>
      </w:r>
      <w:r w:rsidRPr="003739BA">
        <w:rPr>
          <w:rFonts w:ascii="Arial Narrow" w:hAnsi="Arial Narrow" w:cs="Arial"/>
          <w:sz w:val="21"/>
          <w:szCs w:val="21"/>
        </w:rPr>
        <w:t>Louisiana State University</w:t>
      </w:r>
      <w:r>
        <w:rPr>
          <w:rFonts w:ascii="Arial Narrow" w:hAnsi="Arial Narrow" w:cs="Arial"/>
          <w:sz w:val="21"/>
          <w:szCs w:val="21"/>
        </w:rPr>
        <w:t xml:space="preserve">, </w:t>
      </w:r>
      <w:r w:rsidRPr="003739BA">
        <w:rPr>
          <w:rFonts w:ascii="Arial Narrow" w:hAnsi="Arial Narrow" w:cs="Arial"/>
          <w:sz w:val="21"/>
          <w:szCs w:val="21"/>
        </w:rPr>
        <w:t>phendry@lsu.edu</w:t>
      </w:r>
    </w:p>
    <w:p w14:paraId="50A0B6BB" w14:textId="48E91F3C" w:rsidR="003739BA" w:rsidRPr="003739BA" w:rsidRDefault="003739BA" w:rsidP="003739BA">
      <w:pPr>
        <w:pBdr>
          <w:bottom w:val="dotDotDash" w:sz="4" w:space="1" w:color="auto"/>
        </w:pBdr>
        <w:jc w:val="both"/>
        <w:rPr>
          <w:rFonts w:ascii="Arial Narrow" w:hAnsi="Arial Narrow" w:cs="Arial"/>
          <w:sz w:val="21"/>
          <w:szCs w:val="21"/>
        </w:rPr>
      </w:pPr>
      <w:r w:rsidRPr="003739BA">
        <w:rPr>
          <w:rFonts w:ascii="Arial Narrow" w:hAnsi="Arial Narrow" w:cs="Arial"/>
          <w:sz w:val="21"/>
          <w:szCs w:val="21"/>
        </w:rPr>
        <w:t>James C. Jupp</w:t>
      </w:r>
      <w:r>
        <w:rPr>
          <w:rFonts w:ascii="Arial Narrow" w:hAnsi="Arial Narrow" w:cs="Arial"/>
          <w:sz w:val="21"/>
          <w:szCs w:val="21"/>
        </w:rPr>
        <w:t xml:space="preserve">, </w:t>
      </w:r>
      <w:r w:rsidRPr="003739BA">
        <w:rPr>
          <w:rFonts w:ascii="Arial Narrow" w:hAnsi="Arial Narrow" w:cs="Arial"/>
          <w:sz w:val="21"/>
          <w:szCs w:val="21"/>
        </w:rPr>
        <w:t>Georgia Southern University</w:t>
      </w:r>
      <w:r>
        <w:rPr>
          <w:rFonts w:ascii="Arial Narrow" w:hAnsi="Arial Narrow" w:cs="Arial"/>
          <w:sz w:val="21"/>
          <w:szCs w:val="21"/>
        </w:rPr>
        <w:t xml:space="preserve">, </w:t>
      </w:r>
      <w:r w:rsidRPr="003739BA">
        <w:rPr>
          <w:rFonts w:ascii="Arial Narrow" w:hAnsi="Arial Narrow" w:cs="Arial"/>
          <w:sz w:val="21"/>
          <w:szCs w:val="21"/>
        </w:rPr>
        <w:t xml:space="preserve">jcjupp@gmail.com </w:t>
      </w:r>
    </w:p>
    <w:p w14:paraId="71CB3010" w14:textId="495BEEB4" w:rsidR="003739BA" w:rsidRPr="003739BA" w:rsidRDefault="003739BA" w:rsidP="003739BA">
      <w:pPr>
        <w:pBdr>
          <w:bottom w:val="dotDotDash" w:sz="4" w:space="1" w:color="auto"/>
        </w:pBdr>
        <w:jc w:val="both"/>
        <w:rPr>
          <w:rFonts w:ascii="Arial Narrow" w:hAnsi="Arial Narrow" w:cs="Arial"/>
          <w:sz w:val="21"/>
          <w:szCs w:val="21"/>
        </w:rPr>
      </w:pPr>
      <w:r w:rsidRPr="003739BA">
        <w:rPr>
          <w:rFonts w:ascii="Arial Narrow" w:hAnsi="Arial Narrow" w:cs="Arial"/>
          <w:sz w:val="21"/>
          <w:szCs w:val="21"/>
        </w:rPr>
        <w:t>Dana C. Hart</w:t>
      </w:r>
      <w:r>
        <w:rPr>
          <w:rFonts w:ascii="Arial Narrow" w:hAnsi="Arial Narrow" w:cs="Arial"/>
          <w:sz w:val="21"/>
          <w:szCs w:val="21"/>
        </w:rPr>
        <w:t xml:space="preserve">, </w:t>
      </w:r>
      <w:r w:rsidRPr="003739BA">
        <w:rPr>
          <w:rFonts w:ascii="Arial Narrow" w:hAnsi="Arial Narrow" w:cs="Arial"/>
          <w:sz w:val="21"/>
          <w:szCs w:val="21"/>
        </w:rPr>
        <w:t>Louisiana State University</w:t>
      </w:r>
      <w:r>
        <w:rPr>
          <w:rFonts w:ascii="Arial Narrow" w:hAnsi="Arial Narrow" w:cs="Arial"/>
          <w:sz w:val="21"/>
          <w:szCs w:val="21"/>
        </w:rPr>
        <w:t xml:space="preserve">, </w:t>
      </w:r>
      <w:r w:rsidRPr="003739BA">
        <w:rPr>
          <w:rFonts w:ascii="Arial Narrow" w:hAnsi="Arial Narrow" w:cs="Arial"/>
          <w:sz w:val="21"/>
          <w:szCs w:val="21"/>
        </w:rPr>
        <w:t xml:space="preserve">dhart@lsu.edu </w:t>
      </w:r>
    </w:p>
    <w:p w14:paraId="1691BA59" w14:textId="1BA653AC" w:rsidR="003739BA" w:rsidRPr="003739BA" w:rsidRDefault="003739BA" w:rsidP="003739BA">
      <w:pPr>
        <w:pBdr>
          <w:bottom w:val="dotDotDash" w:sz="4" w:space="1" w:color="auto"/>
        </w:pBdr>
        <w:jc w:val="both"/>
        <w:rPr>
          <w:rFonts w:ascii="Arial Narrow" w:hAnsi="Arial Narrow" w:cs="Arial"/>
          <w:sz w:val="21"/>
          <w:szCs w:val="21"/>
        </w:rPr>
      </w:pPr>
      <w:r w:rsidRPr="003739BA">
        <w:rPr>
          <w:rFonts w:ascii="Arial Narrow" w:hAnsi="Arial Narrow" w:cs="Arial"/>
          <w:sz w:val="21"/>
          <w:szCs w:val="21"/>
        </w:rPr>
        <w:t>Annie Winfield</w:t>
      </w:r>
      <w:r>
        <w:rPr>
          <w:rFonts w:ascii="Arial Narrow" w:hAnsi="Arial Narrow" w:cs="Arial"/>
          <w:sz w:val="21"/>
          <w:szCs w:val="21"/>
        </w:rPr>
        <w:t xml:space="preserve">, </w:t>
      </w:r>
      <w:r w:rsidRPr="003739BA">
        <w:rPr>
          <w:rFonts w:ascii="Arial Narrow" w:hAnsi="Arial Narrow" w:cs="Arial"/>
          <w:sz w:val="21"/>
          <w:szCs w:val="21"/>
        </w:rPr>
        <w:t>Roger Williams University</w:t>
      </w:r>
      <w:r>
        <w:rPr>
          <w:rFonts w:ascii="Arial Narrow" w:hAnsi="Arial Narrow" w:cs="Arial"/>
          <w:sz w:val="21"/>
          <w:szCs w:val="21"/>
        </w:rPr>
        <w:t xml:space="preserve">, </w:t>
      </w:r>
      <w:r w:rsidRPr="003739BA">
        <w:rPr>
          <w:rFonts w:ascii="Arial Narrow" w:hAnsi="Arial Narrow" w:cs="Arial"/>
          <w:sz w:val="21"/>
          <w:szCs w:val="21"/>
        </w:rPr>
        <w:t xml:space="preserve">awinfield@cox.net </w:t>
      </w:r>
    </w:p>
    <w:p w14:paraId="2F63C8FF" w14:textId="1EE4734E" w:rsidR="00D80F44" w:rsidRDefault="003739BA" w:rsidP="003739BA">
      <w:pPr>
        <w:pBdr>
          <w:bottom w:val="dotDotDash" w:sz="4" w:space="1" w:color="auto"/>
        </w:pBdr>
        <w:jc w:val="both"/>
        <w:rPr>
          <w:rFonts w:ascii="Arial Narrow" w:hAnsi="Arial Narrow" w:cs="Arial"/>
          <w:sz w:val="21"/>
          <w:szCs w:val="21"/>
        </w:rPr>
      </w:pPr>
      <w:r>
        <w:rPr>
          <w:rFonts w:ascii="Arial Narrow" w:hAnsi="Arial Narrow" w:cs="Arial"/>
          <w:sz w:val="21"/>
          <w:szCs w:val="21"/>
        </w:rPr>
        <w:t>Discussant--</w:t>
      </w:r>
      <w:r w:rsidRPr="003739BA">
        <w:rPr>
          <w:rFonts w:ascii="Arial Narrow" w:hAnsi="Arial Narrow" w:cs="Arial"/>
          <w:sz w:val="21"/>
          <w:szCs w:val="21"/>
        </w:rPr>
        <w:t>Patrick Slattery</w:t>
      </w:r>
      <w:r>
        <w:rPr>
          <w:rFonts w:ascii="Arial Narrow" w:hAnsi="Arial Narrow" w:cs="Arial"/>
          <w:sz w:val="21"/>
          <w:szCs w:val="21"/>
        </w:rPr>
        <w:t xml:space="preserve">, </w:t>
      </w:r>
      <w:r w:rsidRPr="003739BA">
        <w:rPr>
          <w:rFonts w:ascii="Arial Narrow" w:hAnsi="Arial Narrow" w:cs="Arial"/>
          <w:sz w:val="21"/>
          <w:szCs w:val="21"/>
        </w:rPr>
        <w:t>Texas A&amp;M University</w:t>
      </w:r>
      <w:r>
        <w:rPr>
          <w:rFonts w:ascii="Arial Narrow" w:hAnsi="Arial Narrow" w:cs="Arial"/>
          <w:sz w:val="21"/>
          <w:szCs w:val="21"/>
        </w:rPr>
        <w:t xml:space="preserve">, </w:t>
      </w:r>
      <w:hyperlink r:id="rId56" w:history="1">
        <w:r w:rsidRPr="00AB132C">
          <w:rPr>
            <w:rStyle w:val="Hyperlink"/>
            <w:rFonts w:ascii="Arial Narrow" w:hAnsi="Arial Narrow" w:cs="Arial"/>
            <w:sz w:val="21"/>
            <w:szCs w:val="21"/>
          </w:rPr>
          <w:t>patslat@aol.com</w:t>
        </w:r>
      </w:hyperlink>
    </w:p>
    <w:p w14:paraId="7A5BDBA4" w14:textId="77777777" w:rsidR="003739BA" w:rsidRDefault="003739BA" w:rsidP="003739BA">
      <w:pPr>
        <w:pBdr>
          <w:bottom w:val="dotDotDash" w:sz="4" w:space="1" w:color="auto"/>
        </w:pBdr>
        <w:jc w:val="both"/>
        <w:rPr>
          <w:rFonts w:ascii="Arial Narrow" w:hAnsi="Arial Narrow" w:cs="Arial"/>
          <w:sz w:val="21"/>
          <w:szCs w:val="21"/>
        </w:rPr>
      </w:pPr>
    </w:p>
    <w:p w14:paraId="57EA3FCC" w14:textId="6B50480C" w:rsidR="00D80F44" w:rsidRDefault="00274BAA" w:rsidP="00274BAA">
      <w:pPr>
        <w:pBdr>
          <w:bottom w:val="dotDotDash" w:sz="4" w:space="1" w:color="auto"/>
        </w:pBdr>
        <w:jc w:val="both"/>
        <w:rPr>
          <w:rFonts w:ascii="Arial Narrow" w:hAnsi="Arial Narrow" w:cs="Arial"/>
          <w:sz w:val="21"/>
          <w:szCs w:val="21"/>
        </w:rPr>
      </w:pPr>
      <w:r w:rsidRPr="00274BAA">
        <w:rPr>
          <w:rFonts w:ascii="Arial Narrow" w:hAnsi="Arial Narrow" w:cs="Arial"/>
          <w:sz w:val="21"/>
          <w:szCs w:val="21"/>
        </w:rPr>
        <w:t>This symposium revisits Southern place with a focus on internationalism in re-conceptualizing the South, place, and dominant historical narratives. In particular, presenters present new critical readings of the South, Southern history, and place that move beyond the boundaries of "region.</w:t>
      </w:r>
      <w:r>
        <w:rPr>
          <w:rFonts w:ascii="Arial Narrow" w:hAnsi="Arial Narrow" w:cs="Arial"/>
          <w:sz w:val="21"/>
          <w:szCs w:val="21"/>
        </w:rPr>
        <w:t>”</w:t>
      </w:r>
    </w:p>
    <w:p w14:paraId="01E8EA4D" w14:textId="77777777" w:rsidR="00274BAA" w:rsidRPr="00E579D1" w:rsidRDefault="00274BAA" w:rsidP="00274BAA">
      <w:pPr>
        <w:pBdr>
          <w:bottom w:val="dotDotDash" w:sz="4" w:space="1" w:color="auto"/>
        </w:pBdr>
        <w:jc w:val="both"/>
        <w:rPr>
          <w:rFonts w:ascii="Arial Narrow" w:eastAsia="Times New Roman" w:hAnsi="Arial Narrow" w:cs="Arial"/>
          <w:sz w:val="21"/>
          <w:szCs w:val="21"/>
        </w:rPr>
      </w:pPr>
    </w:p>
    <w:p w14:paraId="65BA6144" w14:textId="77777777"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lastRenderedPageBreak/>
        <w:t>Session T-302</w:t>
      </w:r>
    </w:p>
    <w:p w14:paraId="3A324C90" w14:textId="77777777" w:rsidR="00D80F44" w:rsidRPr="00E579D1" w:rsidRDefault="00D80F44" w:rsidP="00D80F44">
      <w:pPr>
        <w:jc w:val="both"/>
        <w:rPr>
          <w:rFonts w:ascii="Arial Narrow" w:eastAsia="Times New Roman" w:hAnsi="Arial Narrow" w:cs="Arial"/>
          <w:sz w:val="21"/>
          <w:szCs w:val="21"/>
        </w:rPr>
      </w:pPr>
    </w:p>
    <w:p w14:paraId="7B2CE957" w14:textId="77777777" w:rsidR="00274BAA" w:rsidRDefault="00274BAA" w:rsidP="00D80F44">
      <w:pPr>
        <w:pBdr>
          <w:bottom w:val="dotDotDash" w:sz="4" w:space="1" w:color="auto"/>
        </w:pBdr>
        <w:jc w:val="both"/>
        <w:rPr>
          <w:rFonts w:ascii="Arial Narrow" w:hAnsi="Arial Narrow" w:cs="Arial"/>
          <w:b/>
          <w:sz w:val="21"/>
          <w:szCs w:val="21"/>
        </w:rPr>
      </w:pPr>
      <w:r w:rsidRPr="00274BAA">
        <w:rPr>
          <w:rFonts w:ascii="Arial Narrow" w:hAnsi="Arial Narrow" w:cs="Arial"/>
          <w:b/>
          <w:sz w:val="21"/>
          <w:szCs w:val="21"/>
        </w:rPr>
        <w:t>Daring Not to Speak Their Names: LGBT Elementary School Teachers Use of Language to Manage their Identities in Schools</w:t>
      </w:r>
    </w:p>
    <w:p w14:paraId="41E1BF69" w14:textId="063F0CF3" w:rsidR="00274BAA" w:rsidRPr="00274BAA" w:rsidRDefault="00274BAA" w:rsidP="00D80F44">
      <w:pPr>
        <w:pBdr>
          <w:bottom w:val="dotDotDash" w:sz="4" w:space="1" w:color="auto"/>
        </w:pBdr>
        <w:jc w:val="both"/>
        <w:rPr>
          <w:rFonts w:ascii="Arial Narrow" w:hAnsi="Arial Narrow" w:cs="Arial"/>
          <w:b/>
          <w:sz w:val="21"/>
          <w:szCs w:val="21"/>
        </w:rPr>
      </w:pPr>
      <w:r>
        <w:rPr>
          <w:rFonts w:ascii="Arial Narrow" w:hAnsi="Arial Narrow" w:cs="Arial"/>
          <w:sz w:val="21"/>
          <w:szCs w:val="21"/>
        </w:rPr>
        <w:t>Allison K. Kootsikas, Penn State University, akk151@psu.edu</w:t>
      </w:r>
      <w:r w:rsidRPr="00274BAA">
        <w:rPr>
          <w:rFonts w:ascii="Arial Narrow" w:hAnsi="Arial Narrow" w:cs="Arial"/>
          <w:b/>
          <w:sz w:val="21"/>
          <w:szCs w:val="21"/>
        </w:rPr>
        <w:tab/>
      </w:r>
    </w:p>
    <w:p w14:paraId="184DC936" w14:textId="77777777" w:rsidR="00274BAA" w:rsidRDefault="00274BAA" w:rsidP="00D80F44">
      <w:pPr>
        <w:pBdr>
          <w:bottom w:val="dotDotDash" w:sz="4" w:space="1" w:color="auto"/>
        </w:pBdr>
        <w:jc w:val="both"/>
        <w:rPr>
          <w:rFonts w:ascii="Arial Narrow" w:hAnsi="Arial Narrow" w:cs="Arial"/>
          <w:sz w:val="21"/>
          <w:szCs w:val="21"/>
        </w:rPr>
      </w:pPr>
    </w:p>
    <w:p w14:paraId="08AFC76C" w14:textId="0C78FB4F" w:rsidR="00D80F44" w:rsidRDefault="00274BAA" w:rsidP="00D80F44">
      <w:pPr>
        <w:pBdr>
          <w:bottom w:val="dotDotDash" w:sz="4" w:space="1" w:color="auto"/>
        </w:pBdr>
        <w:jc w:val="both"/>
        <w:rPr>
          <w:rFonts w:ascii="Arial Narrow" w:hAnsi="Arial Narrow" w:cs="Arial"/>
          <w:sz w:val="21"/>
          <w:szCs w:val="21"/>
        </w:rPr>
      </w:pPr>
      <w:r w:rsidRPr="00274BAA">
        <w:rPr>
          <w:rFonts w:ascii="Arial Narrow" w:hAnsi="Arial Narrow" w:cs="Arial"/>
          <w:sz w:val="21"/>
          <w:szCs w:val="21"/>
        </w:rPr>
        <w:t>This study focused on identities of six LGBT elementary school teachers in Southern City, USA. It focused on how the participants used language to position themselves in various contexts as well as to manage their identities. Analysis revealed participants carefully regulated the language they used with others.</w:t>
      </w:r>
    </w:p>
    <w:p w14:paraId="3BE08046" w14:textId="77777777" w:rsidR="00274BAA" w:rsidRPr="00E579D1" w:rsidRDefault="00274BAA" w:rsidP="00D80F44">
      <w:pPr>
        <w:pBdr>
          <w:bottom w:val="dotDotDash" w:sz="4" w:space="1" w:color="auto"/>
        </w:pBdr>
        <w:jc w:val="both"/>
        <w:rPr>
          <w:rFonts w:ascii="Arial Narrow" w:hAnsi="Arial Narrow" w:cs="Arial"/>
          <w:sz w:val="21"/>
          <w:szCs w:val="21"/>
        </w:rPr>
      </w:pPr>
    </w:p>
    <w:p w14:paraId="5A823F2B" w14:textId="77777777" w:rsidR="00D80F44" w:rsidRDefault="00D80F44" w:rsidP="00D80F44">
      <w:pPr>
        <w:jc w:val="both"/>
        <w:rPr>
          <w:rFonts w:ascii="Arial Narrow" w:hAnsi="Arial Narrow" w:cs="Arial"/>
          <w:sz w:val="21"/>
          <w:szCs w:val="21"/>
        </w:rPr>
      </w:pPr>
    </w:p>
    <w:p w14:paraId="54C07D8D" w14:textId="24D3D59E" w:rsidR="00274BAA" w:rsidRPr="00274BAA" w:rsidRDefault="00274BAA" w:rsidP="00D80F44">
      <w:pPr>
        <w:jc w:val="both"/>
        <w:rPr>
          <w:rFonts w:ascii="Arial Narrow" w:hAnsi="Arial Narrow" w:cs="Arial"/>
          <w:b/>
          <w:sz w:val="21"/>
          <w:szCs w:val="21"/>
        </w:rPr>
      </w:pPr>
      <w:r w:rsidRPr="00274BAA">
        <w:rPr>
          <w:rFonts w:ascii="Arial Narrow" w:hAnsi="Arial Narrow" w:cs="Arial"/>
          <w:b/>
          <w:sz w:val="21"/>
          <w:szCs w:val="21"/>
        </w:rPr>
        <w:t xml:space="preserve">Troubling “Family”: How Primary-Age Teachers </w:t>
      </w:r>
      <w:r>
        <w:rPr>
          <w:rFonts w:ascii="Arial Narrow" w:hAnsi="Arial Narrow" w:cs="Arial"/>
          <w:b/>
          <w:sz w:val="21"/>
          <w:szCs w:val="21"/>
        </w:rPr>
        <w:t>Negotiate Hegemonic Discourses o</w:t>
      </w:r>
      <w:r w:rsidRPr="00274BAA">
        <w:rPr>
          <w:rFonts w:ascii="Arial Narrow" w:hAnsi="Arial Narrow" w:cs="Arial"/>
          <w:b/>
          <w:sz w:val="21"/>
          <w:szCs w:val="21"/>
        </w:rPr>
        <w:t>f Family</w:t>
      </w:r>
      <w:r>
        <w:rPr>
          <w:rFonts w:ascii="Arial Narrow" w:hAnsi="Arial Narrow" w:cs="Arial"/>
          <w:sz w:val="21"/>
          <w:szCs w:val="21"/>
        </w:rPr>
        <w:t>-</w:t>
      </w:r>
      <w:r w:rsidRPr="00274BAA">
        <w:rPr>
          <w:rFonts w:ascii="Arial Narrow" w:hAnsi="Arial Narrow" w:cs="Arial"/>
          <w:sz w:val="21"/>
          <w:szCs w:val="21"/>
          <w:highlight w:val="lightGray"/>
        </w:rPr>
        <w:t>CCP</w:t>
      </w:r>
      <w:r w:rsidRPr="00274BAA">
        <w:rPr>
          <w:rFonts w:ascii="Arial Narrow" w:hAnsi="Arial Narrow" w:cs="Arial"/>
          <w:b/>
          <w:sz w:val="21"/>
          <w:szCs w:val="21"/>
        </w:rPr>
        <w:tab/>
      </w:r>
    </w:p>
    <w:p w14:paraId="6B345592" w14:textId="340349A4" w:rsidR="00274BAA" w:rsidRDefault="00274BAA" w:rsidP="00D80F44">
      <w:pPr>
        <w:jc w:val="both"/>
        <w:rPr>
          <w:rFonts w:ascii="Arial Narrow" w:hAnsi="Arial Narrow" w:cs="Arial"/>
          <w:sz w:val="21"/>
          <w:szCs w:val="21"/>
        </w:rPr>
      </w:pPr>
      <w:r>
        <w:rPr>
          <w:rFonts w:ascii="Arial Narrow" w:hAnsi="Arial Narrow" w:cs="Arial"/>
          <w:sz w:val="21"/>
          <w:szCs w:val="21"/>
        </w:rPr>
        <w:t xml:space="preserve">Amy Shema, University of Rochester, </w:t>
      </w:r>
      <w:hyperlink r:id="rId57" w:history="1">
        <w:r w:rsidRPr="00AB132C">
          <w:rPr>
            <w:rStyle w:val="Hyperlink"/>
            <w:rFonts w:ascii="Arial Narrow" w:hAnsi="Arial Narrow" w:cs="Arial"/>
            <w:sz w:val="21"/>
            <w:szCs w:val="21"/>
          </w:rPr>
          <w:t>amyshema@gmail.com</w:t>
        </w:r>
      </w:hyperlink>
    </w:p>
    <w:p w14:paraId="1855133F" w14:textId="77777777" w:rsidR="00274BAA" w:rsidRDefault="00274BAA" w:rsidP="00D80F44">
      <w:pPr>
        <w:jc w:val="both"/>
        <w:rPr>
          <w:rFonts w:ascii="Arial Narrow" w:hAnsi="Arial Narrow" w:cs="Arial"/>
          <w:sz w:val="21"/>
          <w:szCs w:val="21"/>
        </w:rPr>
      </w:pPr>
    </w:p>
    <w:p w14:paraId="2EA5C789" w14:textId="779D5E37" w:rsidR="00274BAA" w:rsidRPr="00E579D1" w:rsidRDefault="00274BAA" w:rsidP="00D80F44">
      <w:pPr>
        <w:jc w:val="both"/>
        <w:rPr>
          <w:rFonts w:ascii="Arial Narrow" w:hAnsi="Arial Narrow" w:cs="Arial"/>
          <w:sz w:val="21"/>
          <w:szCs w:val="21"/>
        </w:rPr>
      </w:pPr>
      <w:r w:rsidRPr="00274BAA">
        <w:rPr>
          <w:rFonts w:ascii="Arial Narrow" w:hAnsi="Arial Narrow" w:cs="Arial"/>
          <w:sz w:val="21"/>
          <w:szCs w:val="21"/>
        </w:rPr>
        <w:t>This paper presents preliminary data from a study exploring how kindergarten, first, and second grade teachers in a school that actively fosters family involvement, include queerly-mixed families in their educational practices.  Data analysis and interpretive procedures follow a narrative and phenomenological approach aimed at understanding how participants negotiate hegemonic discourses of schools related to the concept of “family”.</w:t>
      </w:r>
    </w:p>
    <w:p w14:paraId="151E4303" w14:textId="77777777" w:rsidR="00D80F44" w:rsidRPr="00E579D1" w:rsidRDefault="00D80F44" w:rsidP="00D80F44">
      <w:pPr>
        <w:pBdr>
          <w:bottom w:val="dotDotDash" w:sz="4" w:space="1" w:color="auto"/>
        </w:pBdr>
        <w:jc w:val="both"/>
        <w:rPr>
          <w:rFonts w:ascii="Arial Narrow" w:hAnsi="Arial Narrow" w:cs="Arial"/>
          <w:sz w:val="21"/>
          <w:szCs w:val="21"/>
        </w:rPr>
      </w:pPr>
    </w:p>
    <w:p w14:paraId="44FD7A6B" w14:textId="77777777" w:rsidR="00D80F44" w:rsidRDefault="00D80F44" w:rsidP="00D80F44">
      <w:pPr>
        <w:jc w:val="both"/>
        <w:rPr>
          <w:rFonts w:ascii="Arial Narrow" w:hAnsi="Arial Narrow" w:cs="Arial"/>
          <w:sz w:val="21"/>
          <w:szCs w:val="21"/>
        </w:rPr>
      </w:pPr>
    </w:p>
    <w:p w14:paraId="5E0B124E" w14:textId="14C12014" w:rsidR="005D69CB" w:rsidRDefault="005D69CB" w:rsidP="00D80F44">
      <w:pPr>
        <w:jc w:val="both"/>
        <w:rPr>
          <w:rFonts w:ascii="Arial Narrow" w:hAnsi="Arial Narrow" w:cs="Arial"/>
          <w:sz w:val="21"/>
          <w:szCs w:val="21"/>
        </w:rPr>
      </w:pPr>
      <w:r w:rsidRPr="005D69CB">
        <w:rPr>
          <w:rFonts w:ascii="Arial Narrow" w:hAnsi="Arial Narrow" w:cs="Arial"/>
          <w:b/>
          <w:sz w:val="21"/>
          <w:szCs w:val="21"/>
        </w:rPr>
        <w:t>When Words Inflict Harm: Documenting Sexuality and Gender Identity Microaggressions in Schools for LGBTQ Youth</w:t>
      </w:r>
    </w:p>
    <w:p w14:paraId="2CE4E124" w14:textId="77777777" w:rsidR="005D69CB" w:rsidRDefault="005D69CB" w:rsidP="00D80F44">
      <w:pPr>
        <w:jc w:val="both"/>
        <w:rPr>
          <w:rFonts w:ascii="Arial Narrow" w:hAnsi="Arial Narrow" w:cs="Arial"/>
          <w:sz w:val="21"/>
          <w:szCs w:val="21"/>
        </w:rPr>
      </w:pPr>
      <w:r>
        <w:rPr>
          <w:rFonts w:ascii="Arial Narrow" w:hAnsi="Arial Narrow" w:cs="Arial"/>
          <w:sz w:val="21"/>
          <w:szCs w:val="21"/>
        </w:rPr>
        <w:t xml:space="preserve">Darla Linville, Georgia Regents University, </w:t>
      </w:r>
      <w:hyperlink r:id="rId58" w:history="1">
        <w:r w:rsidRPr="00AB132C">
          <w:rPr>
            <w:rStyle w:val="Hyperlink"/>
            <w:rFonts w:ascii="Arial Narrow" w:hAnsi="Arial Narrow" w:cs="Arial"/>
            <w:sz w:val="21"/>
            <w:szCs w:val="21"/>
          </w:rPr>
          <w:t>dlinville@gru.edu</w:t>
        </w:r>
      </w:hyperlink>
    </w:p>
    <w:p w14:paraId="3EC4F8D2" w14:textId="77777777" w:rsidR="005D69CB" w:rsidRDefault="005D69CB" w:rsidP="00D80F44">
      <w:pPr>
        <w:jc w:val="both"/>
        <w:rPr>
          <w:rFonts w:ascii="Arial Narrow" w:hAnsi="Arial Narrow" w:cs="Arial"/>
          <w:sz w:val="21"/>
          <w:szCs w:val="21"/>
        </w:rPr>
      </w:pPr>
    </w:p>
    <w:p w14:paraId="7E878635" w14:textId="639DFB77" w:rsidR="005D69CB" w:rsidRPr="005D69CB" w:rsidRDefault="005D69CB" w:rsidP="00D80F44">
      <w:pPr>
        <w:jc w:val="both"/>
        <w:rPr>
          <w:rFonts w:ascii="Arial Narrow" w:hAnsi="Arial Narrow" w:cs="Arial"/>
          <w:sz w:val="21"/>
          <w:szCs w:val="21"/>
        </w:rPr>
      </w:pPr>
      <w:r>
        <w:rPr>
          <w:rFonts w:ascii="Arial Narrow" w:hAnsi="Arial Narrow" w:cs="Arial"/>
          <w:sz w:val="21"/>
          <w:szCs w:val="21"/>
        </w:rPr>
        <w:t>W</w:t>
      </w:r>
      <w:r w:rsidRPr="005D69CB">
        <w:rPr>
          <w:rFonts w:ascii="Arial Narrow" w:hAnsi="Arial Narrow" w:cs="Arial"/>
          <w:sz w:val="21"/>
          <w:szCs w:val="21"/>
        </w:rPr>
        <w:t>hen Words Inflict Harm: Documenting Sexuality and Gender Identity Microaggressions in Schools for LGBTQ Youth Using existing frameworks that describe sexuality, gender, and gender identity microaggressions, this paper analyzes the Q-sort data of lesbian, gay, and bisexual youth.  The findings describe microassaults, microinsults, and microinvalidations that youth experience in schools from peers, teachers, and other school staff, as well as interactions that validate their identities.</w:t>
      </w:r>
    </w:p>
    <w:p w14:paraId="0A548389" w14:textId="77777777" w:rsidR="00267DA1" w:rsidRPr="00E579D1" w:rsidRDefault="00267DA1" w:rsidP="00D80F44">
      <w:pPr>
        <w:jc w:val="both"/>
        <w:rPr>
          <w:rFonts w:ascii="Arial Narrow" w:eastAsia="Times New Roman" w:hAnsi="Arial Narrow" w:cs="Times New Roman"/>
          <w:sz w:val="21"/>
          <w:szCs w:val="21"/>
        </w:rPr>
      </w:pPr>
    </w:p>
    <w:p w14:paraId="1874F846" w14:textId="53E3992F"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T-30</w:t>
      </w:r>
      <w:r w:rsidR="005D69CB">
        <w:rPr>
          <w:rFonts w:ascii="Arial Narrow" w:hAnsi="Arial Narrow" w:cs="Arial"/>
          <w:b/>
          <w:sz w:val="21"/>
          <w:szCs w:val="21"/>
        </w:rPr>
        <w:t>3</w:t>
      </w:r>
    </w:p>
    <w:p w14:paraId="5A65484E" w14:textId="77777777" w:rsidR="00D80F44" w:rsidRPr="00E579D1" w:rsidRDefault="00D80F44" w:rsidP="00D80F44">
      <w:pPr>
        <w:jc w:val="both"/>
        <w:rPr>
          <w:rFonts w:ascii="Arial Narrow" w:eastAsia="Times New Roman" w:hAnsi="Arial Narrow" w:cs="Arial"/>
          <w:sz w:val="21"/>
          <w:szCs w:val="21"/>
        </w:rPr>
      </w:pPr>
    </w:p>
    <w:p w14:paraId="19771E50" w14:textId="77777777" w:rsidR="00777607" w:rsidRDefault="00777607" w:rsidP="00D80F44">
      <w:pPr>
        <w:jc w:val="both"/>
        <w:rPr>
          <w:rFonts w:ascii="Arial Narrow" w:hAnsi="Arial Narrow" w:cs="Arial"/>
          <w:b/>
          <w:sz w:val="21"/>
          <w:szCs w:val="21"/>
        </w:rPr>
      </w:pPr>
      <w:r w:rsidRPr="00777607">
        <w:rPr>
          <w:rFonts w:ascii="Arial Narrow" w:eastAsia="Times New Roman" w:hAnsi="Arial Narrow" w:cs="Times New Roman"/>
          <w:b/>
          <w:sz w:val="21"/>
          <w:szCs w:val="21"/>
        </w:rPr>
        <w:t>Contemporary Teacher Memoirs and Their Potential Role in Curriculum Courses</w:t>
      </w:r>
    </w:p>
    <w:p w14:paraId="72CE50CC" w14:textId="1C85ECEA" w:rsidR="00777607" w:rsidRDefault="00777607" w:rsidP="00D80F44">
      <w:pPr>
        <w:jc w:val="both"/>
        <w:rPr>
          <w:rFonts w:ascii="Arial Narrow" w:hAnsi="Arial Narrow" w:cs="Arial"/>
          <w:sz w:val="21"/>
          <w:szCs w:val="21"/>
        </w:rPr>
      </w:pPr>
      <w:r>
        <w:rPr>
          <w:rFonts w:ascii="Arial Narrow" w:hAnsi="Arial Narrow" w:cs="Arial"/>
          <w:sz w:val="21"/>
          <w:szCs w:val="21"/>
        </w:rPr>
        <w:t xml:space="preserve">Jacqueline Bach, Louisiana State University, </w:t>
      </w:r>
      <w:hyperlink r:id="rId59" w:history="1">
        <w:r w:rsidRPr="00AB132C">
          <w:rPr>
            <w:rStyle w:val="Hyperlink"/>
            <w:rFonts w:ascii="Arial Narrow" w:hAnsi="Arial Narrow" w:cs="Arial"/>
            <w:sz w:val="21"/>
            <w:szCs w:val="21"/>
          </w:rPr>
          <w:t>jbach@lsu.edu</w:t>
        </w:r>
      </w:hyperlink>
    </w:p>
    <w:p w14:paraId="58DE84E7" w14:textId="77777777" w:rsidR="00777607" w:rsidRDefault="00777607" w:rsidP="00D80F44">
      <w:pPr>
        <w:jc w:val="both"/>
        <w:rPr>
          <w:rFonts w:ascii="Arial Narrow" w:hAnsi="Arial Narrow" w:cs="Arial"/>
          <w:sz w:val="21"/>
          <w:szCs w:val="21"/>
        </w:rPr>
      </w:pPr>
    </w:p>
    <w:p w14:paraId="0F6F266E" w14:textId="7108D145" w:rsidR="00D80F44" w:rsidRPr="00777607" w:rsidRDefault="00777607" w:rsidP="00D80F44">
      <w:pPr>
        <w:jc w:val="both"/>
        <w:rPr>
          <w:rFonts w:ascii="Arial Narrow" w:hAnsi="Arial Narrow" w:cs="Arial"/>
          <w:sz w:val="21"/>
          <w:szCs w:val="21"/>
        </w:rPr>
      </w:pPr>
      <w:r w:rsidRPr="00777607">
        <w:rPr>
          <w:rFonts w:ascii="Arial Narrow" w:hAnsi="Arial Narrow" w:cs="Arial"/>
          <w:sz w:val="21"/>
          <w:szCs w:val="21"/>
        </w:rPr>
        <w:t>This study explores the incorporation of three contemporary teacher memoirs into a graduate level curriculum course. Written by authors who took alternative paths to the classroom, these memoirs provide commentary on recent educational reform that raises questions about the representation of the field of curriculum and pedagogy.</w:t>
      </w:r>
      <w:r w:rsidRPr="00777607">
        <w:rPr>
          <w:rFonts w:ascii="Arial Narrow" w:hAnsi="Arial Narrow" w:cs="Arial"/>
          <w:sz w:val="21"/>
          <w:szCs w:val="21"/>
        </w:rPr>
        <w:tab/>
      </w:r>
      <w:r w:rsidR="00D80F44" w:rsidRPr="00777607">
        <w:rPr>
          <w:rFonts w:ascii="Arial Narrow" w:hAnsi="Arial Narrow" w:cs="Arial"/>
          <w:sz w:val="21"/>
          <w:szCs w:val="21"/>
        </w:rPr>
        <w:tab/>
      </w:r>
    </w:p>
    <w:p w14:paraId="3EAF2B8A" w14:textId="77777777" w:rsidR="0034182A" w:rsidRDefault="0034182A" w:rsidP="0034182A">
      <w:pPr>
        <w:pBdr>
          <w:bottom w:val="dotDotDash" w:sz="4" w:space="0" w:color="auto"/>
        </w:pBdr>
        <w:jc w:val="both"/>
        <w:rPr>
          <w:rFonts w:ascii="Arial Narrow" w:hAnsi="Arial Narrow" w:cs="Arial"/>
          <w:sz w:val="21"/>
          <w:szCs w:val="21"/>
        </w:rPr>
      </w:pPr>
    </w:p>
    <w:p w14:paraId="61261F54" w14:textId="77777777" w:rsidR="0034182A" w:rsidRPr="00FF7B06" w:rsidRDefault="0034182A" w:rsidP="0034182A">
      <w:pPr>
        <w:jc w:val="both"/>
        <w:rPr>
          <w:rFonts w:ascii="Arial Narrow" w:eastAsia="Times New Roman" w:hAnsi="Arial Narrow" w:cs="Times New Roman"/>
          <w:sz w:val="21"/>
          <w:szCs w:val="21"/>
        </w:rPr>
      </w:pPr>
    </w:p>
    <w:p w14:paraId="0E8CBD53" w14:textId="77777777" w:rsidR="0034182A" w:rsidRPr="00F87C26" w:rsidRDefault="0034182A" w:rsidP="0034182A">
      <w:pPr>
        <w:jc w:val="both"/>
        <w:rPr>
          <w:rFonts w:ascii="Arial Narrow" w:hAnsi="Arial Narrow" w:cs="Arial"/>
          <w:b/>
          <w:sz w:val="21"/>
          <w:szCs w:val="21"/>
        </w:rPr>
      </w:pPr>
      <w:r w:rsidRPr="00F87C26">
        <w:rPr>
          <w:rFonts w:ascii="Arial Narrow" w:hAnsi="Arial Narrow" w:cs="Arial"/>
          <w:b/>
          <w:sz w:val="21"/>
          <w:szCs w:val="21"/>
        </w:rPr>
        <w:t>Deconstructing the Discourse of Opportunity: Computer-Assisted Instruction in Alternative Education</w:t>
      </w:r>
      <w:r w:rsidRPr="00F87C26">
        <w:rPr>
          <w:rFonts w:ascii="Arial Narrow" w:hAnsi="Arial Narrow" w:cs="Arial"/>
          <w:b/>
          <w:sz w:val="21"/>
          <w:szCs w:val="21"/>
        </w:rPr>
        <w:tab/>
      </w:r>
    </w:p>
    <w:p w14:paraId="4847CA88" w14:textId="77777777" w:rsidR="0034182A" w:rsidRDefault="0034182A" w:rsidP="0034182A">
      <w:pPr>
        <w:jc w:val="both"/>
        <w:rPr>
          <w:rFonts w:ascii="Arial Narrow" w:hAnsi="Arial Narrow" w:cs="Arial"/>
          <w:sz w:val="21"/>
          <w:szCs w:val="21"/>
        </w:rPr>
      </w:pPr>
      <w:r>
        <w:rPr>
          <w:rFonts w:ascii="Arial Narrow" w:hAnsi="Arial Narrow" w:cs="Arial"/>
          <w:sz w:val="21"/>
          <w:szCs w:val="21"/>
        </w:rPr>
        <w:t xml:space="preserve">Elizabeth Miller, Northern Arizona University, </w:t>
      </w:r>
      <w:hyperlink r:id="rId60" w:history="1">
        <w:r w:rsidRPr="00AB132C">
          <w:rPr>
            <w:rStyle w:val="Hyperlink"/>
            <w:rFonts w:ascii="Arial Narrow" w:hAnsi="Arial Narrow" w:cs="Arial"/>
            <w:sz w:val="21"/>
            <w:szCs w:val="21"/>
          </w:rPr>
          <w:t>erm75@nau.edu</w:t>
        </w:r>
      </w:hyperlink>
    </w:p>
    <w:p w14:paraId="053191C9" w14:textId="77777777" w:rsidR="0034182A" w:rsidRDefault="0034182A" w:rsidP="0034182A">
      <w:pPr>
        <w:pBdr>
          <w:bottom w:val="dotDotDash" w:sz="4" w:space="1" w:color="auto"/>
        </w:pBdr>
        <w:jc w:val="both"/>
        <w:rPr>
          <w:rFonts w:ascii="Arial Narrow" w:hAnsi="Arial Narrow" w:cs="Arial"/>
          <w:sz w:val="21"/>
          <w:szCs w:val="21"/>
        </w:rPr>
      </w:pPr>
    </w:p>
    <w:p w14:paraId="59B27F58" w14:textId="77777777" w:rsidR="0034182A" w:rsidRDefault="0034182A" w:rsidP="0034182A">
      <w:pPr>
        <w:pBdr>
          <w:bottom w:val="dotDotDash" w:sz="4" w:space="1" w:color="auto"/>
        </w:pBdr>
        <w:jc w:val="both"/>
        <w:rPr>
          <w:rFonts w:ascii="Arial Narrow" w:hAnsi="Arial Narrow" w:cs="Arial"/>
          <w:sz w:val="21"/>
          <w:szCs w:val="21"/>
        </w:rPr>
      </w:pPr>
      <w:r w:rsidRPr="00F87C26">
        <w:rPr>
          <w:rFonts w:ascii="Arial Narrow" w:hAnsi="Arial Narrow" w:cs="Arial"/>
          <w:sz w:val="21"/>
          <w:szCs w:val="21"/>
        </w:rPr>
        <w:t>In today’s alternative schools, computer-assisted instruction is widely implemented as a method for teaching struggling student populations.  The computer-assisted classroom lacks democratic qualities and relies on a procedural approach to teaching and learning.  However, the deficiencies of the program are masked by an overwhelming discourse of opportunity.</w:t>
      </w:r>
      <w:r w:rsidRPr="00F87C26">
        <w:rPr>
          <w:rFonts w:ascii="Arial Narrow" w:hAnsi="Arial Narrow" w:cs="Arial"/>
          <w:sz w:val="21"/>
          <w:szCs w:val="21"/>
        </w:rPr>
        <w:tab/>
      </w:r>
    </w:p>
    <w:p w14:paraId="2FCC3D12" w14:textId="77777777" w:rsidR="0034182A" w:rsidRDefault="0034182A" w:rsidP="0034182A">
      <w:pPr>
        <w:pBdr>
          <w:bottom w:val="dotDotDash" w:sz="4" w:space="1" w:color="auto"/>
        </w:pBdr>
        <w:jc w:val="both"/>
        <w:rPr>
          <w:rFonts w:ascii="Arial Narrow" w:hAnsi="Arial Narrow" w:cs="Arial"/>
          <w:sz w:val="21"/>
          <w:szCs w:val="21"/>
        </w:rPr>
      </w:pPr>
    </w:p>
    <w:p w14:paraId="4FE2306C" w14:textId="77777777" w:rsidR="00D80F44" w:rsidRPr="00E579D1" w:rsidRDefault="00D80F44" w:rsidP="00D80F44">
      <w:pPr>
        <w:jc w:val="both"/>
        <w:rPr>
          <w:rFonts w:ascii="Arial Narrow" w:hAnsi="Arial Narrow" w:cs="Arial"/>
          <w:sz w:val="21"/>
          <w:szCs w:val="21"/>
        </w:rPr>
      </w:pPr>
    </w:p>
    <w:p w14:paraId="1A77BFA9" w14:textId="77777777" w:rsidR="00777607" w:rsidRPr="00777607" w:rsidRDefault="00777607" w:rsidP="00470A05">
      <w:pPr>
        <w:pBdr>
          <w:bottom w:val="dotDotDash" w:sz="4" w:space="0" w:color="auto"/>
        </w:pBdr>
        <w:jc w:val="both"/>
        <w:rPr>
          <w:rFonts w:ascii="Arial Narrow" w:hAnsi="Arial Narrow" w:cs="Arial"/>
          <w:b/>
          <w:sz w:val="21"/>
          <w:szCs w:val="21"/>
        </w:rPr>
      </w:pPr>
      <w:r w:rsidRPr="00777607">
        <w:rPr>
          <w:rFonts w:ascii="Arial Narrow" w:hAnsi="Arial Narrow" w:cs="Arial"/>
          <w:b/>
          <w:sz w:val="21"/>
          <w:szCs w:val="21"/>
        </w:rPr>
        <w:lastRenderedPageBreak/>
        <w:t>An Expository Discourse Analysis of our Practice of Co-Teaching Critical Analysis:  Implications for Power, Situated-ness, and Context</w:t>
      </w:r>
    </w:p>
    <w:p w14:paraId="2D287304" w14:textId="35CE4C6D" w:rsidR="00777607" w:rsidRDefault="00777607" w:rsidP="00470A05">
      <w:pPr>
        <w:pBdr>
          <w:bottom w:val="dotDotDash" w:sz="4" w:space="0" w:color="auto"/>
        </w:pBdr>
        <w:jc w:val="both"/>
        <w:rPr>
          <w:rFonts w:ascii="Arial Narrow" w:hAnsi="Arial Narrow" w:cs="Arial"/>
          <w:sz w:val="21"/>
          <w:szCs w:val="21"/>
        </w:rPr>
      </w:pPr>
      <w:r>
        <w:rPr>
          <w:rFonts w:ascii="Arial Narrow" w:hAnsi="Arial Narrow" w:cs="Arial"/>
          <w:sz w:val="21"/>
          <w:szCs w:val="21"/>
        </w:rPr>
        <w:t xml:space="preserve">Gina Anderson, Texas Woman’s University, </w:t>
      </w:r>
      <w:hyperlink r:id="rId61" w:history="1">
        <w:r w:rsidRPr="00AB132C">
          <w:rPr>
            <w:rStyle w:val="Hyperlink"/>
            <w:rFonts w:ascii="Arial Narrow" w:hAnsi="Arial Narrow" w:cs="Arial"/>
            <w:sz w:val="21"/>
            <w:szCs w:val="21"/>
          </w:rPr>
          <w:t>ganderson@twu.edu</w:t>
        </w:r>
      </w:hyperlink>
    </w:p>
    <w:p w14:paraId="076AED8D" w14:textId="311ECF38" w:rsidR="00777607" w:rsidRDefault="00777607" w:rsidP="00470A05">
      <w:pPr>
        <w:pBdr>
          <w:bottom w:val="dotDotDash" w:sz="4" w:space="0" w:color="auto"/>
        </w:pBdr>
        <w:jc w:val="both"/>
        <w:rPr>
          <w:rFonts w:ascii="Arial Narrow" w:hAnsi="Arial Narrow" w:cs="Arial"/>
          <w:sz w:val="21"/>
          <w:szCs w:val="21"/>
        </w:rPr>
      </w:pPr>
      <w:r>
        <w:rPr>
          <w:rFonts w:ascii="Arial Narrow" w:hAnsi="Arial Narrow" w:cs="Arial"/>
          <w:sz w:val="21"/>
          <w:szCs w:val="21"/>
        </w:rPr>
        <w:t>Jody Piro, Texas Woman’s University, jpiro@twu.edu</w:t>
      </w:r>
    </w:p>
    <w:p w14:paraId="03D12AC9" w14:textId="77777777" w:rsidR="00777607" w:rsidRPr="00777607" w:rsidRDefault="00777607" w:rsidP="00470A05">
      <w:pPr>
        <w:pBdr>
          <w:bottom w:val="dotDotDash" w:sz="4" w:space="0" w:color="auto"/>
        </w:pBdr>
        <w:jc w:val="both"/>
        <w:rPr>
          <w:rFonts w:ascii="Arial Narrow" w:hAnsi="Arial Narrow" w:cs="Arial"/>
          <w:sz w:val="21"/>
          <w:szCs w:val="21"/>
        </w:rPr>
      </w:pPr>
    </w:p>
    <w:p w14:paraId="127C4BA9" w14:textId="5A4DC52E" w:rsidR="001133C8" w:rsidRDefault="00777607" w:rsidP="0034182A">
      <w:pPr>
        <w:pBdr>
          <w:bottom w:val="dotDotDash" w:sz="4" w:space="0" w:color="auto"/>
        </w:pBdr>
        <w:jc w:val="both"/>
        <w:rPr>
          <w:rFonts w:ascii="Arial Narrow" w:hAnsi="Arial Narrow" w:cs="Arial"/>
          <w:sz w:val="21"/>
          <w:szCs w:val="21"/>
        </w:rPr>
      </w:pPr>
      <w:r w:rsidRPr="00777607">
        <w:rPr>
          <w:rFonts w:ascii="Arial Narrow" w:hAnsi="Arial Narrow" w:cs="Arial"/>
          <w:sz w:val="21"/>
          <w:szCs w:val="21"/>
        </w:rPr>
        <w:t>This presentation highlights how two professors problematize their power in their practice of co-teaching critical analysis in a graduate level teacher education course on diversity.  Session participants will also have an opportunity to share lived experiences of and negotiations between power and pedagogical practices.</w:t>
      </w:r>
    </w:p>
    <w:p w14:paraId="74926281" w14:textId="77777777" w:rsidR="0034182A" w:rsidRDefault="0034182A" w:rsidP="0034182A">
      <w:pPr>
        <w:pBdr>
          <w:bottom w:val="dotDotDash" w:sz="4" w:space="0" w:color="auto"/>
        </w:pBdr>
        <w:jc w:val="both"/>
        <w:rPr>
          <w:rFonts w:ascii="Arial Narrow" w:hAnsi="Arial Narrow" w:cs="Arial"/>
          <w:sz w:val="21"/>
          <w:szCs w:val="21"/>
        </w:rPr>
      </w:pPr>
    </w:p>
    <w:p w14:paraId="5CE6207D" w14:textId="5B53118D" w:rsidR="008D46A5" w:rsidRPr="00E579D1" w:rsidRDefault="008D46A5" w:rsidP="008D46A5">
      <w:pPr>
        <w:shd w:val="clear" w:color="auto" w:fill="E0E0E0"/>
        <w:jc w:val="both"/>
        <w:rPr>
          <w:rFonts w:ascii="Arial Narrow" w:hAnsi="Arial Narrow" w:cs="Arial"/>
          <w:b/>
          <w:sz w:val="21"/>
          <w:szCs w:val="21"/>
        </w:rPr>
      </w:pPr>
      <w:r w:rsidRPr="00E579D1">
        <w:rPr>
          <w:rFonts w:ascii="Arial Narrow" w:hAnsi="Arial Narrow" w:cs="Arial"/>
          <w:b/>
          <w:sz w:val="21"/>
          <w:szCs w:val="21"/>
        </w:rPr>
        <w:t>Session T-30</w:t>
      </w:r>
      <w:r>
        <w:rPr>
          <w:rFonts w:ascii="Arial Narrow" w:hAnsi="Arial Narrow" w:cs="Arial"/>
          <w:b/>
          <w:sz w:val="21"/>
          <w:szCs w:val="21"/>
        </w:rPr>
        <w:t>4</w:t>
      </w:r>
    </w:p>
    <w:p w14:paraId="36AE13F8" w14:textId="77777777" w:rsidR="008D46A5" w:rsidRDefault="008D46A5" w:rsidP="00470A05">
      <w:pPr>
        <w:pBdr>
          <w:bottom w:val="dotDotDash" w:sz="4" w:space="0" w:color="auto"/>
        </w:pBdr>
        <w:jc w:val="both"/>
        <w:rPr>
          <w:rFonts w:ascii="Arial Narrow" w:eastAsia="Times New Roman" w:hAnsi="Arial Narrow" w:cs="Times New Roman"/>
          <w:b/>
          <w:sz w:val="21"/>
          <w:szCs w:val="21"/>
        </w:rPr>
      </w:pPr>
    </w:p>
    <w:p w14:paraId="71A42590" w14:textId="437EB158" w:rsidR="00D80F44" w:rsidRDefault="008D46A5" w:rsidP="00470A05">
      <w:pPr>
        <w:pBdr>
          <w:bottom w:val="dotDotDash" w:sz="4" w:space="0" w:color="auto"/>
        </w:pBdr>
        <w:jc w:val="both"/>
        <w:rPr>
          <w:rFonts w:ascii="Arial Narrow" w:eastAsia="Times New Roman" w:hAnsi="Arial Narrow" w:cs="Times New Roman"/>
          <w:sz w:val="21"/>
          <w:szCs w:val="21"/>
        </w:rPr>
      </w:pPr>
      <w:r w:rsidRPr="008D46A5">
        <w:rPr>
          <w:rFonts w:ascii="Arial Narrow" w:eastAsia="Times New Roman" w:hAnsi="Arial Narrow" w:cs="Times New Roman"/>
          <w:b/>
          <w:sz w:val="21"/>
          <w:szCs w:val="21"/>
        </w:rPr>
        <w:t xml:space="preserve">Understanding </w:t>
      </w:r>
      <w:r>
        <w:rPr>
          <w:rFonts w:ascii="Arial Narrow" w:eastAsia="Times New Roman" w:hAnsi="Arial Narrow" w:cs="Times New Roman"/>
          <w:b/>
          <w:sz w:val="21"/>
          <w:szCs w:val="21"/>
        </w:rPr>
        <w:t>the</w:t>
      </w:r>
      <w:r w:rsidRPr="008D46A5">
        <w:rPr>
          <w:rFonts w:ascii="Arial Narrow" w:eastAsia="Times New Roman" w:hAnsi="Arial Narrow" w:cs="Times New Roman"/>
          <w:b/>
          <w:sz w:val="21"/>
          <w:szCs w:val="21"/>
        </w:rPr>
        <w:t xml:space="preserve"> Need </w:t>
      </w:r>
      <w:r>
        <w:rPr>
          <w:rFonts w:ascii="Arial Narrow" w:eastAsia="Times New Roman" w:hAnsi="Arial Narrow" w:cs="Times New Roman"/>
          <w:b/>
          <w:sz w:val="21"/>
          <w:szCs w:val="21"/>
        </w:rPr>
        <w:t>to</w:t>
      </w:r>
      <w:r w:rsidRPr="008D46A5">
        <w:rPr>
          <w:rFonts w:ascii="Arial Narrow" w:eastAsia="Times New Roman" w:hAnsi="Arial Narrow" w:cs="Times New Roman"/>
          <w:b/>
          <w:sz w:val="21"/>
          <w:szCs w:val="21"/>
        </w:rPr>
        <w:t xml:space="preserve"> Resist </w:t>
      </w:r>
      <w:r>
        <w:rPr>
          <w:rFonts w:ascii="Arial Narrow" w:eastAsia="Times New Roman" w:hAnsi="Arial Narrow" w:cs="Times New Roman"/>
          <w:b/>
          <w:sz w:val="21"/>
          <w:szCs w:val="21"/>
        </w:rPr>
        <w:t>in</w:t>
      </w:r>
      <w:r w:rsidRPr="008D46A5">
        <w:rPr>
          <w:rFonts w:ascii="Arial Narrow" w:eastAsia="Times New Roman" w:hAnsi="Arial Narrow" w:cs="Times New Roman"/>
          <w:b/>
          <w:sz w:val="21"/>
          <w:szCs w:val="21"/>
        </w:rPr>
        <w:t xml:space="preserve"> Public Schools Through </w:t>
      </w:r>
      <w:r>
        <w:rPr>
          <w:rFonts w:ascii="Arial Narrow" w:eastAsia="Times New Roman" w:hAnsi="Arial Narrow" w:cs="Times New Roman"/>
          <w:b/>
          <w:sz w:val="21"/>
          <w:szCs w:val="21"/>
        </w:rPr>
        <w:t>the</w:t>
      </w:r>
      <w:r w:rsidRPr="008D46A5">
        <w:rPr>
          <w:rFonts w:ascii="Arial Narrow" w:eastAsia="Times New Roman" w:hAnsi="Arial Narrow" w:cs="Times New Roman"/>
          <w:b/>
          <w:sz w:val="21"/>
          <w:szCs w:val="21"/>
        </w:rPr>
        <w:t xml:space="preserve"> Work </w:t>
      </w:r>
      <w:r>
        <w:rPr>
          <w:rFonts w:ascii="Arial Narrow" w:eastAsia="Times New Roman" w:hAnsi="Arial Narrow" w:cs="Times New Roman"/>
          <w:b/>
          <w:sz w:val="21"/>
          <w:szCs w:val="21"/>
        </w:rPr>
        <w:t>of</w:t>
      </w:r>
      <w:r w:rsidRPr="008D46A5">
        <w:rPr>
          <w:rFonts w:ascii="Arial Narrow" w:eastAsia="Times New Roman" w:hAnsi="Arial Narrow" w:cs="Times New Roman"/>
          <w:b/>
          <w:sz w:val="21"/>
          <w:szCs w:val="21"/>
        </w:rPr>
        <w:t xml:space="preserve"> Augusto Boal</w:t>
      </w:r>
      <w:r w:rsidR="00470A05" w:rsidRPr="008D46A5">
        <w:rPr>
          <w:rFonts w:ascii="Arial Narrow" w:eastAsia="Times New Roman" w:hAnsi="Arial Narrow" w:cs="Times New Roman"/>
          <w:b/>
          <w:sz w:val="21"/>
          <w:szCs w:val="21"/>
        </w:rPr>
        <w:t xml:space="preserve"> </w:t>
      </w:r>
    </w:p>
    <w:p w14:paraId="6E665B60" w14:textId="7316CD62" w:rsidR="008D46A5" w:rsidRDefault="008D46A5" w:rsidP="00470A05">
      <w:pPr>
        <w:pBdr>
          <w:bottom w:val="dotDotDash" w:sz="4" w:space="0" w:color="auto"/>
        </w:pBd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Rachel Radina, Miami University, </w:t>
      </w:r>
      <w:hyperlink r:id="rId62" w:history="1">
        <w:r w:rsidRPr="000308A3">
          <w:rPr>
            <w:rStyle w:val="Hyperlink"/>
            <w:rFonts w:ascii="Arial Narrow" w:eastAsia="Times New Roman" w:hAnsi="Arial Narrow" w:cs="Times New Roman"/>
            <w:sz w:val="21"/>
            <w:szCs w:val="21"/>
          </w:rPr>
          <w:t>coffeyr@miamioh.edu</w:t>
        </w:r>
      </w:hyperlink>
    </w:p>
    <w:p w14:paraId="67CC6CFB" w14:textId="77777777" w:rsidR="008D46A5" w:rsidRDefault="008D46A5" w:rsidP="00470A05">
      <w:pPr>
        <w:pBdr>
          <w:bottom w:val="dotDotDash" w:sz="4" w:space="0" w:color="auto"/>
        </w:pBdr>
        <w:jc w:val="both"/>
        <w:rPr>
          <w:rFonts w:ascii="Arial Narrow" w:eastAsia="Times New Roman" w:hAnsi="Arial Narrow" w:cs="Times New Roman"/>
          <w:sz w:val="21"/>
          <w:szCs w:val="21"/>
        </w:rPr>
      </w:pPr>
    </w:p>
    <w:p w14:paraId="04D88BE9" w14:textId="4E7697E5" w:rsidR="008D46A5" w:rsidRDefault="008D46A5" w:rsidP="00470A05">
      <w:pPr>
        <w:pBdr>
          <w:bottom w:val="dotDotDash" w:sz="4" w:space="0" w:color="auto"/>
        </w:pBdr>
        <w:jc w:val="both"/>
        <w:rPr>
          <w:rFonts w:ascii="Arial Narrow" w:eastAsia="Times New Roman" w:hAnsi="Arial Narrow" w:cs="Times New Roman"/>
          <w:b/>
          <w:sz w:val="21"/>
          <w:szCs w:val="21"/>
        </w:rPr>
      </w:pPr>
      <w:r w:rsidRPr="008D46A5">
        <w:rPr>
          <w:rFonts w:ascii="Arial Narrow" w:eastAsia="Times New Roman" w:hAnsi="Arial Narrow" w:cs="Times New Roman"/>
          <w:sz w:val="21"/>
          <w:szCs w:val="21"/>
        </w:rPr>
        <w:t>Using the work of Augusto Boal participants in this workshop will embody and act out what resistance might look and feel like in the space of public schools and the surrounding communities in which they are located.  This workshop will challenge participants on a variety of levels through the use of Theatre of the Oppressed (TO) techniques.</w:t>
      </w:r>
    </w:p>
    <w:p w14:paraId="027C201F" w14:textId="77777777" w:rsidR="008D46A5" w:rsidRPr="008D46A5" w:rsidRDefault="008D46A5" w:rsidP="00470A05">
      <w:pPr>
        <w:pBdr>
          <w:bottom w:val="dotDotDash" w:sz="4" w:space="0" w:color="auto"/>
        </w:pBdr>
        <w:jc w:val="both"/>
        <w:rPr>
          <w:rFonts w:ascii="Arial Narrow" w:eastAsia="Times New Roman" w:hAnsi="Arial Narrow" w:cs="Times New Roman"/>
          <w:b/>
          <w:sz w:val="21"/>
          <w:szCs w:val="21"/>
        </w:rPr>
      </w:pPr>
    </w:p>
    <w:p w14:paraId="4141EF56" w14:textId="77777777" w:rsidR="00D80F44" w:rsidRPr="00E579D1" w:rsidRDefault="00D80F44" w:rsidP="00D80F44">
      <w:pPr>
        <w:shd w:val="clear" w:color="auto" w:fill="B3B3B3"/>
        <w:jc w:val="both"/>
        <w:rPr>
          <w:rFonts w:ascii="Arial Narrow" w:hAnsi="Arial Narrow" w:cs="Arial"/>
          <w:b/>
          <w:sz w:val="21"/>
          <w:szCs w:val="21"/>
        </w:rPr>
      </w:pPr>
      <w:r w:rsidRPr="00E579D1">
        <w:rPr>
          <w:rFonts w:ascii="Arial Narrow" w:hAnsi="Arial Narrow" w:cs="Arial"/>
          <w:b/>
          <w:sz w:val="21"/>
          <w:szCs w:val="21"/>
        </w:rPr>
        <w:t>Town Hall/Lunch 12:45pm-2:45pm</w:t>
      </w:r>
    </w:p>
    <w:p w14:paraId="198790FC" w14:textId="77777777" w:rsidR="00D80F44" w:rsidRPr="00E579D1" w:rsidRDefault="00D80F44" w:rsidP="00D80F44">
      <w:pPr>
        <w:jc w:val="both"/>
        <w:rPr>
          <w:rFonts w:ascii="Arial Narrow" w:hAnsi="Arial Narrow" w:cs="Arial"/>
          <w:sz w:val="21"/>
          <w:szCs w:val="21"/>
        </w:rPr>
      </w:pPr>
    </w:p>
    <w:p w14:paraId="00D1C5C1" w14:textId="77777777" w:rsidR="00D80F44" w:rsidRPr="00E579D1" w:rsidRDefault="00D80F44" w:rsidP="00D80F44">
      <w:pPr>
        <w:jc w:val="both"/>
        <w:rPr>
          <w:rFonts w:ascii="Arial Narrow" w:hAnsi="Arial Narrow" w:cs="Arial"/>
          <w:sz w:val="21"/>
          <w:szCs w:val="21"/>
        </w:rPr>
      </w:pPr>
      <w:r w:rsidRPr="00E579D1">
        <w:rPr>
          <w:rFonts w:ascii="Arial Narrow" w:hAnsi="Arial Narrow" w:cs="Arial"/>
          <w:sz w:val="21"/>
          <w:szCs w:val="21"/>
        </w:rPr>
        <w:t>On Thursday our Town Hall will focus on the business of the Curriculum and Pedagogy Group. As part of your registration for this conference, you officially become a member of the Curriculum &amp; Pedagogy Group. We invite all members to attend this meeting and engage in open and participatory dialogue related to the overall vision and governance of the Curriculum and Pedagogy Group. Lunch will be served.</w:t>
      </w:r>
    </w:p>
    <w:p w14:paraId="4991563F" w14:textId="61848596" w:rsidR="00267DA1" w:rsidRDefault="00267DA1">
      <w:pPr>
        <w:rPr>
          <w:rFonts w:ascii="Arial Narrow" w:hAnsi="Arial Narrow" w:cs="Arial"/>
          <w:b/>
          <w:sz w:val="21"/>
          <w:szCs w:val="21"/>
        </w:rPr>
      </w:pPr>
    </w:p>
    <w:p w14:paraId="23463672" w14:textId="2E889A39" w:rsidR="00D80F44" w:rsidRPr="00E579D1" w:rsidRDefault="00D80F44" w:rsidP="00D80F44">
      <w:pPr>
        <w:shd w:val="clear" w:color="auto" w:fill="B3B3B3"/>
        <w:jc w:val="both"/>
        <w:rPr>
          <w:rFonts w:ascii="Arial Narrow" w:hAnsi="Arial Narrow" w:cs="Arial"/>
          <w:b/>
          <w:sz w:val="21"/>
          <w:szCs w:val="21"/>
        </w:rPr>
      </w:pPr>
      <w:r w:rsidRPr="00E579D1">
        <w:rPr>
          <w:rFonts w:ascii="Arial Narrow" w:hAnsi="Arial Narrow" w:cs="Arial"/>
          <w:b/>
          <w:sz w:val="21"/>
          <w:szCs w:val="21"/>
        </w:rPr>
        <w:t>Session T-400 3:00pm-4:00pm</w:t>
      </w:r>
    </w:p>
    <w:p w14:paraId="57A386C5" w14:textId="77777777"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T-401</w:t>
      </w:r>
    </w:p>
    <w:p w14:paraId="37762379" w14:textId="77777777" w:rsidR="00D80F44" w:rsidRPr="00E579D1" w:rsidRDefault="00D80F44" w:rsidP="00D80F44">
      <w:pPr>
        <w:jc w:val="both"/>
        <w:rPr>
          <w:rFonts w:ascii="Arial Narrow" w:hAnsi="Arial Narrow"/>
          <w:sz w:val="21"/>
          <w:szCs w:val="21"/>
        </w:rPr>
      </w:pPr>
    </w:p>
    <w:p w14:paraId="07DA0C73" w14:textId="41B8B34D" w:rsidR="00D80F44" w:rsidRPr="00777607" w:rsidRDefault="00777607" w:rsidP="00D80F44">
      <w:pPr>
        <w:jc w:val="both"/>
        <w:rPr>
          <w:rFonts w:ascii="Arial Narrow" w:hAnsi="Arial Narrow"/>
          <w:b/>
          <w:sz w:val="21"/>
          <w:szCs w:val="21"/>
        </w:rPr>
      </w:pPr>
      <w:r w:rsidRPr="00777607">
        <w:rPr>
          <w:rFonts w:ascii="Arial Narrow" w:hAnsi="Arial Narrow"/>
          <w:b/>
          <w:sz w:val="21"/>
          <w:szCs w:val="21"/>
        </w:rPr>
        <w:t>The Multi-Spatial Pedagogies of the Mattress Factory Art Museum</w:t>
      </w:r>
    </w:p>
    <w:p w14:paraId="4CA71AB7" w14:textId="701DCF4B" w:rsidR="00777607" w:rsidRDefault="00777607" w:rsidP="00D80F44">
      <w:pPr>
        <w:jc w:val="both"/>
        <w:rPr>
          <w:rFonts w:ascii="Arial Narrow" w:hAnsi="Arial Narrow"/>
          <w:sz w:val="21"/>
          <w:szCs w:val="21"/>
        </w:rPr>
      </w:pPr>
      <w:r>
        <w:rPr>
          <w:rFonts w:ascii="Arial Narrow" w:hAnsi="Arial Narrow"/>
          <w:sz w:val="21"/>
          <w:szCs w:val="21"/>
        </w:rPr>
        <w:t xml:space="preserve">Ju-Chun Cheng, The Pennsylvania State University, </w:t>
      </w:r>
      <w:hyperlink r:id="rId63" w:history="1">
        <w:r w:rsidRPr="00AB132C">
          <w:rPr>
            <w:rStyle w:val="Hyperlink"/>
            <w:rFonts w:ascii="Arial Narrow" w:hAnsi="Arial Narrow"/>
            <w:sz w:val="21"/>
            <w:szCs w:val="21"/>
          </w:rPr>
          <w:t>jxc664@psu.edu</w:t>
        </w:r>
      </w:hyperlink>
    </w:p>
    <w:p w14:paraId="03B34E31" w14:textId="77777777" w:rsidR="00777607" w:rsidRDefault="00777607" w:rsidP="00D80F44">
      <w:pPr>
        <w:jc w:val="both"/>
        <w:rPr>
          <w:rFonts w:ascii="Arial Narrow" w:hAnsi="Arial Narrow"/>
          <w:sz w:val="21"/>
          <w:szCs w:val="21"/>
        </w:rPr>
      </w:pPr>
    </w:p>
    <w:p w14:paraId="42A65CF8" w14:textId="4065450F" w:rsidR="00777607" w:rsidRDefault="00777607" w:rsidP="00D80F44">
      <w:pPr>
        <w:jc w:val="both"/>
        <w:rPr>
          <w:rFonts w:ascii="Arial Narrow" w:hAnsi="Arial Narrow"/>
          <w:sz w:val="21"/>
          <w:szCs w:val="21"/>
        </w:rPr>
      </w:pPr>
      <w:r w:rsidRPr="00777607">
        <w:rPr>
          <w:rFonts w:ascii="Arial Narrow" w:hAnsi="Arial Narrow"/>
          <w:sz w:val="21"/>
          <w:szCs w:val="21"/>
        </w:rPr>
        <w:t>I will examine how the Mattress Factory Art Museum functions as installation art within the community and city of Pittsburgh within which it is situated insofar as it offers participation, artists’ and curators’ collaboration in the installation process, and visitors’ ability to experience art in multi-sensory and multi-spatial ways.</w:t>
      </w:r>
    </w:p>
    <w:p w14:paraId="7AB5B673" w14:textId="77777777" w:rsidR="00777607" w:rsidRPr="00E579D1" w:rsidRDefault="00777607" w:rsidP="00D80F44">
      <w:pPr>
        <w:jc w:val="both"/>
        <w:rPr>
          <w:rFonts w:ascii="Arial Narrow" w:hAnsi="Arial Narrow"/>
          <w:sz w:val="21"/>
          <w:szCs w:val="21"/>
        </w:rPr>
      </w:pPr>
    </w:p>
    <w:p w14:paraId="531C39B8" w14:textId="12A9AE69"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T-402</w:t>
      </w:r>
    </w:p>
    <w:p w14:paraId="7CDF2C8B" w14:textId="77777777" w:rsidR="00D80F44" w:rsidRDefault="00D80F44" w:rsidP="00D80F44">
      <w:pPr>
        <w:jc w:val="both"/>
        <w:rPr>
          <w:rFonts w:ascii="Arial Narrow" w:hAnsi="Arial Narrow"/>
          <w:sz w:val="21"/>
          <w:szCs w:val="21"/>
        </w:rPr>
      </w:pPr>
    </w:p>
    <w:p w14:paraId="41087A79" w14:textId="77777777" w:rsidR="00253B3B" w:rsidRPr="00253B3B" w:rsidRDefault="00253B3B" w:rsidP="00D80F44">
      <w:pPr>
        <w:jc w:val="both"/>
        <w:rPr>
          <w:rFonts w:ascii="Arial Narrow" w:hAnsi="Arial Narrow"/>
          <w:b/>
          <w:sz w:val="21"/>
          <w:szCs w:val="21"/>
        </w:rPr>
      </w:pPr>
      <w:r w:rsidRPr="00253B3B">
        <w:rPr>
          <w:rFonts w:ascii="Arial Narrow" w:hAnsi="Arial Narrow"/>
          <w:b/>
          <w:sz w:val="21"/>
          <w:szCs w:val="21"/>
        </w:rPr>
        <w:t>Coloring Democracy in Teacher Education</w:t>
      </w:r>
      <w:r w:rsidRPr="00253B3B">
        <w:rPr>
          <w:rFonts w:ascii="Arial Narrow" w:hAnsi="Arial Narrow"/>
          <w:b/>
          <w:sz w:val="21"/>
          <w:szCs w:val="21"/>
        </w:rPr>
        <w:tab/>
      </w:r>
    </w:p>
    <w:p w14:paraId="638B5DC2" w14:textId="4356D7A1" w:rsidR="00253B3B" w:rsidRDefault="00253B3B" w:rsidP="00D80F44">
      <w:pPr>
        <w:jc w:val="both"/>
        <w:rPr>
          <w:rFonts w:ascii="Arial Narrow" w:hAnsi="Arial Narrow"/>
          <w:sz w:val="21"/>
          <w:szCs w:val="21"/>
        </w:rPr>
      </w:pPr>
      <w:r>
        <w:rPr>
          <w:rFonts w:ascii="Arial Narrow" w:hAnsi="Arial Narrow"/>
          <w:sz w:val="21"/>
          <w:szCs w:val="21"/>
        </w:rPr>
        <w:t xml:space="preserve">Latoya Johnson, The University of Georgia, </w:t>
      </w:r>
      <w:hyperlink r:id="rId64" w:history="1">
        <w:r w:rsidRPr="00AB132C">
          <w:rPr>
            <w:rStyle w:val="Hyperlink"/>
            <w:rFonts w:ascii="Arial Narrow" w:hAnsi="Arial Narrow"/>
            <w:sz w:val="21"/>
            <w:szCs w:val="21"/>
          </w:rPr>
          <w:t>latoyaj@uga.edu</w:t>
        </w:r>
      </w:hyperlink>
    </w:p>
    <w:p w14:paraId="7498C400" w14:textId="77777777" w:rsidR="00253B3B" w:rsidRDefault="00253B3B" w:rsidP="00D80F44">
      <w:pPr>
        <w:jc w:val="both"/>
        <w:rPr>
          <w:rFonts w:ascii="Arial Narrow" w:hAnsi="Arial Narrow"/>
          <w:sz w:val="21"/>
          <w:szCs w:val="21"/>
        </w:rPr>
      </w:pPr>
    </w:p>
    <w:p w14:paraId="0CB37048" w14:textId="199C261A" w:rsidR="00D80F44" w:rsidRDefault="00253B3B" w:rsidP="00D80F44">
      <w:pPr>
        <w:jc w:val="both"/>
        <w:rPr>
          <w:rFonts w:ascii="Arial Narrow" w:hAnsi="Arial Narrow"/>
          <w:sz w:val="21"/>
          <w:szCs w:val="21"/>
        </w:rPr>
      </w:pPr>
      <w:r w:rsidRPr="00253B3B">
        <w:rPr>
          <w:rFonts w:ascii="Arial Narrow" w:hAnsi="Arial Narrow"/>
          <w:sz w:val="21"/>
          <w:szCs w:val="21"/>
        </w:rPr>
        <w:t>This paper explores the history of notions of democracy and diversity in teacher education from the perspective of the “black souls” of democracy. The “black souls” brought critical lenses to foundational ideas of democratic education and helps us to fully understand the history of democratic education in our nation.</w:t>
      </w:r>
    </w:p>
    <w:p w14:paraId="759B1121" w14:textId="77777777" w:rsidR="00253B3B" w:rsidRDefault="00253B3B" w:rsidP="00253B3B">
      <w:pPr>
        <w:pBdr>
          <w:bottom w:val="dotDotDash" w:sz="4" w:space="1" w:color="auto"/>
        </w:pBdr>
        <w:jc w:val="both"/>
        <w:rPr>
          <w:rFonts w:ascii="Arial Narrow" w:hAnsi="Arial Narrow"/>
          <w:sz w:val="21"/>
          <w:szCs w:val="21"/>
        </w:rPr>
      </w:pPr>
    </w:p>
    <w:p w14:paraId="58ED106E" w14:textId="77777777" w:rsidR="00253B3B" w:rsidRDefault="00253B3B" w:rsidP="00D80F44">
      <w:pPr>
        <w:jc w:val="both"/>
        <w:rPr>
          <w:rFonts w:ascii="Arial Narrow" w:hAnsi="Arial Narrow"/>
          <w:sz w:val="21"/>
          <w:szCs w:val="21"/>
        </w:rPr>
      </w:pPr>
    </w:p>
    <w:p w14:paraId="21DC198B" w14:textId="3AB7E52C" w:rsidR="00253B3B" w:rsidRPr="00253B3B" w:rsidRDefault="00253B3B" w:rsidP="00D80F44">
      <w:pPr>
        <w:jc w:val="both"/>
        <w:rPr>
          <w:rFonts w:ascii="Arial Narrow" w:hAnsi="Arial Narrow"/>
          <w:b/>
          <w:sz w:val="21"/>
          <w:szCs w:val="21"/>
        </w:rPr>
      </w:pPr>
      <w:r w:rsidRPr="00253B3B">
        <w:rPr>
          <w:rFonts w:ascii="Arial Narrow" w:hAnsi="Arial Narrow"/>
          <w:b/>
          <w:sz w:val="21"/>
          <w:szCs w:val="21"/>
        </w:rPr>
        <w:t xml:space="preserve">Curricular Practices That Perpetuate Hegemony: The Negative Impact </w:t>
      </w:r>
      <w:r>
        <w:rPr>
          <w:rFonts w:ascii="Arial Narrow" w:hAnsi="Arial Narrow"/>
          <w:b/>
          <w:sz w:val="21"/>
          <w:szCs w:val="21"/>
        </w:rPr>
        <w:t>of</w:t>
      </w:r>
      <w:r w:rsidRPr="00253B3B">
        <w:rPr>
          <w:rFonts w:ascii="Arial Narrow" w:hAnsi="Arial Narrow"/>
          <w:b/>
          <w:sz w:val="21"/>
          <w:szCs w:val="21"/>
        </w:rPr>
        <w:t xml:space="preserve"> Tracking </w:t>
      </w:r>
      <w:r>
        <w:rPr>
          <w:rFonts w:ascii="Arial Narrow" w:hAnsi="Arial Narrow"/>
          <w:b/>
          <w:sz w:val="21"/>
          <w:szCs w:val="21"/>
        </w:rPr>
        <w:t>and</w:t>
      </w:r>
      <w:r w:rsidRPr="00253B3B">
        <w:rPr>
          <w:rFonts w:ascii="Arial Narrow" w:hAnsi="Arial Narrow"/>
          <w:b/>
          <w:sz w:val="21"/>
          <w:szCs w:val="21"/>
        </w:rPr>
        <w:t xml:space="preserve"> Grouping</w:t>
      </w:r>
      <w:r w:rsidRPr="00253B3B">
        <w:rPr>
          <w:rFonts w:ascii="Arial Narrow" w:hAnsi="Arial Narrow"/>
          <w:b/>
          <w:sz w:val="21"/>
          <w:szCs w:val="21"/>
        </w:rPr>
        <w:tab/>
      </w:r>
    </w:p>
    <w:p w14:paraId="2F15C6F2" w14:textId="5D6DB262" w:rsidR="00253B3B" w:rsidRDefault="00253B3B" w:rsidP="00D80F44">
      <w:pPr>
        <w:jc w:val="both"/>
        <w:rPr>
          <w:rFonts w:ascii="Arial Narrow" w:hAnsi="Arial Narrow"/>
          <w:sz w:val="21"/>
          <w:szCs w:val="21"/>
        </w:rPr>
      </w:pPr>
      <w:r>
        <w:rPr>
          <w:rFonts w:ascii="Arial Narrow" w:hAnsi="Arial Narrow"/>
          <w:sz w:val="21"/>
          <w:szCs w:val="21"/>
        </w:rPr>
        <w:t xml:space="preserve">Oswaldo Rios, University of Texas at Brownsville, </w:t>
      </w:r>
      <w:hyperlink r:id="rId65" w:history="1">
        <w:r w:rsidRPr="00AB132C">
          <w:rPr>
            <w:rStyle w:val="Hyperlink"/>
            <w:rFonts w:ascii="Arial Narrow" w:hAnsi="Arial Narrow"/>
            <w:sz w:val="21"/>
            <w:szCs w:val="21"/>
          </w:rPr>
          <w:t>oswaldo.rios@springbranchisd.com</w:t>
        </w:r>
      </w:hyperlink>
    </w:p>
    <w:p w14:paraId="3BDF97E2" w14:textId="77777777" w:rsidR="00253B3B" w:rsidRDefault="00253B3B" w:rsidP="00D80F44">
      <w:pPr>
        <w:jc w:val="both"/>
        <w:rPr>
          <w:rFonts w:ascii="Arial Narrow" w:hAnsi="Arial Narrow"/>
          <w:sz w:val="21"/>
          <w:szCs w:val="21"/>
        </w:rPr>
      </w:pPr>
    </w:p>
    <w:p w14:paraId="54613FA7" w14:textId="2644C9C7" w:rsidR="00253B3B" w:rsidRDefault="00253B3B" w:rsidP="00D80F44">
      <w:pPr>
        <w:jc w:val="both"/>
        <w:rPr>
          <w:rFonts w:ascii="Arial Narrow" w:hAnsi="Arial Narrow"/>
          <w:sz w:val="21"/>
          <w:szCs w:val="21"/>
        </w:rPr>
      </w:pPr>
      <w:r w:rsidRPr="00253B3B">
        <w:rPr>
          <w:rFonts w:ascii="Arial Narrow" w:hAnsi="Arial Narrow"/>
          <w:sz w:val="21"/>
          <w:szCs w:val="21"/>
        </w:rPr>
        <w:lastRenderedPageBreak/>
        <w:t>This paper will discuss that tracking and grouping negatively impacts the educational outcomes of many minority students.  Tracking and grouping students according to intellectual abilities seems appropriate to educators but social and economic characteristics are also considered. This practice limits students learning opportunities and their potentials.</w:t>
      </w:r>
    </w:p>
    <w:p w14:paraId="31D3D2A5" w14:textId="77777777" w:rsidR="00253B3B" w:rsidRDefault="00253B3B" w:rsidP="00253B3B">
      <w:pPr>
        <w:pBdr>
          <w:bottom w:val="dotDotDash" w:sz="4" w:space="1" w:color="auto"/>
        </w:pBdr>
        <w:jc w:val="both"/>
        <w:rPr>
          <w:rFonts w:ascii="Arial Narrow" w:hAnsi="Arial Narrow"/>
          <w:sz w:val="21"/>
          <w:szCs w:val="21"/>
        </w:rPr>
      </w:pPr>
    </w:p>
    <w:p w14:paraId="27633B65" w14:textId="77777777" w:rsidR="00253B3B" w:rsidRDefault="00253B3B" w:rsidP="00D80F44">
      <w:pPr>
        <w:jc w:val="both"/>
        <w:rPr>
          <w:rFonts w:ascii="Arial Narrow" w:hAnsi="Arial Narrow"/>
          <w:sz w:val="21"/>
          <w:szCs w:val="21"/>
        </w:rPr>
      </w:pPr>
    </w:p>
    <w:p w14:paraId="041F5330" w14:textId="77777777" w:rsidR="00253B3B" w:rsidRPr="00253B3B" w:rsidRDefault="00253B3B" w:rsidP="00D80F44">
      <w:pPr>
        <w:jc w:val="both"/>
        <w:rPr>
          <w:rFonts w:ascii="Arial Narrow" w:hAnsi="Arial Narrow"/>
          <w:b/>
          <w:sz w:val="21"/>
          <w:szCs w:val="21"/>
        </w:rPr>
      </w:pPr>
      <w:r w:rsidRPr="00253B3B">
        <w:rPr>
          <w:rFonts w:ascii="Arial Narrow" w:hAnsi="Arial Narrow"/>
          <w:b/>
          <w:sz w:val="21"/>
          <w:szCs w:val="21"/>
        </w:rPr>
        <w:t>The Poverty of Affluence: Infusing Diversity in a Homogeneous Environment</w:t>
      </w:r>
      <w:r w:rsidRPr="00253B3B">
        <w:rPr>
          <w:rFonts w:ascii="Arial Narrow" w:hAnsi="Arial Narrow"/>
          <w:b/>
          <w:sz w:val="21"/>
          <w:szCs w:val="21"/>
        </w:rPr>
        <w:tab/>
      </w:r>
    </w:p>
    <w:p w14:paraId="6001A98B" w14:textId="2768D3F5" w:rsidR="00253B3B" w:rsidRDefault="00253B3B" w:rsidP="00D80F44">
      <w:pPr>
        <w:jc w:val="both"/>
        <w:rPr>
          <w:rFonts w:ascii="Arial Narrow" w:hAnsi="Arial Narrow"/>
          <w:sz w:val="21"/>
          <w:szCs w:val="21"/>
        </w:rPr>
      </w:pPr>
      <w:r>
        <w:rPr>
          <w:rFonts w:ascii="Arial Narrow" w:hAnsi="Arial Narrow"/>
          <w:sz w:val="21"/>
          <w:szCs w:val="21"/>
        </w:rPr>
        <w:t xml:space="preserve">Caitlin Wimberley, Kennesaw State University, </w:t>
      </w:r>
      <w:hyperlink r:id="rId66" w:history="1">
        <w:r w:rsidRPr="00AB132C">
          <w:rPr>
            <w:rStyle w:val="Hyperlink"/>
            <w:rFonts w:ascii="Arial Narrow" w:hAnsi="Arial Narrow"/>
            <w:sz w:val="21"/>
            <w:szCs w:val="21"/>
          </w:rPr>
          <w:t>caitlinlara78@gmail.com</w:t>
        </w:r>
      </w:hyperlink>
    </w:p>
    <w:p w14:paraId="07762E1D" w14:textId="77777777" w:rsidR="00253B3B" w:rsidRDefault="00253B3B" w:rsidP="00D80F44">
      <w:pPr>
        <w:jc w:val="both"/>
        <w:rPr>
          <w:rFonts w:ascii="Arial Narrow" w:hAnsi="Arial Narrow"/>
          <w:sz w:val="21"/>
          <w:szCs w:val="21"/>
        </w:rPr>
      </w:pPr>
    </w:p>
    <w:p w14:paraId="37FD95DC" w14:textId="40C71C66" w:rsidR="00253B3B" w:rsidRDefault="00253B3B" w:rsidP="00D80F44">
      <w:pPr>
        <w:jc w:val="both"/>
        <w:rPr>
          <w:rFonts w:ascii="Arial Narrow" w:hAnsi="Arial Narrow"/>
          <w:sz w:val="21"/>
          <w:szCs w:val="21"/>
        </w:rPr>
      </w:pPr>
      <w:r w:rsidRPr="00253B3B">
        <w:rPr>
          <w:rFonts w:ascii="Arial Narrow" w:hAnsi="Arial Narrow"/>
          <w:sz w:val="21"/>
          <w:szCs w:val="21"/>
        </w:rPr>
        <w:t>The purpose of this autoethnography is to outline the experience of a new teacher researching and developing a diverse curriculum without creating a sense of the "other" in a homogeneously white, affluent classroom.  White privilege awareness, critical whiteness pedagogy, implicit biases, and social justice teaching are considered and discussed at length.</w:t>
      </w:r>
      <w:r w:rsidRPr="00253B3B">
        <w:rPr>
          <w:rFonts w:ascii="Arial Narrow" w:hAnsi="Arial Narrow"/>
          <w:sz w:val="21"/>
          <w:szCs w:val="21"/>
        </w:rPr>
        <w:tab/>
      </w:r>
    </w:p>
    <w:p w14:paraId="60ADBC58" w14:textId="77777777" w:rsidR="00253B3B" w:rsidRPr="00E579D1" w:rsidRDefault="00253B3B" w:rsidP="00D80F44">
      <w:pPr>
        <w:jc w:val="both"/>
        <w:rPr>
          <w:rFonts w:ascii="Arial Narrow" w:hAnsi="Arial Narrow"/>
          <w:sz w:val="21"/>
          <w:szCs w:val="21"/>
        </w:rPr>
      </w:pPr>
    </w:p>
    <w:p w14:paraId="5AE73E6A" w14:textId="77777777"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T-403</w:t>
      </w:r>
    </w:p>
    <w:p w14:paraId="7452548D" w14:textId="77777777" w:rsidR="00D80F44" w:rsidRPr="00E579D1" w:rsidRDefault="00D80F44" w:rsidP="00D80F44">
      <w:pPr>
        <w:jc w:val="both"/>
        <w:rPr>
          <w:rFonts w:ascii="Arial Narrow" w:hAnsi="Arial Narrow"/>
          <w:sz w:val="21"/>
          <w:szCs w:val="21"/>
        </w:rPr>
      </w:pPr>
    </w:p>
    <w:p w14:paraId="3AA70CA2" w14:textId="77777777" w:rsidR="00653E59" w:rsidRPr="00FA2341" w:rsidRDefault="00653E59" w:rsidP="00653E59">
      <w:pPr>
        <w:jc w:val="both"/>
        <w:rPr>
          <w:rFonts w:ascii="Arial Narrow" w:hAnsi="Arial Narrow" w:cs="Arial"/>
          <w:b/>
          <w:sz w:val="21"/>
          <w:szCs w:val="21"/>
        </w:rPr>
      </w:pPr>
      <w:r w:rsidRPr="00FA2341">
        <w:rPr>
          <w:rFonts w:ascii="Arial Narrow" w:hAnsi="Arial Narrow" w:cs="Arial"/>
          <w:b/>
          <w:sz w:val="21"/>
          <w:szCs w:val="21"/>
        </w:rPr>
        <w:t>The Dionysian and Apollonian Jam Session:  Curriculum, Rock Music, Passion, Logic, and Shared Intuitive Headspaces</w:t>
      </w:r>
      <w:r w:rsidRPr="00FA2341">
        <w:rPr>
          <w:rFonts w:ascii="Arial Narrow" w:hAnsi="Arial Narrow" w:cs="Arial"/>
          <w:b/>
          <w:sz w:val="21"/>
          <w:szCs w:val="21"/>
        </w:rPr>
        <w:tab/>
      </w:r>
    </w:p>
    <w:p w14:paraId="359C6FCE" w14:textId="77777777" w:rsidR="00653E59" w:rsidRDefault="00653E59" w:rsidP="00653E59">
      <w:pPr>
        <w:jc w:val="both"/>
        <w:rPr>
          <w:rFonts w:ascii="Arial Narrow" w:hAnsi="Arial Narrow" w:cs="Arial"/>
          <w:sz w:val="21"/>
          <w:szCs w:val="21"/>
        </w:rPr>
      </w:pPr>
      <w:r>
        <w:rPr>
          <w:rFonts w:ascii="Arial Narrow" w:hAnsi="Arial Narrow" w:cs="Arial"/>
          <w:sz w:val="21"/>
          <w:szCs w:val="21"/>
        </w:rPr>
        <w:t xml:space="preserve">Mike Czech, Georgia Southern University, </w:t>
      </w:r>
      <w:hyperlink r:id="rId67" w:history="1">
        <w:r w:rsidRPr="00AB132C">
          <w:rPr>
            <w:rStyle w:val="Hyperlink"/>
            <w:rFonts w:ascii="Arial Narrow" w:hAnsi="Arial Narrow" w:cs="Arial"/>
            <w:sz w:val="21"/>
            <w:szCs w:val="21"/>
          </w:rPr>
          <w:t>mczech@georgiasouthern.edu</w:t>
        </w:r>
      </w:hyperlink>
    </w:p>
    <w:p w14:paraId="4D79FA37" w14:textId="77777777" w:rsidR="00653E59" w:rsidRDefault="00653E59" w:rsidP="00653E59">
      <w:pPr>
        <w:jc w:val="both"/>
        <w:rPr>
          <w:rFonts w:ascii="Arial Narrow" w:hAnsi="Arial Narrow" w:cs="Arial"/>
          <w:sz w:val="21"/>
          <w:szCs w:val="21"/>
        </w:rPr>
      </w:pPr>
    </w:p>
    <w:p w14:paraId="5B80FBA7" w14:textId="77777777" w:rsidR="00653E59" w:rsidRDefault="00653E59" w:rsidP="00653E59">
      <w:pPr>
        <w:jc w:val="both"/>
        <w:rPr>
          <w:rFonts w:ascii="Arial Narrow" w:hAnsi="Arial Narrow" w:cs="Arial"/>
          <w:sz w:val="21"/>
          <w:szCs w:val="21"/>
        </w:rPr>
      </w:pPr>
      <w:r w:rsidRPr="00FA2341">
        <w:rPr>
          <w:rFonts w:ascii="Arial Narrow" w:hAnsi="Arial Narrow" w:cs="Arial"/>
          <w:sz w:val="21"/>
          <w:szCs w:val="21"/>
        </w:rPr>
        <w:t>I discuss the importance of including rock music in the curriculum to open space for multiple ways of knowing where both art and science can exist together in improvisational jam sessions and emergent shared intuitive headspaces.   Support includes my History of Rock-n-Roll curriculum and experience playing guitar in various rock bands.</w:t>
      </w:r>
    </w:p>
    <w:p w14:paraId="7E43102E" w14:textId="77777777" w:rsidR="00653E59" w:rsidRDefault="00653E59" w:rsidP="00653E59">
      <w:pPr>
        <w:pBdr>
          <w:bottom w:val="dotDotDash" w:sz="4" w:space="1" w:color="auto"/>
        </w:pBdr>
        <w:jc w:val="both"/>
        <w:rPr>
          <w:rFonts w:ascii="Arial Narrow" w:hAnsi="Arial Narrow" w:cs="Arial"/>
          <w:sz w:val="21"/>
          <w:szCs w:val="21"/>
        </w:rPr>
      </w:pPr>
    </w:p>
    <w:p w14:paraId="6DD09EBB" w14:textId="77777777" w:rsidR="00653E59" w:rsidRDefault="00653E59" w:rsidP="00653E59">
      <w:pPr>
        <w:jc w:val="both"/>
        <w:rPr>
          <w:rFonts w:ascii="Arial Narrow" w:hAnsi="Arial Narrow" w:cs="Arial"/>
          <w:sz w:val="21"/>
          <w:szCs w:val="21"/>
        </w:rPr>
      </w:pPr>
    </w:p>
    <w:p w14:paraId="77666D08" w14:textId="77777777" w:rsidR="00653E59" w:rsidRPr="00FA2341" w:rsidRDefault="00653E59" w:rsidP="00653E59">
      <w:pPr>
        <w:jc w:val="both"/>
        <w:rPr>
          <w:rFonts w:ascii="Arial Narrow" w:hAnsi="Arial Narrow" w:cs="Arial"/>
          <w:b/>
          <w:sz w:val="21"/>
          <w:szCs w:val="21"/>
        </w:rPr>
      </w:pPr>
      <w:r w:rsidRPr="00FA2341">
        <w:rPr>
          <w:rFonts w:ascii="Arial Narrow" w:hAnsi="Arial Narrow" w:cs="Arial"/>
          <w:b/>
          <w:sz w:val="21"/>
          <w:szCs w:val="21"/>
        </w:rPr>
        <w:t>A Jazz Continuum: The Racialization of Madness</w:t>
      </w:r>
      <w:r w:rsidRPr="00FA2341">
        <w:rPr>
          <w:rFonts w:ascii="Arial Narrow" w:hAnsi="Arial Narrow" w:cs="Arial"/>
          <w:b/>
          <w:sz w:val="21"/>
          <w:szCs w:val="21"/>
        </w:rPr>
        <w:tab/>
      </w:r>
    </w:p>
    <w:p w14:paraId="2F71CAE9" w14:textId="77777777" w:rsidR="00653E59" w:rsidRDefault="00653E59" w:rsidP="00653E59">
      <w:pPr>
        <w:jc w:val="both"/>
        <w:rPr>
          <w:rFonts w:ascii="Arial Narrow" w:hAnsi="Arial Narrow" w:cs="Arial"/>
          <w:sz w:val="21"/>
          <w:szCs w:val="21"/>
        </w:rPr>
      </w:pPr>
      <w:r>
        <w:rPr>
          <w:rFonts w:ascii="Arial Narrow" w:hAnsi="Arial Narrow" w:cs="Arial"/>
          <w:sz w:val="21"/>
          <w:szCs w:val="21"/>
        </w:rPr>
        <w:t xml:space="preserve">Reagan Mitchell, Louisiana State University, </w:t>
      </w:r>
      <w:hyperlink r:id="rId68" w:history="1">
        <w:r w:rsidRPr="00AB132C">
          <w:rPr>
            <w:rStyle w:val="Hyperlink"/>
            <w:rFonts w:ascii="Arial Narrow" w:hAnsi="Arial Narrow" w:cs="Arial"/>
            <w:sz w:val="21"/>
            <w:szCs w:val="21"/>
          </w:rPr>
          <w:t>reaganpatrickmitchell@gmail.com</w:t>
        </w:r>
      </w:hyperlink>
    </w:p>
    <w:p w14:paraId="3B8221FD" w14:textId="77777777" w:rsidR="00653E59" w:rsidRDefault="00653E59" w:rsidP="00653E59">
      <w:pPr>
        <w:jc w:val="both"/>
        <w:rPr>
          <w:rFonts w:ascii="Arial Narrow" w:hAnsi="Arial Narrow" w:cs="Arial"/>
          <w:sz w:val="21"/>
          <w:szCs w:val="21"/>
        </w:rPr>
      </w:pPr>
    </w:p>
    <w:p w14:paraId="0A5EBC7B" w14:textId="77777777" w:rsidR="00653E59" w:rsidRDefault="00653E59" w:rsidP="00653E59">
      <w:pPr>
        <w:jc w:val="both"/>
        <w:rPr>
          <w:rFonts w:ascii="Arial Narrow" w:hAnsi="Arial Narrow" w:cs="Arial"/>
          <w:sz w:val="21"/>
          <w:szCs w:val="21"/>
        </w:rPr>
      </w:pPr>
      <w:r w:rsidRPr="00FA2341">
        <w:rPr>
          <w:rFonts w:ascii="Arial Narrow" w:hAnsi="Arial Narrow" w:cs="Arial"/>
          <w:sz w:val="21"/>
          <w:szCs w:val="21"/>
        </w:rPr>
        <w:t>Michel Foucault identifies the fear of a liberated mind as one the elements comprising the core of madness in the 18th century. How might this critique be extended? One way is to address madness through radicalized contexts. This paper explores madness as radicalized through a jazz continuum.</w:t>
      </w:r>
      <w:r w:rsidRPr="00FA2341">
        <w:rPr>
          <w:rFonts w:ascii="Arial Narrow" w:hAnsi="Arial Narrow" w:cs="Arial"/>
          <w:sz w:val="21"/>
          <w:szCs w:val="21"/>
        </w:rPr>
        <w:tab/>
      </w:r>
    </w:p>
    <w:p w14:paraId="1829F0E2" w14:textId="77777777" w:rsidR="0041593C" w:rsidRPr="0041593C" w:rsidRDefault="0041593C" w:rsidP="0041593C">
      <w:pPr>
        <w:rPr>
          <w:rFonts w:ascii="Arial Narrow" w:hAnsi="Arial Narrow" w:cs="Arial"/>
          <w:b/>
          <w:sz w:val="21"/>
          <w:szCs w:val="21"/>
        </w:rPr>
      </w:pPr>
    </w:p>
    <w:p w14:paraId="1D540FD7" w14:textId="776B2B2E"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T-404</w:t>
      </w:r>
    </w:p>
    <w:p w14:paraId="3CF07CED" w14:textId="77777777" w:rsidR="00D80F44" w:rsidRPr="00E579D1" w:rsidRDefault="00D80F44" w:rsidP="00D80F44">
      <w:pPr>
        <w:jc w:val="both"/>
        <w:rPr>
          <w:rFonts w:ascii="Arial Narrow" w:hAnsi="Arial Narrow"/>
          <w:sz w:val="21"/>
          <w:szCs w:val="21"/>
        </w:rPr>
      </w:pPr>
    </w:p>
    <w:p w14:paraId="5CA9B6A2" w14:textId="77777777" w:rsidR="00D827E6" w:rsidRDefault="00D827E6" w:rsidP="00D80F44">
      <w:pPr>
        <w:jc w:val="both"/>
        <w:rPr>
          <w:rFonts w:ascii="Arial Narrow" w:eastAsia="Times New Roman" w:hAnsi="Arial Narrow" w:cs="Times New Roman"/>
          <w:sz w:val="21"/>
          <w:szCs w:val="21"/>
        </w:rPr>
      </w:pPr>
      <w:r w:rsidRPr="00D827E6">
        <w:rPr>
          <w:rFonts w:ascii="Arial Narrow" w:eastAsia="Times New Roman" w:hAnsi="Arial Narrow" w:cs="Times New Roman"/>
          <w:b/>
          <w:sz w:val="21"/>
          <w:szCs w:val="21"/>
        </w:rPr>
        <w:t>“It’s Our Party We Can Say What We Want”: Curriculum, Intersectionality and Music Video Pedagogy</w:t>
      </w:r>
    </w:p>
    <w:p w14:paraId="7FBF3EB9" w14:textId="0F33859B" w:rsidR="004702D5" w:rsidRDefault="00D827E6" w:rsidP="00D80F44">
      <w:pP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Bryan Smith, University of Ottawa, </w:t>
      </w:r>
      <w:hyperlink r:id="rId69" w:history="1">
        <w:r w:rsidR="004702D5" w:rsidRPr="000308A3">
          <w:rPr>
            <w:rStyle w:val="Hyperlink"/>
            <w:rFonts w:ascii="Arial Narrow" w:eastAsia="Times New Roman" w:hAnsi="Arial Narrow" w:cs="Times New Roman"/>
            <w:sz w:val="21"/>
            <w:szCs w:val="21"/>
          </w:rPr>
          <w:t>bryan.smith@uottawa.ca</w:t>
        </w:r>
      </w:hyperlink>
    </w:p>
    <w:p w14:paraId="469953FD" w14:textId="1F558655" w:rsidR="004702D5" w:rsidRDefault="004702D5" w:rsidP="00D80F44">
      <w:pP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Cristyne Hebert, </w:t>
      </w:r>
      <w:r w:rsidR="00200573">
        <w:rPr>
          <w:rFonts w:ascii="Arial Narrow" w:eastAsia="Times New Roman" w:hAnsi="Arial Narrow" w:cs="Times New Roman"/>
          <w:sz w:val="21"/>
          <w:szCs w:val="21"/>
        </w:rPr>
        <w:t>York University, Cristyne_Hebert@edu.yorku.ca</w:t>
      </w:r>
    </w:p>
    <w:p w14:paraId="5AC669CF" w14:textId="17DCFEAD" w:rsidR="00D827E6" w:rsidRPr="00D827E6" w:rsidRDefault="004702D5" w:rsidP="00D80F44">
      <w:pP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Jane Griffith, </w:t>
      </w:r>
      <w:r w:rsidR="00200573">
        <w:rPr>
          <w:rFonts w:ascii="Arial Narrow" w:eastAsia="Times New Roman" w:hAnsi="Arial Narrow" w:cs="Times New Roman"/>
          <w:sz w:val="21"/>
          <w:szCs w:val="21"/>
        </w:rPr>
        <w:t>York University, jane.a.griffith@gmail.com</w:t>
      </w:r>
      <w:r w:rsidR="00D827E6" w:rsidRPr="00D827E6">
        <w:rPr>
          <w:rFonts w:ascii="Arial Narrow" w:eastAsia="Times New Roman" w:hAnsi="Arial Narrow" w:cs="Times New Roman"/>
          <w:sz w:val="21"/>
          <w:szCs w:val="21"/>
        </w:rPr>
        <w:tab/>
      </w:r>
    </w:p>
    <w:p w14:paraId="163A7BBD" w14:textId="77777777" w:rsidR="00D827E6" w:rsidRDefault="00D827E6" w:rsidP="00D80F44">
      <w:pPr>
        <w:jc w:val="both"/>
        <w:rPr>
          <w:rFonts w:ascii="Arial Narrow" w:eastAsia="Times New Roman" w:hAnsi="Arial Narrow" w:cs="Times New Roman"/>
          <w:sz w:val="21"/>
          <w:szCs w:val="21"/>
        </w:rPr>
      </w:pPr>
    </w:p>
    <w:p w14:paraId="0F8677F9" w14:textId="08D60996" w:rsidR="00D80F44" w:rsidRPr="00E579D1" w:rsidRDefault="00D827E6" w:rsidP="00D80F44">
      <w:pPr>
        <w:jc w:val="both"/>
        <w:rPr>
          <w:rFonts w:ascii="Arial Narrow" w:eastAsia="Times New Roman" w:hAnsi="Arial Narrow" w:cs="Times New Roman"/>
          <w:sz w:val="21"/>
          <w:szCs w:val="21"/>
        </w:rPr>
      </w:pPr>
      <w:r w:rsidRPr="00D827E6">
        <w:rPr>
          <w:rFonts w:ascii="Arial Narrow" w:eastAsia="Times New Roman" w:hAnsi="Arial Narrow" w:cs="Times New Roman"/>
          <w:sz w:val="21"/>
          <w:szCs w:val="21"/>
        </w:rPr>
        <w:t>In this paper, we explore online responses to controversial music videos, teasing out how these commentaries may challenge, reify, and even reproduce constructions of racialized and gendered categories. In so doing, we seek to better understand and develop an intersectionally aware pedagogy that engages rather than skirts these tensions in and outside of popular culture.</w:t>
      </w:r>
      <w:r w:rsidR="00D80F44" w:rsidRPr="00E579D1">
        <w:rPr>
          <w:rFonts w:ascii="Arial Narrow" w:eastAsia="Times New Roman" w:hAnsi="Arial Narrow" w:cs="Times New Roman"/>
          <w:sz w:val="21"/>
          <w:szCs w:val="21"/>
        </w:rPr>
        <w:tab/>
      </w:r>
    </w:p>
    <w:p w14:paraId="34B55470" w14:textId="77777777" w:rsidR="00D80F44" w:rsidRPr="00E579D1" w:rsidRDefault="00D80F44" w:rsidP="00D80F44">
      <w:pPr>
        <w:pBdr>
          <w:bottom w:val="dotDotDash" w:sz="4" w:space="1" w:color="auto"/>
        </w:pBdr>
        <w:jc w:val="both"/>
        <w:rPr>
          <w:rFonts w:ascii="Arial Narrow" w:hAnsi="Arial Narrow" w:cs="Arial"/>
          <w:sz w:val="21"/>
          <w:szCs w:val="21"/>
        </w:rPr>
      </w:pPr>
    </w:p>
    <w:p w14:paraId="2B752362" w14:textId="77777777" w:rsidR="00D80F44" w:rsidRDefault="00D80F44" w:rsidP="00D80F44">
      <w:pPr>
        <w:jc w:val="both"/>
        <w:rPr>
          <w:rFonts w:ascii="Arial Narrow" w:hAnsi="Arial Narrow" w:cs="Arial"/>
          <w:sz w:val="21"/>
          <w:szCs w:val="21"/>
        </w:rPr>
      </w:pPr>
    </w:p>
    <w:p w14:paraId="668A486D" w14:textId="7690A9B9" w:rsidR="00D827E6" w:rsidRPr="00D827E6" w:rsidRDefault="00D827E6" w:rsidP="00D80F44">
      <w:pPr>
        <w:jc w:val="both"/>
        <w:rPr>
          <w:rFonts w:ascii="Arial Narrow" w:hAnsi="Arial Narrow" w:cs="Arial"/>
          <w:b/>
          <w:sz w:val="21"/>
          <w:szCs w:val="21"/>
        </w:rPr>
      </w:pPr>
      <w:r w:rsidRPr="00D827E6">
        <w:rPr>
          <w:rFonts w:ascii="Arial Narrow" w:hAnsi="Arial Narrow" w:cs="Arial"/>
          <w:b/>
          <w:sz w:val="21"/>
          <w:szCs w:val="21"/>
        </w:rPr>
        <w:t xml:space="preserve">Teacher </w:t>
      </w:r>
      <w:r>
        <w:rPr>
          <w:rFonts w:ascii="Arial Narrow" w:hAnsi="Arial Narrow" w:cs="Arial"/>
          <w:b/>
          <w:sz w:val="21"/>
          <w:szCs w:val="21"/>
        </w:rPr>
        <w:t>Education and Popular Culture: T</w:t>
      </w:r>
      <w:r w:rsidRPr="00D827E6">
        <w:rPr>
          <w:rFonts w:ascii="Arial Narrow" w:hAnsi="Arial Narrow" w:cs="Arial"/>
          <w:b/>
          <w:sz w:val="21"/>
          <w:szCs w:val="21"/>
        </w:rPr>
        <w:t>he Pedagogical Possibilities of Teach, Tony Danza.</w:t>
      </w:r>
      <w:r w:rsidRPr="00D827E6">
        <w:rPr>
          <w:rFonts w:ascii="Arial Narrow" w:hAnsi="Arial Narrow" w:cs="Arial"/>
          <w:b/>
          <w:sz w:val="21"/>
          <w:szCs w:val="21"/>
        </w:rPr>
        <w:tab/>
      </w:r>
    </w:p>
    <w:p w14:paraId="1F23AA8E" w14:textId="5E22B59D" w:rsidR="00D827E6" w:rsidRDefault="00D827E6" w:rsidP="00D80F44">
      <w:pPr>
        <w:jc w:val="both"/>
        <w:rPr>
          <w:rFonts w:ascii="Arial Narrow" w:hAnsi="Arial Narrow" w:cs="Arial"/>
          <w:sz w:val="21"/>
          <w:szCs w:val="21"/>
        </w:rPr>
      </w:pPr>
      <w:r>
        <w:rPr>
          <w:rFonts w:ascii="Arial Narrow" w:hAnsi="Arial Narrow" w:cs="Arial"/>
          <w:sz w:val="21"/>
          <w:szCs w:val="21"/>
        </w:rPr>
        <w:t xml:space="preserve">Ludovic Sourdot, Texas Woman’s University, </w:t>
      </w:r>
      <w:hyperlink r:id="rId70" w:history="1">
        <w:r w:rsidRPr="00AB132C">
          <w:rPr>
            <w:rStyle w:val="Hyperlink"/>
            <w:rFonts w:ascii="Arial Narrow" w:hAnsi="Arial Narrow" w:cs="Arial"/>
            <w:sz w:val="21"/>
            <w:szCs w:val="21"/>
          </w:rPr>
          <w:t>lsourdot@twu.edu</w:t>
        </w:r>
      </w:hyperlink>
    </w:p>
    <w:p w14:paraId="3B99E7E0" w14:textId="77777777" w:rsidR="00D827E6" w:rsidRDefault="00D827E6" w:rsidP="00D80F44">
      <w:pPr>
        <w:jc w:val="both"/>
        <w:rPr>
          <w:rFonts w:ascii="Arial Narrow" w:hAnsi="Arial Narrow" w:cs="Arial"/>
          <w:sz w:val="21"/>
          <w:szCs w:val="21"/>
        </w:rPr>
      </w:pPr>
    </w:p>
    <w:p w14:paraId="749E302F" w14:textId="11A886F2" w:rsidR="00D827E6" w:rsidRDefault="00D827E6" w:rsidP="00D80F44">
      <w:pPr>
        <w:jc w:val="both"/>
        <w:rPr>
          <w:rFonts w:ascii="Arial Narrow" w:hAnsi="Arial Narrow" w:cs="Arial"/>
          <w:sz w:val="21"/>
          <w:szCs w:val="21"/>
        </w:rPr>
      </w:pPr>
      <w:r w:rsidRPr="00D827E6">
        <w:rPr>
          <w:rFonts w:ascii="Arial Narrow" w:hAnsi="Arial Narrow" w:cs="Arial"/>
          <w:sz w:val="21"/>
          <w:szCs w:val="21"/>
        </w:rPr>
        <w:lastRenderedPageBreak/>
        <w:t>This presentation will show that using popular television with pre-service educators may help them enter the classroom better prepared to meet the challenges of the 21st century classroom. Session participants will learn about the pedagogical possibilities and uses of the television shows as an effective training tool for pre-service educators.</w:t>
      </w:r>
    </w:p>
    <w:p w14:paraId="73AB6758" w14:textId="77777777" w:rsidR="00D827E6" w:rsidRPr="00E579D1" w:rsidRDefault="00D827E6" w:rsidP="00D827E6">
      <w:pPr>
        <w:pBdr>
          <w:bottom w:val="dotDotDash" w:sz="4" w:space="1" w:color="auto"/>
        </w:pBdr>
        <w:jc w:val="both"/>
        <w:rPr>
          <w:rFonts w:ascii="Arial Narrow" w:hAnsi="Arial Narrow" w:cs="Arial"/>
          <w:sz w:val="21"/>
          <w:szCs w:val="21"/>
        </w:rPr>
      </w:pPr>
    </w:p>
    <w:p w14:paraId="50C0769A" w14:textId="77777777" w:rsidR="00D827E6" w:rsidRDefault="00D827E6" w:rsidP="00D80F44">
      <w:pPr>
        <w:jc w:val="both"/>
        <w:rPr>
          <w:rFonts w:ascii="Arial Narrow" w:eastAsia="Times New Roman" w:hAnsi="Arial Narrow" w:cs="Times New Roman"/>
          <w:sz w:val="21"/>
          <w:szCs w:val="21"/>
        </w:rPr>
      </w:pPr>
    </w:p>
    <w:p w14:paraId="2F493B35" w14:textId="418BCBA3" w:rsidR="00D827E6" w:rsidRPr="00D827E6" w:rsidRDefault="00D827E6" w:rsidP="00D80F44">
      <w:pPr>
        <w:jc w:val="both"/>
        <w:rPr>
          <w:rFonts w:ascii="Arial Narrow" w:eastAsia="Times New Roman" w:hAnsi="Arial Narrow" w:cs="Times New Roman"/>
          <w:sz w:val="21"/>
          <w:szCs w:val="21"/>
        </w:rPr>
      </w:pPr>
      <w:r w:rsidRPr="00D827E6">
        <w:rPr>
          <w:rFonts w:ascii="Arial Narrow" w:eastAsia="Times New Roman" w:hAnsi="Arial Narrow" w:cs="Times New Roman"/>
          <w:b/>
          <w:sz w:val="21"/>
          <w:szCs w:val="21"/>
        </w:rPr>
        <w:t>Alon sharé Kréyol: Public Pedagogy For Teaching Endangered Languages</w:t>
      </w:r>
      <w:r>
        <w:rPr>
          <w:rFonts w:ascii="Arial Narrow" w:eastAsia="Times New Roman" w:hAnsi="Arial Narrow" w:cs="Times New Roman"/>
          <w:sz w:val="21"/>
          <w:szCs w:val="21"/>
        </w:rPr>
        <w:t>-</w:t>
      </w:r>
      <w:r w:rsidRPr="00D827E6">
        <w:rPr>
          <w:rFonts w:ascii="Arial Narrow" w:eastAsia="Times New Roman" w:hAnsi="Arial Narrow" w:cs="Times New Roman"/>
          <w:sz w:val="21"/>
          <w:szCs w:val="21"/>
          <w:highlight w:val="lightGray"/>
        </w:rPr>
        <w:t>CCP</w:t>
      </w:r>
      <w:r w:rsidRPr="00D827E6">
        <w:rPr>
          <w:rFonts w:ascii="Arial Narrow" w:eastAsia="Times New Roman" w:hAnsi="Arial Narrow" w:cs="Times New Roman"/>
          <w:sz w:val="21"/>
          <w:szCs w:val="21"/>
        </w:rPr>
        <w:tab/>
      </w:r>
    </w:p>
    <w:p w14:paraId="3C952A7D" w14:textId="74475A3D" w:rsidR="00D827E6" w:rsidRDefault="009B5340" w:rsidP="00D80F44">
      <w:pPr>
        <w:jc w:val="both"/>
        <w:rPr>
          <w:rFonts w:ascii="Arial Narrow" w:eastAsia="Times New Roman" w:hAnsi="Arial Narrow" w:cs="Times New Roman"/>
          <w:sz w:val="21"/>
          <w:szCs w:val="21"/>
        </w:rPr>
      </w:pPr>
      <w:r>
        <w:rPr>
          <w:rFonts w:ascii="Arial Narrow" w:eastAsia="Times New Roman" w:hAnsi="Arial Narrow" w:cs="Times New Roman"/>
          <w:sz w:val="21"/>
          <w:szCs w:val="21"/>
        </w:rPr>
        <w:t>Christophe</w:t>
      </w:r>
      <w:r w:rsidR="00D827E6">
        <w:rPr>
          <w:rFonts w:ascii="Arial Narrow" w:eastAsia="Times New Roman" w:hAnsi="Arial Narrow" w:cs="Times New Roman"/>
          <w:sz w:val="21"/>
          <w:szCs w:val="21"/>
        </w:rPr>
        <w:t xml:space="preserve"> Landry, University of Sussex, </w:t>
      </w:r>
      <w:hyperlink r:id="rId71" w:history="1">
        <w:r w:rsidR="00D827E6" w:rsidRPr="00AB132C">
          <w:rPr>
            <w:rStyle w:val="Hyperlink"/>
            <w:rFonts w:ascii="Arial Narrow" w:eastAsia="Times New Roman" w:hAnsi="Arial Narrow" w:cs="Times New Roman"/>
            <w:sz w:val="21"/>
            <w:szCs w:val="21"/>
          </w:rPr>
          <w:t>Christophe@sussex.ac.uk</w:t>
        </w:r>
      </w:hyperlink>
    </w:p>
    <w:p w14:paraId="6BB763C0" w14:textId="77777777" w:rsidR="00D827E6" w:rsidRDefault="00D827E6" w:rsidP="00D80F44">
      <w:pPr>
        <w:jc w:val="both"/>
        <w:rPr>
          <w:rFonts w:ascii="Arial Narrow" w:eastAsia="Times New Roman" w:hAnsi="Arial Narrow" w:cs="Times New Roman"/>
          <w:sz w:val="21"/>
          <w:szCs w:val="21"/>
        </w:rPr>
      </w:pPr>
    </w:p>
    <w:p w14:paraId="004CF4F2" w14:textId="277131ED" w:rsidR="00D80F44" w:rsidRPr="00E579D1" w:rsidRDefault="00D827E6" w:rsidP="00D80F44">
      <w:pPr>
        <w:jc w:val="both"/>
        <w:rPr>
          <w:rFonts w:ascii="Arial Narrow" w:hAnsi="Arial Narrow"/>
          <w:sz w:val="21"/>
          <w:szCs w:val="21"/>
        </w:rPr>
      </w:pPr>
      <w:r w:rsidRPr="00D827E6">
        <w:rPr>
          <w:rFonts w:ascii="Arial Narrow" w:eastAsia="Times New Roman" w:hAnsi="Arial Narrow" w:cs="Times New Roman"/>
          <w:sz w:val="21"/>
          <w:szCs w:val="21"/>
        </w:rPr>
        <w:t>Endangered languages suffer several burdens; they are socially and politically marginalized and rendered virtually inexistent at all levels of formal communication. In this paper, I will demonstrate how public pedagogy is being employed for rendering the Louisiana Creole language and culture visible, with materials made available for the creolization/indigenization of school curricula.</w:t>
      </w:r>
      <w:r w:rsidR="00D80F44" w:rsidRPr="00E579D1">
        <w:rPr>
          <w:rFonts w:ascii="Arial Narrow" w:eastAsia="Times New Roman" w:hAnsi="Arial Narrow" w:cs="Times New Roman"/>
          <w:sz w:val="21"/>
          <w:szCs w:val="21"/>
        </w:rPr>
        <w:tab/>
      </w:r>
    </w:p>
    <w:p w14:paraId="235DA0B6" w14:textId="77777777" w:rsidR="00D80F44" w:rsidRPr="00E579D1" w:rsidRDefault="00D80F44" w:rsidP="00D80F44">
      <w:pPr>
        <w:jc w:val="both"/>
        <w:rPr>
          <w:rFonts w:ascii="Arial Narrow" w:hAnsi="Arial Narrow"/>
          <w:sz w:val="21"/>
          <w:szCs w:val="21"/>
        </w:rPr>
      </w:pPr>
    </w:p>
    <w:p w14:paraId="27D65AF9" w14:textId="52C1A863" w:rsidR="004E51D8" w:rsidRPr="00E579D1" w:rsidRDefault="004E51D8" w:rsidP="004E51D8">
      <w:pPr>
        <w:shd w:val="clear" w:color="auto" w:fill="B3B3B3"/>
        <w:jc w:val="both"/>
        <w:rPr>
          <w:rFonts w:ascii="Arial Narrow" w:hAnsi="Arial Narrow" w:cs="Arial"/>
          <w:b/>
          <w:sz w:val="21"/>
          <w:szCs w:val="21"/>
        </w:rPr>
      </w:pPr>
      <w:r>
        <w:rPr>
          <w:rFonts w:ascii="Arial Narrow" w:hAnsi="Arial Narrow" w:cs="Arial"/>
          <w:b/>
          <w:sz w:val="21"/>
          <w:szCs w:val="21"/>
        </w:rPr>
        <w:t>Session T-500 4:15pm-5:15</w:t>
      </w:r>
      <w:r w:rsidRPr="00E579D1">
        <w:rPr>
          <w:rFonts w:ascii="Arial Narrow" w:hAnsi="Arial Narrow" w:cs="Arial"/>
          <w:b/>
          <w:sz w:val="21"/>
          <w:szCs w:val="21"/>
        </w:rPr>
        <w:t>pm</w:t>
      </w:r>
    </w:p>
    <w:p w14:paraId="205F25EF" w14:textId="77777777"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T-501</w:t>
      </w:r>
    </w:p>
    <w:p w14:paraId="3A63B66F" w14:textId="77777777" w:rsidR="00D827E6" w:rsidRDefault="00D827E6" w:rsidP="00D80F44">
      <w:pPr>
        <w:jc w:val="both"/>
        <w:rPr>
          <w:rFonts w:ascii="Arial Narrow" w:hAnsi="Arial Narrow"/>
          <w:b/>
          <w:sz w:val="21"/>
          <w:szCs w:val="21"/>
        </w:rPr>
      </w:pPr>
    </w:p>
    <w:p w14:paraId="7D3EFEAA" w14:textId="0E7C823C" w:rsidR="00D80F44" w:rsidRDefault="00D827E6" w:rsidP="00D80F44">
      <w:pPr>
        <w:jc w:val="both"/>
        <w:rPr>
          <w:rFonts w:ascii="Arial Narrow" w:hAnsi="Arial Narrow"/>
          <w:sz w:val="21"/>
          <w:szCs w:val="21"/>
        </w:rPr>
      </w:pPr>
      <w:r>
        <w:rPr>
          <w:rFonts w:ascii="Arial Narrow" w:hAnsi="Arial Narrow"/>
          <w:b/>
          <w:sz w:val="21"/>
          <w:szCs w:val="21"/>
        </w:rPr>
        <w:t>Practicing Chaos and Complexity as Curricular and Pedagogical Praxis</w:t>
      </w:r>
    </w:p>
    <w:p w14:paraId="599D0100" w14:textId="34CF1CAE" w:rsidR="00D827E6" w:rsidRDefault="00D827E6" w:rsidP="00D80F44">
      <w:pPr>
        <w:jc w:val="both"/>
        <w:rPr>
          <w:rFonts w:ascii="Arial Narrow" w:hAnsi="Arial Narrow"/>
          <w:sz w:val="21"/>
          <w:szCs w:val="21"/>
        </w:rPr>
      </w:pPr>
      <w:r>
        <w:rPr>
          <w:rFonts w:ascii="Arial Narrow" w:hAnsi="Arial Narrow"/>
          <w:sz w:val="21"/>
          <w:szCs w:val="21"/>
        </w:rPr>
        <w:t xml:space="preserve">Laura Jewett, The University of Texas at Brownsville, </w:t>
      </w:r>
      <w:hyperlink r:id="rId72" w:history="1">
        <w:r w:rsidRPr="00AB132C">
          <w:rPr>
            <w:rStyle w:val="Hyperlink"/>
            <w:rFonts w:ascii="Arial Narrow" w:hAnsi="Arial Narrow"/>
            <w:sz w:val="21"/>
            <w:szCs w:val="21"/>
          </w:rPr>
          <w:t>laura.jewett@utb.edu</w:t>
        </w:r>
      </w:hyperlink>
    </w:p>
    <w:p w14:paraId="773C4898" w14:textId="4ADCAC7F" w:rsidR="00D827E6" w:rsidRDefault="00D827E6" w:rsidP="00D80F44">
      <w:pPr>
        <w:jc w:val="both"/>
        <w:rPr>
          <w:rFonts w:ascii="Arial Narrow" w:hAnsi="Arial Narrow"/>
          <w:sz w:val="21"/>
          <w:szCs w:val="21"/>
        </w:rPr>
      </w:pPr>
      <w:r>
        <w:rPr>
          <w:rFonts w:ascii="Arial Narrow" w:hAnsi="Arial Narrow"/>
          <w:sz w:val="21"/>
          <w:szCs w:val="21"/>
        </w:rPr>
        <w:t xml:space="preserve">Sarah Smitherman Pratt, University of North Texas, </w:t>
      </w:r>
      <w:hyperlink r:id="rId73" w:history="1">
        <w:r w:rsidRPr="00AB132C">
          <w:rPr>
            <w:rStyle w:val="Hyperlink"/>
            <w:rFonts w:ascii="Arial Narrow" w:hAnsi="Arial Narrow"/>
            <w:sz w:val="21"/>
            <w:szCs w:val="21"/>
          </w:rPr>
          <w:t>Sarah.Pratt@unt.edu</w:t>
        </w:r>
      </w:hyperlink>
    </w:p>
    <w:p w14:paraId="088C2172" w14:textId="4D9393F9" w:rsidR="00D827E6" w:rsidRDefault="00D827E6" w:rsidP="00D80F44">
      <w:pPr>
        <w:jc w:val="both"/>
        <w:rPr>
          <w:rFonts w:ascii="Arial Narrow" w:hAnsi="Arial Narrow"/>
          <w:sz w:val="21"/>
          <w:szCs w:val="21"/>
        </w:rPr>
      </w:pPr>
      <w:r>
        <w:rPr>
          <w:rFonts w:ascii="Arial Narrow" w:hAnsi="Arial Narrow"/>
          <w:sz w:val="21"/>
          <w:szCs w:val="21"/>
        </w:rPr>
        <w:t xml:space="preserve">Justin Joel Esparza, The University of Texas at Brownsville, </w:t>
      </w:r>
      <w:hyperlink r:id="rId74" w:history="1">
        <w:r w:rsidRPr="00AB132C">
          <w:rPr>
            <w:rStyle w:val="Hyperlink"/>
            <w:rFonts w:ascii="Arial Narrow" w:hAnsi="Arial Narrow"/>
            <w:sz w:val="21"/>
            <w:szCs w:val="21"/>
          </w:rPr>
          <w:t>justinjesparza@yahoo.com</w:t>
        </w:r>
      </w:hyperlink>
    </w:p>
    <w:p w14:paraId="56CF6C0B" w14:textId="27BD34AB" w:rsidR="00D827E6" w:rsidRDefault="00D827E6" w:rsidP="00D80F44">
      <w:pPr>
        <w:jc w:val="both"/>
        <w:rPr>
          <w:rFonts w:ascii="Arial Narrow" w:hAnsi="Arial Narrow"/>
          <w:sz w:val="21"/>
          <w:szCs w:val="21"/>
        </w:rPr>
      </w:pPr>
      <w:r>
        <w:rPr>
          <w:rFonts w:ascii="Arial Narrow" w:hAnsi="Arial Narrow"/>
          <w:sz w:val="21"/>
          <w:szCs w:val="21"/>
        </w:rPr>
        <w:t xml:space="preserve">Discussant: Peter Applebaum, Arcadia University, </w:t>
      </w:r>
      <w:hyperlink r:id="rId75" w:history="1">
        <w:r w:rsidRPr="00AB132C">
          <w:rPr>
            <w:rStyle w:val="Hyperlink"/>
            <w:rFonts w:ascii="Arial Narrow" w:hAnsi="Arial Narrow"/>
            <w:sz w:val="21"/>
            <w:szCs w:val="21"/>
          </w:rPr>
          <w:t>applebaum@arcadia.edu</w:t>
        </w:r>
      </w:hyperlink>
    </w:p>
    <w:p w14:paraId="31A09D96" w14:textId="77777777" w:rsidR="00D827E6" w:rsidRDefault="00D827E6" w:rsidP="00D80F44">
      <w:pPr>
        <w:jc w:val="both"/>
        <w:rPr>
          <w:rFonts w:ascii="Arial Narrow" w:hAnsi="Arial Narrow"/>
          <w:sz w:val="21"/>
          <w:szCs w:val="21"/>
        </w:rPr>
      </w:pPr>
    </w:p>
    <w:p w14:paraId="209A447D" w14:textId="570220A5" w:rsidR="00D827E6" w:rsidRPr="00D827E6" w:rsidRDefault="00D827E6" w:rsidP="00D80F44">
      <w:pPr>
        <w:jc w:val="both"/>
        <w:rPr>
          <w:rFonts w:ascii="Arial Narrow" w:hAnsi="Arial Narrow"/>
          <w:sz w:val="21"/>
          <w:szCs w:val="21"/>
        </w:rPr>
      </w:pPr>
      <w:r w:rsidRPr="00D827E6">
        <w:rPr>
          <w:rFonts w:ascii="Arial Narrow" w:hAnsi="Arial Narrow"/>
          <w:sz w:val="21"/>
          <w:szCs w:val="21"/>
        </w:rPr>
        <w:t>In this symposium, we take a critical look at curriculum development practices and ask how chaos and complexity perspectives might serve as a theoretical backdrop for more complex understandings of contemporary constellations of systemic inequities as well as a chaotic, pedagogical praxis whose purpose is to generate fairer, more useful and interesting curricular relationships of self, knowledge and the world?</w:t>
      </w:r>
    </w:p>
    <w:p w14:paraId="7E5787A4" w14:textId="77777777" w:rsidR="00D80F44" w:rsidRPr="00E579D1" w:rsidRDefault="00D80F44" w:rsidP="00D80F44">
      <w:pPr>
        <w:jc w:val="both"/>
        <w:rPr>
          <w:rFonts w:ascii="Arial Narrow" w:hAnsi="Arial Narrow"/>
          <w:sz w:val="21"/>
          <w:szCs w:val="21"/>
        </w:rPr>
      </w:pPr>
    </w:p>
    <w:p w14:paraId="7EFB9962" w14:textId="77777777"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T-502</w:t>
      </w:r>
    </w:p>
    <w:p w14:paraId="153839B8" w14:textId="77777777" w:rsidR="00D80F44" w:rsidRDefault="00D80F44" w:rsidP="00D80F44">
      <w:pPr>
        <w:jc w:val="both"/>
        <w:rPr>
          <w:rFonts w:ascii="Arial Narrow" w:hAnsi="Arial Narrow"/>
          <w:sz w:val="21"/>
          <w:szCs w:val="21"/>
        </w:rPr>
      </w:pPr>
    </w:p>
    <w:p w14:paraId="179884A7" w14:textId="450D9687" w:rsidR="00D827E6" w:rsidRPr="00D827E6" w:rsidRDefault="00D827E6" w:rsidP="00D80F44">
      <w:pPr>
        <w:jc w:val="both"/>
        <w:rPr>
          <w:rFonts w:ascii="Arial Narrow" w:hAnsi="Arial Narrow"/>
          <w:b/>
          <w:sz w:val="21"/>
          <w:szCs w:val="21"/>
        </w:rPr>
      </w:pPr>
      <w:r w:rsidRPr="00D827E6">
        <w:rPr>
          <w:rFonts w:ascii="Arial Narrow" w:hAnsi="Arial Narrow"/>
          <w:b/>
          <w:sz w:val="21"/>
          <w:szCs w:val="21"/>
        </w:rPr>
        <w:t>Dis/placed bodies: Performance as Embodied Pedagogy in Places of Conflict</w:t>
      </w:r>
      <w:r>
        <w:rPr>
          <w:rFonts w:ascii="Arial Narrow" w:hAnsi="Arial Narrow"/>
          <w:sz w:val="21"/>
          <w:szCs w:val="21"/>
        </w:rPr>
        <w:t>-</w:t>
      </w:r>
      <w:r w:rsidRPr="00D827E6">
        <w:rPr>
          <w:rFonts w:ascii="Arial Narrow" w:hAnsi="Arial Narrow"/>
          <w:sz w:val="21"/>
          <w:szCs w:val="21"/>
          <w:highlight w:val="lightGray"/>
        </w:rPr>
        <w:t>CCP</w:t>
      </w:r>
      <w:r w:rsidRPr="00D827E6">
        <w:rPr>
          <w:rFonts w:ascii="Arial Narrow" w:hAnsi="Arial Narrow"/>
          <w:b/>
          <w:sz w:val="21"/>
          <w:szCs w:val="21"/>
        </w:rPr>
        <w:tab/>
      </w:r>
    </w:p>
    <w:p w14:paraId="30B5AF29" w14:textId="06BE7572" w:rsidR="00D827E6" w:rsidRDefault="00014D2E" w:rsidP="00D80F44">
      <w:pPr>
        <w:jc w:val="both"/>
        <w:rPr>
          <w:rFonts w:ascii="Arial Narrow" w:hAnsi="Arial Narrow"/>
          <w:sz w:val="21"/>
          <w:szCs w:val="21"/>
        </w:rPr>
      </w:pPr>
      <w:r>
        <w:rPr>
          <w:rFonts w:ascii="Arial Narrow" w:hAnsi="Arial Narrow"/>
          <w:sz w:val="21"/>
          <w:szCs w:val="21"/>
        </w:rPr>
        <w:t>Sarah Abu Bak</w:t>
      </w:r>
      <w:r w:rsidR="00D827E6">
        <w:rPr>
          <w:rFonts w:ascii="Arial Narrow" w:hAnsi="Arial Narrow"/>
          <w:sz w:val="21"/>
          <w:szCs w:val="21"/>
        </w:rPr>
        <w:t xml:space="preserve">r, Penn State University, </w:t>
      </w:r>
      <w:hyperlink r:id="rId76" w:history="1">
        <w:r w:rsidR="00D827E6" w:rsidRPr="00AB132C">
          <w:rPr>
            <w:rStyle w:val="Hyperlink"/>
            <w:rFonts w:ascii="Arial Narrow" w:hAnsi="Arial Narrow"/>
            <w:sz w:val="21"/>
            <w:szCs w:val="21"/>
          </w:rPr>
          <w:t>swa118@psu.edu</w:t>
        </w:r>
      </w:hyperlink>
    </w:p>
    <w:p w14:paraId="3554A2B1" w14:textId="77777777" w:rsidR="00D827E6" w:rsidRDefault="00D827E6" w:rsidP="00D80F44">
      <w:pPr>
        <w:jc w:val="both"/>
        <w:rPr>
          <w:rFonts w:ascii="Arial Narrow" w:hAnsi="Arial Narrow"/>
          <w:sz w:val="21"/>
          <w:szCs w:val="21"/>
        </w:rPr>
      </w:pPr>
    </w:p>
    <w:p w14:paraId="1E5A8ABB" w14:textId="5125C2F9" w:rsidR="00D827E6" w:rsidRDefault="00D827E6" w:rsidP="00D80F44">
      <w:pPr>
        <w:jc w:val="both"/>
        <w:rPr>
          <w:rFonts w:ascii="Arial Narrow" w:hAnsi="Arial Narrow"/>
          <w:sz w:val="21"/>
          <w:szCs w:val="21"/>
        </w:rPr>
      </w:pPr>
      <w:r w:rsidRPr="00D827E6">
        <w:rPr>
          <w:rFonts w:ascii="Arial Narrow" w:hAnsi="Arial Narrow"/>
          <w:sz w:val="21"/>
          <w:szCs w:val="21"/>
        </w:rPr>
        <w:t>In this paper I negotiate between place, bodies, and performance.  I argue that places of conflict are more complex than their dualistic representations and argue for a movement from word to performance when discussing the embodied experience of conflict, through the feminist notion of fluidity and excess.</w:t>
      </w:r>
    </w:p>
    <w:p w14:paraId="187DEB9F" w14:textId="77777777" w:rsidR="00D827E6" w:rsidRPr="00E579D1" w:rsidRDefault="00D827E6" w:rsidP="00D827E6">
      <w:pPr>
        <w:pBdr>
          <w:bottom w:val="dotDotDash" w:sz="4" w:space="1" w:color="auto"/>
        </w:pBdr>
        <w:jc w:val="both"/>
        <w:rPr>
          <w:rFonts w:ascii="Arial Narrow" w:hAnsi="Arial Narrow"/>
          <w:sz w:val="21"/>
          <w:szCs w:val="21"/>
        </w:rPr>
      </w:pPr>
    </w:p>
    <w:p w14:paraId="7029CD1C" w14:textId="77777777" w:rsidR="00ED7994" w:rsidRDefault="00ED7994" w:rsidP="00D80F44">
      <w:pPr>
        <w:jc w:val="both"/>
        <w:rPr>
          <w:rFonts w:ascii="Arial Narrow" w:hAnsi="Arial Narrow"/>
          <w:b/>
          <w:sz w:val="21"/>
          <w:szCs w:val="21"/>
        </w:rPr>
      </w:pPr>
    </w:p>
    <w:p w14:paraId="1AA4B949" w14:textId="36D2A32D" w:rsidR="00D827E6" w:rsidRPr="00D827E6" w:rsidRDefault="00D827E6" w:rsidP="00D80F44">
      <w:pPr>
        <w:jc w:val="both"/>
        <w:rPr>
          <w:rFonts w:ascii="Arial Narrow" w:hAnsi="Arial Narrow"/>
          <w:b/>
          <w:sz w:val="21"/>
          <w:szCs w:val="21"/>
        </w:rPr>
      </w:pPr>
      <w:r w:rsidRPr="00D827E6">
        <w:rPr>
          <w:rFonts w:ascii="Arial Narrow" w:hAnsi="Arial Narrow"/>
          <w:b/>
          <w:sz w:val="21"/>
          <w:szCs w:val="21"/>
        </w:rPr>
        <w:t xml:space="preserve">A Curriculum </w:t>
      </w:r>
      <w:r>
        <w:rPr>
          <w:rFonts w:ascii="Arial Narrow" w:hAnsi="Arial Narrow"/>
          <w:b/>
          <w:sz w:val="21"/>
          <w:szCs w:val="21"/>
        </w:rPr>
        <w:t>of</w:t>
      </w:r>
      <w:r w:rsidRPr="00D827E6">
        <w:rPr>
          <w:rFonts w:ascii="Arial Narrow" w:hAnsi="Arial Narrow"/>
          <w:b/>
          <w:sz w:val="21"/>
          <w:szCs w:val="21"/>
        </w:rPr>
        <w:t xml:space="preserve"> Affect:  Augmenting </w:t>
      </w:r>
      <w:r>
        <w:rPr>
          <w:rFonts w:ascii="Arial Narrow" w:hAnsi="Arial Narrow"/>
          <w:b/>
          <w:sz w:val="21"/>
          <w:szCs w:val="21"/>
        </w:rPr>
        <w:t>the</w:t>
      </w:r>
      <w:r w:rsidRPr="00D827E6">
        <w:rPr>
          <w:rFonts w:ascii="Arial Narrow" w:hAnsi="Arial Narrow"/>
          <w:b/>
          <w:sz w:val="21"/>
          <w:szCs w:val="21"/>
        </w:rPr>
        <w:t xml:space="preserve"> Inhabitable Feel </w:t>
      </w:r>
      <w:r>
        <w:rPr>
          <w:rFonts w:ascii="Arial Narrow" w:hAnsi="Arial Narrow"/>
          <w:b/>
          <w:sz w:val="21"/>
          <w:szCs w:val="21"/>
        </w:rPr>
        <w:t>of a</w:t>
      </w:r>
      <w:r w:rsidRPr="00D827E6">
        <w:rPr>
          <w:rFonts w:ascii="Arial Narrow" w:hAnsi="Arial Narrow"/>
          <w:b/>
          <w:sz w:val="21"/>
          <w:szCs w:val="21"/>
        </w:rPr>
        <w:t xml:space="preserve"> Moving World</w:t>
      </w:r>
      <w:r w:rsidRPr="00D827E6">
        <w:rPr>
          <w:rFonts w:ascii="Arial Narrow" w:hAnsi="Arial Narrow"/>
          <w:b/>
          <w:sz w:val="21"/>
          <w:szCs w:val="21"/>
        </w:rPr>
        <w:tab/>
      </w:r>
    </w:p>
    <w:p w14:paraId="4194607C" w14:textId="48D02378" w:rsidR="00B810FB" w:rsidRDefault="005C5826" w:rsidP="00D80F44">
      <w:pPr>
        <w:jc w:val="both"/>
        <w:rPr>
          <w:rFonts w:ascii="Arial Narrow" w:hAnsi="Arial Narrow"/>
          <w:sz w:val="21"/>
          <w:szCs w:val="21"/>
        </w:rPr>
      </w:pPr>
      <w:r>
        <w:rPr>
          <w:rFonts w:ascii="Arial Narrow" w:hAnsi="Arial Narrow"/>
          <w:sz w:val="21"/>
          <w:szCs w:val="21"/>
        </w:rPr>
        <w:t>Valerie Triggs, University of Regina, vjtriggs@gmail.com</w:t>
      </w:r>
    </w:p>
    <w:p w14:paraId="61A4CF63" w14:textId="77777777" w:rsidR="00B810FB" w:rsidRDefault="00B810FB" w:rsidP="00D80F44">
      <w:pPr>
        <w:jc w:val="both"/>
        <w:rPr>
          <w:rFonts w:ascii="Arial Narrow" w:hAnsi="Arial Narrow"/>
          <w:sz w:val="21"/>
          <w:szCs w:val="21"/>
        </w:rPr>
      </w:pPr>
    </w:p>
    <w:p w14:paraId="128118EF" w14:textId="3C64E403" w:rsidR="00D80F44" w:rsidRDefault="00D827E6" w:rsidP="00D80F44">
      <w:pPr>
        <w:jc w:val="both"/>
        <w:rPr>
          <w:rFonts w:ascii="Arial Narrow" w:hAnsi="Arial Narrow"/>
          <w:sz w:val="21"/>
          <w:szCs w:val="21"/>
        </w:rPr>
      </w:pPr>
      <w:r w:rsidRPr="00D827E6">
        <w:rPr>
          <w:rFonts w:ascii="Arial Narrow" w:hAnsi="Arial Narrow"/>
          <w:sz w:val="21"/>
          <w:szCs w:val="21"/>
        </w:rPr>
        <w:t>Through addressing curriculum development from an aesthetic perspective, this paper inquires into the inhabitable feel of place as the glue that holds together our ecology. It draws from a number of current conceptions of ecology to examine cause, effect, intentionality and feeling in relation to how modes of inquiry might work to reposition curriculum, pedagogy and educational practice.</w:t>
      </w:r>
    </w:p>
    <w:p w14:paraId="5AB1511B" w14:textId="77777777" w:rsidR="00B810FB" w:rsidRPr="00E579D1" w:rsidRDefault="00B810FB" w:rsidP="00D80F44">
      <w:pPr>
        <w:jc w:val="both"/>
        <w:rPr>
          <w:rFonts w:ascii="Arial Narrow" w:hAnsi="Arial Narrow"/>
          <w:sz w:val="21"/>
          <w:szCs w:val="21"/>
        </w:rPr>
      </w:pPr>
    </w:p>
    <w:p w14:paraId="7DA64C68" w14:textId="77777777"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T-503</w:t>
      </w:r>
    </w:p>
    <w:p w14:paraId="6FCE2BD6" w14:textId="77777777" w:rsidR="00D80F44" w:rsidRPr="00E579D1" w:rsidRDefault="00D80F44" w:rsidP="00D80F44">
      <w:pPr>
        <w:jc w:val="both"/>
        <w:rPr>
          <w:rFonts w:ascii="Arial Narrow" w:eastAsia="Times New Roman" w:hAnsi="Arial Narrow" w:cs="Arial"/>
          <w:sz w:val="21"/>
          <w:szCs w:val="21"/>
        </w:rPr>
      </w:pPr>
    </w:p>
    <w:p w14:paraId="0A473F49" w14:textId="77777777" w:rsidR="00B810FB" w:rsidRPr="00B810FB" w:rsidRDefault="00B810FB" w:rsidP="00B810FB">
      <w:pPr>
        <w:pBdr>
          <w:bottom w:val="dotDotDash" w:sz="4" w:space="1" w:color="auto"/>
        </w:pBdr>
        <w:jc w:val="both"/>
        <w:rPr>
          <w:rFonts w:ascii="Arial Narrow" w:hAnsi="Arial Narrow" w:cs="Arial"/>
          <w:b/>
          <w:sz w:val="21"/>
          <w:szCs w:val="21"/>
        </w:rPr>
      </w:pPr>
      <w:r w:rsidRPr="00B810FB">
        <w:rPr>
          <w:rFonts w:ascii="Arial Narrow" w:hAnsi="Arial Narrow" w:cs="Arial"/>
          <w:b/>
          <w:sz w:val="21"/>
          <w:szCs w:val="21"/>
        </w:rPr>
        <w:lastRenderedPageBreak/>
        <w:t>Empowering Students of Diverse Backgrounds to Achieve Self-Actualization</w:t>
      </w:r>
    </w:p>
    <w:p w14:paraId="21E49102" w14:textId="6FC993B4" w:rsidR="00B810FB" w:rsidRDefault="00B810FB" w:rsidP="00B810FB">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Deyanira Rudd, University of Texas at Brownsville, </w:t>
      </w:r>
      <w:hyperlink r:id="rId77" w:history="1">
        <w:r w:rsidRPr="00AB132C">
          <w:rPr>
            <w:rStyle w:val="Hyperlink"/>
            <w:rFonts w:ascii="Arial Narrow" w:hAnsi="Arial Narrow" w:cs="Arial"/>
            <w:sz w:val="21"/>
            <w:szCs w:val="21"/>
          </w:rPr>
          <w:t>rruddsatx@sbcgobal.net</w:t>
        </w:r>
      </w:hyperlink>
    </w:p>
    <w:p w14:paraId="79ECE544" w14:textId="589BC39B" w:rsidR="00B810FB" w:rsidRPr="00B810FB" w:rsidRDefault="00B810FB" w:rsidP="00B810FB">
      <w:pPr>
        <w:pBdr>
          <w:bottom w:val="dotDotDash" w:sz="4" w:space="1" w:color="auto"/>
        </w:pBdr>
        <w:jc w:val="both"/>
        <w:rPr>
          <w:rFonts w:ascii="Arial Narrow" w:hAnsi="Arial Narrow" w:cs="Arial"/>
          <w:sz w:val="21"/>
          <w:szCs w:val="21"/>
        </w:rPr>
      </w:pPr>
      <w:r>
        <w:rPr>
          <w:rFonts w:ascii="Arial Narrow" w:hAnsi="Arial Narrow" w:cs="Arial"/>
          <w:sz w:val="21"/>
          <w:szCs w:val="21"/>
        </w:rPr>
        <w:tab/>
      </w:r>
    </w:p>
    <w:p w14:paraId="28031456" w14:textId="46928F6B" w:rsidR="00D80F44" w:rsidRDefault="00B810FB" w:rsidP="00B810FB">
      <w:pPr>
        <w:pBdr>
          <w:bottom w:val="dotDotDash" w:sz="4" w:space="1" w:color="auto"/>
        </w:pBdr>
        <w:jc w:val="both"/>
        <w:rPr>
          <w:rFonts w:ascii="Arial Narrow" w:hAnsi="Arial Narrow" w:cs="Arial"/>
          <w:sz w:val="21"/>
          <w:szCs w:val="21"/>
        </w:rPr>
      </w:pPr>
      <w:r w:rsidRPr="00B810FB">
        <w:rPr>
          <w:rFonts w:ascii="Arial Narrow" w:hAnsi="Arial Narrow" w:cs="Arial"/>
          <w:sz w:val="21"/>
          <w:szCs w:val="21"/>
        </w:rPr>
        <w:t>Which curriculum practices empower students of multiethnic backgrounds to self-actualize? In this session, educators will explore how an</w:t>
      </w:r>
      <w:r>
        <w:rPr>
          <w:rFonts w:ascii="Arial Narrow" w:hAnsi="Arial Narrow" w:cs="Arial"/>
          <w:sz w:val="21"/>
          <w:szCs w:val="21"/>
        </w:rPr>
        <w:t xml:space="preserve"> </w:t>
      </w:r>
      <w:r w:rsidRPr="00B810FB">
        <w:rPr>
          <w:rFonts w:ascii="Arial Narrow" w:hAnsi="Arial Narrow" w:cs="Arial"/>
          <w:sz w:val="21"/>
          <w:szCs w:val="21"/>
        </w:rPr>
        <w:t>autobiographical inquiry approach fosters self-actualization. The presenter will emphasize the importance of equality among diversity, expressing authentic voices among the diverse learning community and conducting critical analysis of the r</w:t>
      </w:r>
      <w:r>
        <w:rPr>
          <w:rFonts w:ascii="Arial Narrow" w:hAnsi="Arial Narrow" w:cs="Arial"/>
          <w:sz w:val="21"/>
          <w:szCs w:val="21"/>
        </w:rPr>
        <w:t>eal world.</w:t>
      </w:r>
    </w:p>
    <w:p w14:paraId="00332EAF" w14:textId="77777777" w:rsidR="00B810FB" w:rsidRPr="00E579D1" w:rsidRDefault="00B810FB" w:rsidP="00B810FB">
      <w:pPr>
        <w:pBdr>
          <w:bottom w:val="dotDotDash" w:sz="4" w:space="1" w:color="auto"/>
        </w:pBdr>
        <w:jc w:val="both"/>
        <w:rPr>
          <w:rFonts w:ascii="Arial Narrow" w:hAnsi="Arial Narrow" w:cs="Arial"/>
          <w:sz w:val="21"/>
          <w:szCs w:val="21"/>
        </w:rPr>
      </w:pPr>
    </w:p>
    <w:p w14:paraId="192FF5C5" w14:textId="77777777" w:rsidR="00D80F44" w:rsidRPr="00E579D1" w:rsidRDefault="00D80F44" w:rsidP="00D80F44">
      <w:pPr>
        <w:jc w:val="both"/>
        <w:rPr>
          <w:rFonts w:ascii="Arial Narrow" w:hAnsi="Arial Narrow" w:cs="Arial"/>
          <w:sz w:val="21"/>
          <w:szCs w:val="21"/>
        </w:rPr>
      </w:pPr>
    </w:p>
    <w:p w14:paraId="4B11B319" w14:textId="78B9D6DB" w:rsidR="00B810FB" w:rsidRPr="00B810FB" w:rsidRDefault="00B810FB" w:rsidP="00D80F44">
      <w:pPr>
        <w:jc w:val="both"/>
        <w:rPr>
          <w:rFonts w:ascii="Arial Narrow" w:eastAsia="Times New Roman" w:hAnsi="Arial Narrow" w:cs="Times New Roman"/>
          <w:b/>
          <w:sz w:val="21"/>
          <w:szCs w:val="21"/>
        </w:rPr>
      </w:pPr>
      <w:r w:rsidRPr="00B810FB">
        <w:rPr>
          <w:rFonts w:ascii="Arial Narrow" w:eastAsia="Times New Roman" w:hAnsi="Arial Narrow" w:cs="Times New Roman"/>
          <w:b/>
          <w:sz w:val="21"/>
          <w:szCs w:val="21"/>
        </w:rPr>
        <w:t>Critical Resistance to Teach For America—Challenging Power, Privilege, and White Supremacy</w:t>
      </w:r>
      <w:r>
        <w:rPr>
          <w:rFonts w:ascii="Arial Narrow" w:eastAsia="Times New Roman" w:hAnsi="Arial Narrow" w:cs="Times New Roman"/>
          <w:sz w:val="21"/>
          <w:szCs w:val="21"/>
        </w:rPr>
        <w:t>-</w:t>
      </w:r>
      <w:r w:rsidRPr="00B810FB">
        <w:rPr>
          <w:rFonts w:ascii="Arial Narrow" w:eastAsia="Times New Roman" w:hAnsi="Arial Narrow" w:cs="Times New Roman"/>
          <w:sz w:val="21"/>
          <w:szCs w:val="21"/>
          <w:highlight w:val="lightGray"/>
        </w:rPr>
        <w:t>CCP</w:t>
      </w:r>
      <w:r w:rsidRPr="00B810FB">
        <w:rPr>
          <w:rFonts w:ascii="Arial Narrow" w:eastAsia="Times New Roman" w:hAnsi="Arial Narrow" w:cs="Times New Roman"/>
          <w:b/>
          <w:sz w:val="21"/>
          <w:szCs w:val="21"/>
        </w:rPr>
        <w:tab/>
      </w:r>
    </w:p>
    <w:p w14:paraId="753E7921" w14:textId="6AD2AB57" w:rsidR="00B810FB" w:rsidRDefault="00B810FB" w:rsidP="00D80F44">
      <w:pP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Stephanie Anders, University of New Orleans, </w:t>
      </w:r>
      <w:hyperlink r:id="rId78" w:history="1">
        <w:r w:rsidRPr="00AB132C">
          <w:rPr>
            <w:rStyle w:val="Hyperlink"/>
            <w:rFonts w:ascii="Arial Narrow" w:eastAsia="Times New Roman" w:hAnsi="Arial Narrow" w:cs="Times New Roman"/>
            <w:sz w:val="21"/>
            <w:szCs w:val="21"/>
          </w:rPr>
          <w:t>stephaniekayanders@gmail.com</w:t>
        </w:r>
      </w:hyperlink>
    </w:p>
    <w:p w14:paraId="0C747C48" w14:textId="77777777" w:rsidR="00B810FB" w:rsidRDefault="00B810FB" w:rsidP="00D80F44">
      <w:pPr>
        <w:jc w:val="both"/>
        <w:rPr>
          <w:rFonts w:ascii="Arial Narrow" w:eastAsia="Times New Roman" w:hAnsi="Arial Narrow" w:cs="Times New Roman"/>
          <w:sz w:val="21"/>
          <w:szCs w:val="21"/>
        </w:rPr>
      </w:pPr>
    </w:p>
    <w:p w14:paraId="3D359B20" w14:textId="01109C07" w:rsidR="00D80F44" w:rsidRPr="00E579D1" w:rsidRDefault="00B810FB" w:rsidP="00D80F44">
      <w:pPr>
        <w:jc w:val="both"/>
        <w:rPr>
          <w:rFonts w:ascii="Arial Narrow" w:eastAsia="Times New Roman" w:hAnsi="Arial Narrow" w:cs="Times New Roman"/>
          <w:sz w:val="21"/>
          <w:szCs w:val="21"/>
        </w:rPr>
      </w:pPr>
      <w:r w:rsidRPr="00B810FB">
        <w:rPr>
          <w:rFonts w:ascii="Arial Narrow" w:eastAsia="Times New Roman" w:hAnsi="Arial Narrow" w:cs="Times New Roman"/>
          <w:sz w:val="21"/>
          <w:szCs w:val="21"/>
        </w:rPr>
        <w:t>As parents, activists, youth, teachers, and Teach For America (TFA) alumni, we are collectively resisting TFA, their connection to corporate reform and their proclivities for perpetuating inequality and white supremacy. In this paper, we share lessons learned on how not to replicate structural inequalities in the process of building a social movement for educational justice.</w:t>
      </w:r>
      <w:r w:rsidR="00D80F44" w:rsidRPr="00E579D1">
        <w:rPr>
          <w:rFonts w:ascii="Arial Narrow" w:eastAsia="Times New Roman" w:hAnsi="Arial Narrow" w:cs="Times New Roman"/>
          <w:sz w:val="21"/>
          <w:szCs w:val="21"/>
        </w:rPr>
        <w:tab/>
      </w:r>
    </w:p>
    <w:p w14:paraId="4C8CEA93" w14:textId="77777777" w:rsidR="00D80F44" w:rsidRPr="00E579D1" w:rsidRDefault="00D80F44" w:rsidP="00D80F44">
      <w:pPr>
        <w:jc w:val="both"/>
        <w:rPr>
          <w:rFonts w:ascii="Arial Narrow" w:hAnsi="Arial Narrow"/>
          <w:sz w:val="21"/>
          <w:szCs w:val="21"/>
        </w:rPr>
      </w:pPr>
    </w:p>
    <w:p w14:paraId="550FDBF9" w14:textId="7206D8FC"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T-504</w:t>
      </w:r>
    </w:p>
    <w:p w14:paraId="5C76BFBD" w14:textId="77777777" w:rsidR="00D80F44" w:rsidRPr="00E579D1" w:rsidRDefault="00D80F44" w:rsidP="00D80F44">
      <w:pPr>
        <w:jc w:val="both"/>
        <w:rPr>
          <w:rFonts w:ascii="Arial Narrow" w:eastAsia="Times New Roman" w:hAnsi="Arial Narrow" w:cs="Arial"/>
          <w:sz w:val="21"/>
          <w:szCs w:val="21"/>
        </w:rPr>
      </w:pPr>
    </w:p>
    <w:p w14:paraId="0AEC497F" w14:textId="77777777" w:rsidR="001F1603" w:rsidRPr="001F1603" w:rsidRDefault="001F1603" w:rsidP="00D80F44">
      <w:pPr>
        <w:pBdr>
          <w:bottom w:val="dotDotDash" w:sz="4" w:space="1" w:color="auto"/>
        </w:pBdr>
        <w:jc w:val="both"/>
        <w:rPr>
          <w:rFonts w:ascii="Arial Narrow" w:hAnsi="Arial Narrow" w:cs="Arial"/>
          <w:b/>
          <w:sz w:val="21"/>
          <w:szCs w:val="21"/>
        </w:rPr>
      </w:pPr>
      <w:r w:rsidRPr="001F1603">
        <w:rPr>
          <w:rFonts w:ascii="Arial Narrow" w:hAnsi="Arial Narrow" w:cs="Arial"/>
          <w:b/>
          <w:sz w:val="21"/>
          <w:szCs w:val="21"/>
        </w:rPr>
        <w:t>Urban(e): Equity and Social Justice in the Public Image of Arts High Schools</w:t>
      </w:r>
    </w:p>
    <w:p w14:paraId="259E7DD1" w14:textId="24695E1D" w:rsidR="001F1603" w:rsidRDefault="001F1603" w:rsidP="00D80F44">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Alexandra Arraiz Matute, OISE/University of Toronto, </w:t>
      </w:r>
      <w:hyperlink r:id="rId79" w:history="1">
        <w:r w:rsidRPr="00AB132C">
          <w:rPr>
            <w:rStyle w:val="Hyperlink"/>
            <w:rFonts w:ascii="Arial Narrow" w:hAnsi="Arial Narrow" w:cs="Arial"/>
            <w:sz w:val="21"/>
            <w:szCs w:val="21"/>
          </w:rPr>
          <w:t>alexandra.arraizmatute@utoronto.ca</w:t>
        </w:r>
      </w:hyperlink>
    </w:p>
    <w:p w14:paraId="6A54E747" w14:textId="4377C8A8" w:rsidR="001F1603" w:rsidRDefault="001F1603" w:rsidP="00D80F44">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Rachael Nicholls, OISE/University of Toronto, </w:t>
      </w:r>
      <w:r w:rsidR="00A64594">
        <w:rPr>
          <w:rFonts w:ascii="Arial Narrow" w:hAnsi="Arial Narrow" w:cs="Arial"/>
          <w:sz w:val="21"/>
          <w:szCs w:val="21"/>
        </w:rPr>
        <w:t>Rachael.nicholls@utoronto.ca</w:t>
      </w:r>
    </w:p>
    <w:p w14:paraId="7DF60E6D" w14:textId="3F3CD42A" w:rsidR="001F1603" w:rsidRDefault="001F1603" w:rsidP="00D80F44">
      <w:pPr>
        <w:pBdr>
          <w:bottom w:val="dotDotDash" w:sz="4" w:space="1" w:color="auto"/>
        </w:pBdr>
        <w:jc w:val="both"/>
        <w:rPr>
          <w:rFonts w:ascii="Arial Narrow" w:hAnsi="Arial Narrow" w:cs="Arial"/>
          <w:sz w:val="21"/>
          <w:szCs w:val="21"/>
        </w:rPr>
      </w:pPr>
      <w:r>
        <w:rPr>
          <w:rFonts w:ascii="Arial Narrow" w:hAnsi="Arial Narrow" w:cs="Arial"/>
          <w:sz w:val="21"/>
          <w:szCs w:val="21"/>
        </w:rPr>
        <w:t>Ruben Gaztambide Fernandez, OISE/University of Toronto</w:t>
      </w:r>
      <w:r w:rsidR="00A64594">
        <w:rPr>
          <w:rFonts w:ascii="Arial Narrow" w:hAnsi="Arial Narrow" w:cs="Arial"/>
          <w:sz w:val="21"/>
          <w:szCs w:val="21"/>
        </w:rPr>
        <w:t>, r.gaztambide.fernandez@utoronto.ca</w:t>
      </w:r>
    </w:p>
    <w:p w14:paraId="00CE3649" w14:textId="77777777" w:rsidR="001F1603" w:rsidRDefault="001F1603" w:rsidP="00D80F44">
      <w:pPr>
        <w:pBdr>
          <w:bottom w:val="dotDotDash" w:sz="4" w:space="1" w:color="auto"/>
        </w:pBdr>
        <w:jc w:val="both"/>
        <w:rPr>
          <w:rFonts w:ascii="Arial Narrow" w:hAnsi="Arial Narrow" w:cs="Arial"/>
          <w:sz w:val="21"/>
          <w:szCs w:val="21"/>
        </w:rPr>
      </w:pPr>
    </w:p>
    <w:p w14:paraId="375BCA52" w14:textId="25CC31C8" w:rsidR="00D80F44" w:rsidRDefault="001F1603" w:rsidP="00D80F44">
      <w:pPr>
        <w:pBdr>
          <w:bottom w:val="dotDotDash" w:sz="4" w:space="1" w:color="auto"/>
        </w:pBdr>
        <w:jc w:val="both"/>
        <w:rPr>
          <w:rFonts w:ascii="Arial Narrow" w:hAnsi="Arial Narrow" w:cs="Arial"/>
          <w:sz w:val="21"/>
          <w:szCs w:val="21"/>
        </w:rPr>
      </w:pPr>
      <w:r w:rsidRPr="001F1603">
        <w:rPr>
          <w:rFonts w:ascii="Arial Narrow" w:hAnsi="Arial Narrow" w:cs="Arial"/>
          <w:sz w:val="21"/>
          <w:szCs w:val="21"/>
        </w:rPr>
        <w:t>Within writing about arts education, little attention is given to specialized arts schools. Authors consider the tension between providing pre-professional arts training and a broad-based arts education. We complicate narratives about arts education by exploring the relationship between privilege and marginalization as exhibited in a school committed to social justice.</w:t>
      </w:r>
    </w:p>
    <w:p w14:paraId="121650A0" w14:textId="1F7B7BE3" w:rsidR="00D80F44" w:rsidRPr="00E579D1" w:rsidRDefault="00D80F44" w:rsidP="001E28B6">
      <w:pPr>
        <w:pBdr>
          <w:bottom w:val="dotDotDash" w:sz="4" w:space="1" w:color="auto"/>
        </w:pBdr>
        <w:jc w:val="both"/>
        <w:rPr>
          <w:rFonts w:ascii="Arial Narrow" w:hAnsi="Arial Narrow"/>
          <w:sz w:val="21"/>
          <w:szCs w:val="21"/>
        </w:rPr>
      </w:pPr>
      <w:r w:rsidRPr="00E579D1">
        <w:rPr>
          <w:rFonts w:ascii="Arial Narrow" w:eastAsia="Times New Roman" w:hAnsi="Arial Narrow" w:cs="Times New Roman"/>
          <w:sz w:val="21"/>
          <w:szCs w:val="21"/>
        </w:rPr>
        <w:tab/>
      </w:r>
    </w:p>
    <w:p w14:paraId="7D1FB428" w14:textId="77777777" w:rsidR="00D80F44" w:rsidRDefault="00D80F44" w:rsidP="00D80F44">
      <w:pPr>
        <w:jc w:val="both"/>
        <w:rPr>
          <w:rFonts w:ascii="Arial Narrow" w:hAnsi="Arial Narrow"/>
          <w:sz w:val="21"/>
          <w:szCs w:val="21"/>
        </w:rPr>
      </w:pPr>
    </w:p>
    <w:p w14:paraId="71D8EC0E" w14:textId="77777777" w:rsidR="001E28B6" w:rsidRPr="001E28B6" w:rsidRDefault="001E28B6" w:rsidP="00D80F44">
      <w:pPr>
        <w:jc w:val="both"/>
        <w:rPr>
          <w:rFonts w:ascii="Arial Narrow" w:hAnsi="Arial Narrow"/>
          <w:b/>
          <w:sz w:val="21"/>
          <w:szCs w:val="21"/>
        </w:rPr>
      </w:pPr>
      <w:r w:rsidRPr="001E28B6">
        <w:rPr>
          <w:rFonts w:ascii="Arial Narrow" w:hAnsi="Arial Narrow"/>
          <w:b/>
          <w:sz w:val="21"/>
          <w:szCs w:val="21"/>
        </w:rPr>
        <w:t>From Arts Education to Social Activism</w:t>
      </w:r>
      <w:r w:rsidRPr="001E28B6">
        <w:rPr>
          <w:rFonts w:ascii="Arial Narrow" w:hAnsi="Arial Narrow"/>
          <w:b/>
          <w:sz w:val="21"/>
          <w:szCs w:val="21"/>
        </w:rPr>
        <w:tab/>
      </w:r>
    </w:p>
    <w:p w14:paraId="46C3D880" w14:textId="3F799397" w:rsidR="001E28B6" w:rsidRDefault="001E28B6" w:rsidP="00D80F44">
      <w:pPr>
        <w:jc w:val="both"/>
        <w:rPr>
          <w:rFonts w:ascii="Arial Narrow" w:hAnsi="Arial Narrow"/>
          <w:sz w:val="21"/>
          <w:szCs w:val="21"/>
        </w:rPr>
      </w:pPr>
      <w:r>
        <w:rPr>
          <w:rFonts w:ascii="Arial Narrow" w:hAnsi="Arial Narrow"/>
          <w:sz w:val="21"/>
          <w:szCs w:val="21"/>
        </w:rPr>
        <w:t xml:space="preserve">Renee Dupree, University of New Orleans, </w:t>
      </w:r>
      <w:hyperlink r:id="rId80" w:history="1">
        <w:r w:rsidRPr="00AB132C">
          <w:rPr>
            <w:rStyle w:val="Hyperlink"/>
            <w:rFonts w:ascii="Arial Narrow" w:hAnsi="Arial Narrow"/>
            <w:sz w:val="21"/>
            <w:szCs w:val="21"/>
          </w:rPr>
          <w:t>rdupree2@uno.edu</w:t>
        </w:r>
      </w:hyperlink>
    </w:p>
    <w:p w14:paraId="62557FAA" w14:textId="77777777" w:rsidR="001E28B6" w:rsidRDefault="001E28B6" w:rsidP="00D80F44">
      <w:pPr>
        <w:jc w:val="both"/>
        <w:rPr>
          <w:rFonts w:ascii="Arial Narrow" w:hAnsi="Arial Narrow"/>
          <w:sz w:val="21"/>
          <w:szCs w:val="21"/>
        </w:rPr>
      </w:pPr>
    </w:p>
    <w:p w14:paraId="275FE461" w14:textId="29E4BA17" w:rsidR="001E28B6" w:rsidRDefault="001E28B6" w:rsidP="00D80F44">
      <w:pPr>
        <w:jc w:val="both"/>
        <w:rPr>
          <w:rFonts w:ascii="Arial Narrow" w:hAnsi="Arial Narrow"/>
          <w:sz w:val="21"/>
          <w:szCs w:val="21"/>
        </w:rPr>
      </w:pPr>
      <w:r w:rsidRPr="001E28B6">
        <w:rPr>
          <w:rFonts w:ascii="Arial Narrow" w:hAnsi="Arial Narrow"/>
          <w:sz w:val="21"/>
          <w:szCs w:val="21"/>
        </w:rPr>
        <w:t>An examination of the possible relationship between arts education and social activism in urban secondary school students.</w:t>
      </w:r>
    </w:p>
    <w:p w14:paraId="361FE96A" w14:textId="77777777" w:rsidR="001E28B6" w:rsidRPr="00E579D1" w:rsidRDefault="001E28B6" w:rsidP="00D80F44">
      <w:pPr>
        <w:jc w:val="both"/>
        <w:rPr>
          <w:rFonts w:ascii="Arial Narrow" w:hAnsi="Arial Narrow"/>
          <w:sz w:val="21"/>
          <w:szCs w:val="21"/>
        </w:rPr>
      </w:pPr>
    </w:p>
    <w:p w14:paraId="444F5EEA" w14:textId="1F117177" w:rsidR="00D80F44" w:rsidRPr="00E579D1" w:rsidRDefault="00D80F44" w:rsidP="00D80F44">
      <w:pPr>
        <w:shd w:val="clear" w:color="auto" w:fill="E0E0E0"/>
        <w:jc w:val="both"/>
        <w:rPr>
          <w:rFonts w:ascii="Arial Narrow" w:hAnsi="Arial Narrow" w:cs="Arial"/>
          <w:b/>
          <w:sz w:val="21"/>
          <w:szCs w:val="21"/>
        </w:rPr>
      </w:pPr>
      <w:r w:rsidRPr="00E579D1">
        <w:rPr>
          <w:rFonts w:ascii="Arial Narrow" w:hAnsi="Arial Narrow" w:cs="Arial"/>
          <w:b/>
          <w:sz w:val="21"/>
          <w:szCs w:val="21"/>
        </w:rPr>
        <w:t>Session T-505</w:t>
      </w:r>
    </w:p>
    <w:p w14:paraId="436DEF03" w14:textId="77777777" w:rsidR="009B5340" w:rsidRDefault="009B5340" w:rsidP="009B5340">
      <w:pPr>
        <w:rPr>
          <w:rFonts w:ascii="Arial Narrow" w:hAnsi="Arial Narrow" w:cs="Lucida Grande"/>
          <w:b/>
          <w:color w:val="000000"/>
          <w:sz w:val="21"/>
          <w:szCs w:val="21"/>
        </w:rPr>
      </w:pPr>
    </w:p>
    <w:p w14:paraId="54AE8321" w14:textId="77777777" w:rsidR="009B5340" w:rsidRPr="00D84C3B" w:rsidRDefault="009B5340" w:rsidP="009B5340">
      <w:pPr>
        <w:rPr>
          <w:rFonts w:ascii="Arial Narrow" w:hAnsi="Arial Narrow" w:cs="Lucida Grande"/>
          <w:b/>
          <w:color w:val="000000"/>
          <w:sz w:val="21"/>
          <w:szCs w:val="21"/>
        </w:rPr>
      </w:pPr>
      <w:r w:rsidRPr="00D84C3B">
        <w:rPr>
          <w:rFonts w:ascii="Arial Narrow" w:hAnsi="Arial Narrow" w:cs="Lucida Grande"/>
          <w:b/>
          <w:color w:val="000000"/>
          <w:sz w:val="21"/>
          <w:szCs w:val="21"/>
        </w:rPr>
        <w:t xml:space="preserve">The Currere </w:t>
      </w:r>
      <w:r>
        <w:rPr>
          <w:rFonts w:ascii="Arial Narrow" w:hAnsi="Arial Narrow" w:cs="Lucida Grande"/>
          <w:b/>
          <w:color w:val="000000"/>
          <w:sz w:val="21"/>
          <w:szCs w:val="21"/>
        </w:rPr>
        <w:t>of</w:t>
      </w:r>
      <w:r w:rsidRPr="00D84C3B">
        <w:rPr>
          <w:rFonts w:ascii="Arial Narrow" w:hAnsi="Arial Narrow" w:cs="Lucida Grande"/>
          <w:b/>
          <w:color w:val="000000"/>
          <w:sz w:val="21"/>
          <w:szCs w:val="21"/>
        </w:rPr>
        <w:t xml:space="preserve"> Marginalized Central American Women</w:t>
      </w:r>
      <w:r>
        <w:rPr>
          <w:rFonts w:ascii="Arial Narrow" w:hAnsi="Arial Narrow" w:cs="Lucida Grande"/>
          <w:b/>
          <w:color w:val="000000"/>
          <w:sz w:val="21"/>
          <w:szCs w:val="21"/>
        </w:rPr>
        <w:t>-</w:t>
      </w:r>
      <w:r w:rsidRPr="009B5340">
        <w:rPr>
          <w:rFonts w:ascii="Arial Narrow" w:hAnsi="Arial Narrow" w:cs="Lucida Grande"/>
          <w:color w:val="000000"/>
          <w:sz w:val="21"/>
          <w:szCs w:val="21"/>
          <w:highlight w:val="lightGray"/>
        </w:rPr>
        <w:t>CCP</w:t>
      </w:r>
    </w:p>
    <w:p w14:paraId="45E964C7" w14:textId="77777777" w:rsidR="009B5340" w:rsidRPr="00210A3A" w:rsidRDefault="009B5340" w:rsidP="009B5340">
      <w:pPr>
        <w:rPr>
          <w:rFonts w:ascii="Arial Narrow" w:hAnsi="Arial Narrow" w:cs="Arial"/>
          <w:color w:val="000000"/>
          <w:sz w:val="21"/>
          <w:szCs w:val="21"/>
        </w:rPr>
      </w:pPr>
      <w:r>
        <w:rPr>
          <w:rFonts w:ascii="Arial Narrow" w:hAnsi="Arial Narrow" w:cs="Arial"/>
          <w:color w:val="000000"/>
          <w:sz w:val="21"/>
          <w:szCs w:val="21"/>
        </w:rPr>
        <w:t>Maure</w:t>
      </w:r>
      <w:r w:rsidRPr="00210A3A">
        <w:rPr>
          <w:rFonts w:ascii="Arial Narrow" w:hAnsi="Arial Narrow" w:cs="Arial"/>
          <w:color w:val="000000"/>
          <w:sz w:val="21"/>
          <w:szCs w:val="21"/>
        </w:rPr>
        <w:t xml:space="preserve">n Navarro, Critical Multicultural Educators GSO, </w:t>
      </w:r>
      <w:hyperlink r:id="rId81" w:history="1">
        <w:r w:rsidRPr="00210A3A">
          <w:rPr>
            <w:rStyle w:val="Hyperlink"/>
            <w:rFonts w:ascii="Arial Narrow" w:hAnsi="Arial Narrow" w:cs="Arial"/>
            <w:sz w:val="21"/>
            <w:szCs w:val="21"/>
          </w:rPr>
          <w:t>maunavar@nmsu.edu</w:t>
        </w:r>
      </w:hyperlink>
      <w:r w:rsidRPr="00210A3A">
        <w:rPr>
          <w:rFonts w:ascii="Arial Narrow" w:hAnsi="Arial Narrow" w:cs="Arial"/>
          <w:color w:val="000000"/>
          <w:sz w:val="21"/>
          <w:szCs w:val="21"/>
        </w:rPr>
        <w:t xml:space="preserve"> </w:t>
      </w:r>
    </w:p>
    <w:p w14:paraId="25CBED54" w14:textId="77777777" w:rsidR="009B5340" w:rsidRPr="00210A3A" w:rsidRDefault="009B5340" w:rsidP="009B5340">
      <w:pPr>
        <w:rPr>
          <w:rFonts w:ascii="Arial Narrow" w:hAnsi="Arial Narrow" w:cs="Arial"/>
          <w:color w:val="000000"/>
          <w:sz w:val="21"/>
          <w:szCs w:val="21"/>
        </w:rPr>
      </w:pPr>
    </w:p>
    <w:p w14:paraId="1B5C6A7D" w14:textId="77777777" w:rsidR="009B5340" w:rsidRPr="00210A3A" w:rsidRDefault="009B5340" w:rsidP="009B5340">
      <w:pPr>
        <w:rPr>
          <w:rFonts w:ascii="Arial Narrow" w:hAnsi="Arial Narrow"/>
          <w:sz w:val="21"/>
          <w:szCs w:val="21"/>
        </w:rPr>
      </w:pPr>
      <w:r w:rsidRPr="00210A3A">
        <w:rPr>
          <w:rFonts w:ascii="Arial Narrow" w:hAnsi="Arial Narrow" w:cs="Arial"/>
          <w:color w:val="000000"/>
          <w:sz w:val="21"/>
          <w:szCs w:val="21"/>
        </w:rPr>
        <w:t>This article will discuss the multiple forms of oppression of this particular group of marginalized women in order to answer the questions: What is the curricular construction for these women? Is their knowledge considered valid knowledge? What is the curriculum formation of an entire country that supports discrimination against these women?</w:t>
      </w:r>
    </w:p>
    <w:p w14:paraId="2D72E9C2" w14:textId="77777777" w:rsidR="001E28B6" w:rsidRDefault="001E28B6" w:rsidP="001E28B6">
      <w:pPr>
        <w:pBdr>
          <w:bottom w:val="dotDotDash" w:sz="4" w:space="1" w:color="auto"/>
        </w:pBdr>
        <w:jc w:val="both"/>
        <w:rPr>
          <w:rFonts w:ascii="Arial Narrow" w:hAnsi="Arial Narrow" w:cs="Arial"/>
          <w:sz w:val="21"/>
          <w:szCs w:val="21"/>
        </w:rPr>
      </w:pPr>
    </w:p>
    <w:p w14:paraId="1458C6F2" w14:textId="77777777" w:rsidR="001E28B6" w:rsidRDefault="001E28B6" w:rsidP="00D80F44">
      <w:pPr>
        <w:jc w:val="both"/>
        <w:rPr>
          <w:rFonts w:ascii="Arial Narrow" w:hAnsi="Arial Narrow" w:cs="Arial"/>
          <w:sz w:val="21"/>
          <w:szCs w:val="21"/>
        </w:rPr>
      </w:pPr>
    </w:p>
    <w:p w14:paraId="3A1C73E5" w14:textId="4BE15EA2" w:rsidR="001E28B6" w:rsidRPr="001E28B6" w:rsidRDefault="001E28B6" w:rsidP="00D80F44">
      <w:pPr>
        <w:jc w:val="both"/>
        <w:rPr>
          <w:rFonts w:ascii="Arial Narrow" w:hAnsi="Arial Narrow" w:cs="Arial"/>
          <w:b/>
          <w:sz w:val="21"/>
          <w:szCs w:val="21"/>
        </w:rPr>
      </w:pPr>
      <w:r w:rsidRPr="001E28B6">
        <w:rPr>
          <w:rFonts w:ascii="Arial Narrow" w:hAnsi="Arial Narrow" w:cs="Arial"/>
          <w:b/>
          <w:sz w:val="21"/>
          <w:szCs w:val="21"/>
        </w:rPr>
        <w:t xml:space="preserve">Everyday Life Studies: A Brazilian Mosaic </w:t>
      </w:r>
      <w:r>
        <w:rPr>
          <w:rFonts w:ascii="Arial Narrow" w:hAnsi="Arial Narrow" w:cs="Arial"/>
          <w:b/>
          <w:sz w:val="21"/>
          <w:szCs w:val="21"/>
        </w:rPr>
        <w:t>for</w:t>
      </w:r>
      <w:r w:rsidRPr="001E28B6">
        <w:rPr>
          <w:rFonts w:ascii="Arial Narrow" w:hAnsi="Arial Narrow" w:cs="Arial"/>
          <w:b/>
          <w:sz w:val="21"/>
          <w:szCs w:val="21"/>
        </w:rPr>
        <w:t xml:space="preserve"> Social And Cognitive Justice </w:t>
      </w:r>
      <w:r>
        <w:rPr>
          <w:rFonts w:ascii="Arial Narrow" w:hAnsi="Arial Narrow" w:cs="Arial"/>
          <w:b/>
          <w:sz w:val="21"/>
          <w:szCs w:val="21"/>
        </w:rPr>
        <w:t>and the</w:t>
      </w:r>
      <w:r w:rsidRPr="001E28B6">
        <w:rPr>
          <w:rFonts w:ascii="Arial Narrow" w:hAnsi="Arial Narrow" w:cs="Arial"/>
          <w:b/>
          <w:sz w:val="21"/>
          <w:szCs w:val="21"/>
        </w:rPr>
        <w:t xml:space="preserve"> Understanding </w:t>
      </w:r>
      <w:r>
        <w:rPr>
          <w:rFonts w:ascii="Arial Narrow" w:hAnsi="Arial Narrow" w:cs="Arial"/>
          <w:b/>
          <w:sz w:val="21"/>
          <w:szCs w:val="21"/>
        </w:rPr>
        <w:t>of</w:t>
      </w:r>
      <w:r w:rsidRPr="001E28B6">
        <w:rPr>
          <w:rFonts w:ascii="Arial Narrow" w:hAnsi="Arial Narrow" w:cs="Arial"/>
          <w:b/>
          <w:sz w:val="21"/>
          <w:szCs w:val="21"/>
        </w:rPr>
        <w:t xml:space="preserve"> 'Thinkingpracticing' </w:t>
      </w:r>
      <w:r>
        <w:rPr>
          <w:rFonts w:ascii="Arial Narrow" w:hAnsi="Arial Narrow" w:cs="Arial"/>
          <w:b/>
          <w:sz w:val="21"/>
          <w:szCs w:val="21"/>
        </w:rPr>
        <w:t>on</w:t>
      </w:r>
      <w:r w:rsidRPr="001E28B6">
        <w:rPr>
          <w:rFonts w:ascii="Arial Narrow" w:hAnsi="Arial Narrow" w:cs="Arial"/>
          <w:b/>
          <w:sz w:val="21"/>
          <w:szCs w:val="21"/>
        </w:rPr>
        <w:t xml:space="preserve"> Curriculum</w:t>
      </w:r>
    </w:p>
    <w:p w14:paraId="280D0B20" w14:textId="78CF0651" w:rsidR="001E28B6" w:rsidRDefault="001E28B6" w:rsidP="00D80F44">
      <w:pPr>
        <w:jc w:val="both"/>
        <w:rPr>
          <w:rFonts w:ascii="Arial Narrow" w:hAnsi="Arial Narrow" w:cs="Arial"/>
          <w:sz w:val="21"/>
          <w:szCs w:val="21"/>
        </w:rPr>
      </w:pPr>
      <w:r>
        <w:rPr>
          <w:rFonts w:ascii="Arial Narrow" w:hAnsi="Arial Narrow" w:cs="Arial"/>
          <w:sz w:val="21"/>
          <w:szCs w:val="21"/>
        </w:rPr>
        <w:lastRenderedPageBreak/>
        <w:t xml:space="preserve">Ines Oliveira, Rio de Janeiro State University, </w:t>
      </w:r>
      <w:hyperlink r:id="rId82" w:history="1">
        <w:r w:rsidRPr="00AB132C">
          <w:rPr>
            <w:rStyle w:val="Hyperlink"/>
            <w:rFonts w:ascii="Arial Narrow" w:hAnsi="Arial Narrow" w:cs="Arial"/>
            <w:sz w:val="21"/>
            <w:szCs w:val="21"/>
          </w:rPr>
          <w:t>inesbo2108@gmail.com</w:t>
        </w:r>
      </w:hyperlink>
    </w:p>
    <w:p w14:paraId="325DE78C" w14:textId="2A231131" w:rsidR="001E28B6" w:rsidRDefault="001E28B6" w:rsidP="00D80F44">
      <w:pPr>
        <w:jc w:val="both"/>
        <w:rPr>
          <w:rFonts w:ascii="Arial Narrow" w:hAnsi="Arial Narrow" w:cs="Arial"/>
          <w:sz w:val="21"/>
          <w:szCs w:val="21"/>
        </w:rPr>
      </w:pPr>
      <w:r>
        <w:rPr>
          <w:rFonts w:ascii="Arial Narrow" w:hAnsi="Arial Narrow" w:cs="Arial"/>
          <w:sz w:val="21"/>
          <w:szCs w:val="21"/>
        </w:rPr>
        <w:t xml:space="preserve">Maria Luiza, Federal University of Rio de Janeiro State University, </w:t>
      </w:r>
      <w:hyperlink r:id="rId83" w:history="1">
        <w:r w:rsidRPr="00AB132C">
          <w:rPr>
            <w:rStyle w:val="Hyperlink"/>
            <w:rFonts w:ascii="Arial Narrow" w:hAnsi="Arial Narrow" w:cs="Arial"/>
            <w:sz w:val="21"/>
            <w:szCs w:val="21"/>
          </w:rPr>
          <w:t>luli551@hotmail.com</w:t>
        </w:r>
      </w:hyperlink>
    </w:p>
    <w:p w14:paraId="39325992" w14:textId="77777777" w:rsidR="001E28B6" w:rsidRDefault="001E28B6" w:rsidP="00D80F44">
      <w:pPr>
        <w:jc w:val="both"/>
        <w:rPr>
          <w:rFonts w:ascii="Arial Narrow" w:hAnsi="Arial Narrow" w:cs="Arial"/>
          <w:sz w:val="21"/>
          <w:szCs w:val="21"/>
        </w:rPr>
      </w:pPr>
    </w:p>
    <w:p w14:paraId="0CD65668" w14:textId="699C30E7" w:rsidR="001E28B6" w:rsidRPr="00E579D1" w:rsidRDefault="001E28B6" w:rsidP="00D80F44">
      <w:pPr>
        <w:jc w:val="both"/>
        <w:rPr>
          <w:rFonts w:ascii="Arial Narrow" w:hAnsi="Arial Narrow" w:cs="Arial"/>
          <w:sz w:val="21"/>
          <w:szCs w:val="21"/>
        </w:rPr>
      </w:pPr>
      <w:r w:rsidRPr="001E28B6">
        <w:rPr>
          <w:rFonts w:ascii="Arial Narrow" w:hAnsi="Arial Narrow" w:cs="Arial"/>
          <w:sz w:val="21"/>
          <w:szCs w:val="21"/>
        </w:rPr>
        <w:t>Presents Everyday Life Studies in Curriculum as a mosaic of theories that weaves a new epistemological and methodological approach overcoming the fixed models to understand curriculum through the notion of emancipatory practices, cognitive justice and thinkingpracticing within curricula. Argues that curriculum is a complicated conversation among a patchwork of knowledges.</w:t>
      </w:r>
    </w:p>
    <w:p w14:paraId="63D585C2" w14:textId="77777777" w:rsidR="001E28B6" w:rsidRDefault="001E28B6">
      <w:pPr>
        <w:rPr>
          <w:rFonts w:ascii="Arial Narrow" w:eastAsia="Times New Roman" w:hAnsi="Arial Narrow" w:cs="Times New Roman"/>
          <w:sz w:val="22"/>
          <w:szCs w:val="22"/>
        </w:rPr>
      </w:pPr>
    </w:p>
    <w:p w14:paraId="117960FC" w14:textId="4B1F92A8" w:rsidR="001E28B6" w:rsidRPr="00E579D1" w:rsidRDefault="001E28B6" w:rsidP="001E28B6">
      <w:pPr>
        <w:shd w:val="clear" w:color="auto" w:fill="B3B3B3"/>
        <w:jc w:val="both"/>
        <w:rPr>
          <w:rFonts w:ascii="Arial Narrow" w:hAnsi="Arial Narrow" w:cs="Arial"/>
          <w:b/>
          <w:sz w:val="21"/>
          <w:szCs w:val="21"/>
        </w:rPr>
      </w:pPr>
      <w:r>
        <w:rPr>
          <w:rFonts w:ascii="Arial Narrow" w:hAnsi="Arial Narrow" w:cs="Arial"/>
          <w:b/>
          <w:sz w:val="21"/>
          <w:szCs w:val="21"/>
        </w:rPr>
        <w:t>Session BT-600 5:30pm-6:45pm</w:t>
      </w:r>
    </w:p>
    <w:p w14:paraId="788A6089" w14:textId="72F20E68" w:rsidR="001E28B6" w:rsidRPr="00E579D1" w:rsidRDefault="001E28B6" w:rsidP="001E28B6">
      <w:pPr>
        <w:shd w:val="clear" w:color="auto" w:fill="E0E0E0"/>
        <w:jc w:val="both"/>
        <w:rPr>
          <w:rFonts w:ascii="Arial Narrow" w:hAnsi="Arial Narrow" w:cs="Arial"/>
          <w:b/>
          <w:sz w:val="21"/>
          <w:szCs w:val="21"/>
        </w:rPr>
      </w:pPr>
      <w:r w:rsidRPr="00E579D1">
        <w:rPr>
          <w:rFonts w:ascii="Arial Narrow" w:hAnsi="Arial Narrow" w:cs="Arial"/>
          <w:b/>
          <w:sz w:val="21"/>
          <w:szCs w:val="21"/>
        </w:rPr>
        <w:t xml:space="preserve">Session </w:t>
      </w:r>
      <w:r>
        <w:rPr>
          <w:rFonts w:ascii="Arial Narrow" w:hAnsi="Arial Narrow" w:cs="Arial"/>
          <w:b/>
          <w:sz w:val="21"/>
          <w:szCs w:val="21"/>
        </w:rPr>
        <w:t>BT-6</w:t>
      </w:r>
      <w:r w:rsidRPr="00E579D1">
        <w:rPr>
          <w:rFonts w:ascii="Arial Narrow" w:hAnsi="Arial Narrow" w:cs="Arial"/>
          <w:b/>
          <w:sz w:val="21"/>
          <w:szCs w:val="21"/>
        </w:rPr>
        <w:t>01</w:t>
      </w:r>
    </w:p>
    <w:p w14:paraId="41F41E8B" w14:textId="77777777" w:rsidR="00AF6090" w:rsidRDefault="00AF6090">
      <w:pPr>
        <w:rPr>
          <w:rFonts w:ascii="Arial Narrow" w:eastAsia="Times New Roman" w:hAnsi="Arial Narrow" w:cs="Times New Roman"/>
          <w:sz w:val="21"/>
          <w:szCs w:val="21"/>
        </w:rPr>
      </w:pPr>
    </w:p>
    <w:p w14:paraId="4D448AAB" w14:textId="77777777" w:rsidR="00AF6090" w:rsidRPr="00AF6090" w:rsidRDefault="00AF6090">
      <w:pPr>
        <w:rPr>
          <w:rFonts w:ascii="Arial Narrow" w:eastAsia="Times New Roman" w:hAnsi="Arial Narrow" w:cs="Times New Roman"/>
          <w:b/>
          <w:sz w:val="21"/>
          <w:szCs w:val="21"/>
        </w:rPr>
      </w:pPr>
      <w:r w:rsidRPr="00AF6090">
        <w:rPr>
          <w:rFonts w:ascii="Arial Narrow" w:eastAsia="Times New Roman" w:hAnsi="Arial Narrow" w:cs="Times New Roman"/>
          <w:b/>
          <w:sz w:val="21"/>
          <w:szCs w:val="21"/>
        </w:rPr>
        <w:t>The Left Handed Curriculum: A Book Discussion</w:t>
      </w:r>
    </w:p>
    <w:p w14:paraId="7BBD0FA8" w14:textId="23D59520" w:rsidR="00AF6090" w:rsidRDefault="00AF6090">
      <w:pPr>
        <w:rPr>
          <w:rFonts w:ascii="Arial Narrow" w:eastAsia="Times New Roman" w:hAnsi="Arial Narrow" w:cs="Times New Roman"/>
          <w:sz w:val="21"/>
          <w:szCs w:val="21"/>
        </w:rPr>
      </w:pPr>
      <w:r>
        <w:rPr>
          <w:rFonts w:ascii="Arial Narrow" w:eastAsia="Times New Roman" w:hAnsi="Arial Narrow" w:cs="Times New Roman"/>
          <w:sz w:val="21"/>
          <w:szCs w:val="21"/>
        </w:rPr>
        <w:t xml:space="preserve">Morna McDermott, Towson University, </w:t>
      </w:r>
      <w:hyperlink r:id="rId84" w:history="1">
        <w:r w:rsidRPr="00AB132C">
          <w:rPr>
            <w:rStyle w:val="Hyperlink"/>
            <w:rFonts w:ascii="Arial Narrow" w:eastAsia="Times New Roman" w:hAnsi="Arial Narrow" w:cs="Times New Roman"/>
            <w:sz w:val="21"/>
            <w:szCs w:val="21"/>
          </w:rPr>
          <w:t>mmcdermott@towson.edu</w:t>
        </w:r>
      </w:hyperlink>
    </w:p>
    <w:p w14:paraId="53C6B7A1" w14:textId="77777777" w:rsidR="00AF6090" w:rsidRDefault="00AF6090">
      <w:pPr>
        <w:rPr>
          <w:rFonts w:ascii="Arial Narrow" w:eastAsia="Times New Roman" w:hAnsi="Arial Narrow" w:cs="Times New Roman"/>
          <w:sz w:val="21"/>
          <w:szCs w:val="21"/>
        </w:rPr>
      </w:pPr>
    </w:p>
    <w:p w14:paraId="2DF7DC99" w14:textId="77777777" w:rsidR="00AF6090" w:rsidRDefault="00AF6090">
      <w:pPr>
        <w:rPr>
          <w:rFonts w:ascii="Arial Narrow" w:eastAsia="Times New Roman" w:hAnsi="Arial Narrow" w:cs="Times New Roman"/>
          <w:sz w:val="22"/>
          <w:szCs w:val="22"/>
        </w:rPr>
      </w:pPr>
      <w:r w:rsidRPr="00AF6090">
        <w:rPr>
          <w:rFonts w:ascii="Arial Narrow" w:eastAsia="Times New Roman" w:hAnsi="Arial Narrow" w:cs="Times New Roman"/>
          <w:sz w:val="22"/>
          <w:szCs w:val="22"/>
        </w:rPr>
        <w:t>In an age of education reform, accountability, and market-driven policies, creative and artful teaching and learning are increasingly marginalized, and with that, so are the stories, voices, and lived experiences of students and teachers. This book advocates for artful forms of resistance and social change through creative re-imaginings of what curriculum is and can become.</w:t>
      </w:r>
    </w:p>
    <w:p w14:paraId="7B8C377F" w14:textId="77777777" w:rsidR="00AF6090" w:rsidRDefault="00AF6090">
      <w:pPr>
        <w:rPr>
          <w:rFonts w:ascii="Arial Narrow" w:eastAsia="Times New Roman" w:hAnsi="Arial Narrow" w:cs="Times New Roman"/>
          <w:sz w:val="22"/>
          <w:szCs w:val="22"/>
        </w:rPr>
      </w:pPr>
    </w:p>
    <w:p w14:paraId="181B6878" w14:textId="3898D1CA" w:rsidR="00AF6090" w:rsidRPr="00E579D1" w:rsidRDefault="00AF6090" w:rsidP="00AF6090">
      <w:pPr>
        <w:shd w:val="clear" w:color="auto" w:fill="E0E0E0"/>
        <w:jc w:val="both"/>
        <w:rPr>
          <w:rFonts w:ascii="Arial Narrow" w:hAnsi="Arial Narrow" w:cs="Arial"/>
          <w:b/>
          <w:sz w:val="21"/>
          <w:szCs w:val="21"/>
        </w:rPr>
      </w:pPr>
      <w:r w:rsidRPr="00E579D1">
        <w:rPr>
          <w:rFonts w:ascii="Arial Narrow" w:hAnsi="Arial Narrow" w:cs="Arial"/>
          <w:b/>
          <w:sz w:val="21"/>
          <w:szCs w:val="21"/>
        </w:rPr>
        <w:t xml:space="preserve">Session </w:t>
      </w:r>
      <w:r>
        <w:rPr>
          <w:rFonts w:ascii="Arial Narrow" w:hAnsi="Arial Narrow" w:cs="Arial"/>
          <w:b/>
          <w:sz w:val="21"/>
          <w:szCs w:val="21"/>
        </w:rPr>
        <w:t>BT-602</w:t>
      </w:r>
    </w:p>
    <w:p w14:paraId="0FEAEC2B" w14:textId="77777777" w:rsidR="00AF6090" w:rsidRDefault="00AF6090" w:rsidP="00AF6090">
      <w:pPr>
        <w:rPr>
          <w:rFonts w:ascii="Arial Narrow" w:eastAsia="Times New Roman" w:hAnsi="Arial Narrow" w:cs="Times New Roman"/>
          <w:sz w:val="21"/>
          <w:szCs w:val="21"/>
        </w:rPr>
      </w:pPr>
    </w:p>
    <w:p w14:paraId="1555DBD0" w14:textId="6E9CEFEB" w:rsidR="00AF6090" w:rsidRDefault="00AF6090" w:rsidP="00AF6090">
      <w:pPr>
        <w:rPr>
          <w:rFonts w:ascii="Arial Narrow" w:eastAsia="Times New Roman" w:hAnsi="Arial Narrow" w:cs="Times New Roman"/>
          <w:sz w:val="21"/>
          <w:szCs w:val="21"/>
        </w:rPr>
      </w:pPr>
      <w:r>
        <w:rPr>
          <w:rFonts w:ascii="Arial Narrow" w:eastAsia="Times New Roman" w:hAnsi="Arial Narrow" w:cs="Times New Roman"/>
          <w:b/>
          <w:sz w:val="21"/>
          <w:szCs w:val="21"/>
        </w:rPr>
        <w:t>Becoming Teachers of Inner-City Students: Life Histories and Teacher Stories of Committed White Inner-City Teachers</w:t>
      </w:r>
    </w:p>
    <w:p w14:paraId="15ACF705" w14:textId="6788AD4B" w:rsidR="00AF6090" w:rsidRDefault="00AF6090" w:rsidP="00AF6090">
      <w:pPr>
        <w:rPr>
          <w:rFonts w:ascii="Arial Narrow" w:eastAsia="Times New Roman" w:hAnsi="Arial Narrow" w:cs="Times New Roman"/>
          <w:sz w:val="21"/>
          <w:szCs w:val="21"/>
        </w:rPr>
      </w:pPr>
      <w:r>
        <w:rPr>
          <w:rFonts w:ascii="Arial Narrow" w:eastAsia="Times New Roman" w:hAnsi="Arial Narrow" w:cs="Times New Roman"/>
          <w:sz w:val="21"/>
          <w:szCs w:val="21"/>
        </w:rPr>
        <w:t xml:space="preserve">James Jupp, Georgia Southern University, </w:t>
      </w:r>
      <w:hyperlink r:id="rId85" w:history="1">
        <w:r w:rsidRPr="00AB132C">
          <w:rPr>
            <w:rStyle w:val="Hyperlink"/>
            <w:rFonts w:ascii="Arial Narrow" w:eastAsia="Times New Roman" w:hAnsi="Arial Narrow" w:cs="Times New Roman"/>
            <w:sz w:val="21"/>
            <w:szCs w:val="21"/>
          </w:rPr>
          <w:t>jcjupp@gmail.com</w:t>
        </w:r>
      </w:hyperlink>
    </w:p>
    <w:p w14:paraId="278D3CFB" w14:textId="77777777" w:rsidR="00AF6090" w:rsidRDefault="00AF6090" w:rsidP="00AF6090">
      <w:pPr>
        <w:rPr>
          <w:rFonts w:ascii="Arial Narrow" w:eastAsia="Times New Roman" w:hAnsi="Arial Narrow" w:cs="Times New Roman"/>
          <w:sz w:val="21"/>
          <w:szCs w:val="21"/>
        </w:rPr>
      </w:pPr>
    </w:p>
    <w:p w14:paraId="016D0153" w14:textId="56B0FD40" w:rsidR="00AF6090" w:rsidRDefault="00AF6090" w:rsidP="00AF6090">
      <w:pPr>
        <w:rPr>
          <w:rFonts w:ascii="Arial Narrow" w:eastAsia="Times New Roman" w:hAnsi="Arial Narrow" w:cs="Times New Roman"/>
          <w:sz w:val="21"/>
          <w:szCs w:val="21"/>
        </w:rPr>
      </w:pPr>
      <w:r w:rsidRPr="00AF6090">
        <w:rPr>
          <w:rFonts w:ascii="Arial Narrow" w:eastAsia="Times New Roman" w:hAnsi="Arial Narrow" w:cs="Times New Roman"/>
          <w:sz w:val="21"/>
          <w:szCs w:val="21"/>
        </w:rPr>
        <w:t>This book talk presents recent research on professional identities of Committed White teachers of inner-city students. Avoiding facile "White ally" victory narratives and simplistic characterizations White teachers' "race resistance," Becoming Teachers of Inner-City Students drives at teachers' complex processes of professional becoming in understanding race, class, culture, language, and gender in classrooms.</w:t>
      </w:r>
    </w:p>
    <w:p w14:paraId="5EF07536" w14:textId="77777777" w:rsidR="00AF6090" w:rsidRDefault="00AF6090" w:rsidP="00AF6090">
      <w:pPr>
        <w:rPr>
          <w:rFonts w:ascii="Arial Narrow" w:eastAsia="Times New Roman" w:hAnsi="Arial Narrow" w:cs="Times New Roman"/>
          <w:sz w:val="21"/>
          <w:szCs w:val="21"/>
        </w:rPr>
      </w:pPr>
    </w:p>
    <w:p w14:paraId="1A717B30" w14:textId="39C7B487" w:rsidR="00AF6090" w:rsidRPr="00E579D1" w:rsidRDefault="00AF6090" w:rsidP="00AF6090">
      <w:pPr>
        <w:shd w:val="clear" w:color="auto" w:fill="E0E0E0"/>
        <w:jc w:val="both"/>
        <w:rPr>
          <w:rFonts w:ascii="Arial Narrow" w:hAnsi="Arial Narrow" w:cs="Arial"/>
          <w:b/>
          <w:sz w:val="21"/>
          <w:szCs w:val="21"/>
        </w:rPr>
      </w:pPr>
      <w:r w:rsidRPr="00E579D1">
        <w:rPr>
          <w:rFonts w:ascii="Arial Narrow" w:hAnsi="Arial Narrow" w:cs="Arial"/>
          <w:b/>
          <w:sz w:val="21"/>
          <w:szCs w:val="21"/>
        </w:rPr>
        <w:t xml:space="preserve">Session </w:t>
      </w:r>
      <w:r>
        <w:rPr>
          <w:rFonts w:ascii="Arial Narrow" w:hAnsi="Arial Narrow" w:cs="Arial"/>
          <w:b/>
          <w:sz w:val="21"/>
          <w:szCs w:val="21"/>
        </w:rPr>
        <w:t>BT-603</w:t>
      </w:r>
    </w:p>
    <w:p w14:paraId="49CD8736" w14:textId="77777777" w:rsidR="00AF6090" w:rsidRDefault="00AF6090" w:rsidP="00AF6090">
      <w:pPr>
        <w:rPr>
          <w:rFonts w:ascii="Arial Narrow" w:eastAsia="Times New Roman" w:hAnsi="Arial Narrow" w:cs="Times New Roman"/>
          <w:sz w:val="21"/>
          <w:szCs w:val="21"/>
        </w:rPr>
      </w:pPr>
    </w:p>
    <w:p w14:paraId="49EF09EF" w14:textId="52262EE4" w:rsidR="006477EB" w:rsidRDefault="006477EB" w:rsidP="00AF6090">
      <w:pPr>
        <w:rPr>
          <w:rFonts w:ascii="Arial Narrow" w:eastAsia="Times New Roman" w:hAnsi="Arial Narrow" w:cs="Times New Roman"/>
          <w:sz w:val="21"/>
          <w:szCs w:val="21"/>
        </w:rPr>
      </w:pPr>
      <w:r w:rsidRPr="006477EB">
        <w:rPr>
          <w:rFonts w:ascii="Arial Narrow" w:eastAsia="Times New Roman" w:hAnsi="Arial Narrow" w:cs="Times New Roman"/>
          <w:b/>
          <w:sz w:val="21"/>
          <w:szCs w:val="21"/>
        </w:rPr>
        <w:t>Problematizing Public Pedagogy</w:t>
      </w:r>
    </w:p>
    <w:p w14:paraId="507FE3DF" w14:textId="0874FD6B" w:rsidR="00B64EF7" w:rsidRDefault="006477EB" w:rsidP="00AF6090">
      <w:pPr>
        <w:rPr>
          <w:rFonts w:ascii="Arial Narrow" w:eastAsia="Times New Roman" w:hAnsi="Arial Narrow" w:cs="Times New Roman"/>
          <w:sz w:val="21"/>
          <w:szCs w:val="21"/>
        </w:rPr>
      </w:pPr>
      <w:r>
        <w:rPr>
          <w:rFonts w:ascii="Arial Narrow" w:eastAsia="Times New Roman" w:hAnsi="Arial Narrow" w:cs="Times New Roman"/>
          <w:sz w:val="21"/>
          <w:szCs w:val="21"/>
        </w:rPr>
        <w:t xml:space="preserve">Jake Burdick, Purdue University, </w:t>
      </w:r>
      <w:r w:rsidR="00B64EF7">
        <w:rPr>
          <w:rFonts w:ascii="Arial Narrow" w:eastAsia="Times New Roman" w:hAnsi="Arial Narrow" w:cs="Times New Roman"/>
          <w:sz w:val="21"/>
          <w:szCs w:val="21"/>
        </w:rPr>
        <w:t>burdicks@purdue.edu</w:t>
      </w:r>
    </w:p>
    <w:p w14:paraId="79DF6B7A" w14:textId="413E5CF2" w:rsidR="006477EB" w:rsidRDefault="006477EB" w:rsidP="00AF6090">
      <w:pPr>
        <w:rPr>
          <w:rFonts w:ascii="Arial Narrow" w:eastAsia="Times New Roman" w:hAnsi="Arial Narrow" w:cs="Times New Roman"/>
          <w:sz w:val="21"/>
          <w:szCs w:val="21"/>
        </w:rPr>
      </w:pPr>
      <w:r>
        <w:rPr>
          <w:rFonts w:ascii="Arial Narrow" w:eastAsia="Times New Roman" w:hAnsi="Arial Narrow" w:cs="Times New Roman"/>
          <w:sz w:val="21"/>
          <w:szCs w:val="21"/>
        </w:rPr>
        <w:t xml:space="preserve">Jennifer A. Sandlin, </w:t>
      </w:r>
      <w:r w:rsidRPr="006477EB">
        <w:rPr>
          <w:rFonts w:ascii="Arial Narrow" w:eastAsia="Times New Roman" w:hAnsi="Arial Narrow" w:cs="Times New Roman"/>
          <w:sz w:val="21"/>
          <w:szCs w:val="21"/>
        </w:rPr>
        <w:t xml:space="preserve">Arizona State University, </w:t>
      </w:r>
      <w:hyperlink r:id="rId86" w:history="1">
        <w:r w:rsidRPr="006477EB">
          <w:rPr>
            <w:rStyle w:val="Hyperlink"/>
            <w:rFonts w:ascii="Arial Narrow" w:eastAsia="Times New Roman" w:hAnsi="Arial Narrow" w:cs="Times New Roman"/>
            <w:sz w:val="21"/>
            <w:szCs w:val="21"/>
          </w:rPr>
          <w:t>jennifer.sandlin@asu.edu</w:t>
        </w:r>
      </w:hyperlink>
    </w:p>
    <w:p w14:paraId="10675F23" w14:textId="4AAE7CB8" w:rsidR="006477EB" w:rsidRDefault="006477EB" w:rsidP="00AF6090">
      <w:pPr>
        <w:rPr>
          <w:rFonts w:ascii="Arial Narrow" w:eastAsia="Times New Roman" w:hAnsi="Arial Narrow" w:cs="Times New Roman"/>
          <w:sz w:val="21"/>
          <w:szCs w:val="21"/>
        </w:rPr>
      </w:pPr>
      <w:r>
        <w:rPr>
          <w:rFonts w:ascii="Arial Narrow" w:eastAsia="Times New Roman" w:hAnsi="Arial Narrow" w:cs="Times New Roman"/>
          <w:sz w:val="21"/>
          <w:szCs w:val="21"/>
        </w:rPr>
        <w:t>Michael P. O’Malley</w:t>
      </w:r>
      <w:r w:rsidR="009A53A4">
        <w:rPr>
          <w:rFonts w:ascii="Arial Narrow" w:eastAsia="Times New Roman" w:hAnsi="Arial Narrow" w:cs="Times New Roman"/>
          <w:sz w:val="21"/>
          <w:szCs w:val="21"/>
        </w:rPr>
        <w:t xml:space="preserve">, </w:t>
      </w:r>
      <w:r w:rsidR="009A53A4" w:rsidRPr="009A53A4">
        <w:rPr>
          <w:rFonts w:ascii="Arial Narrow" w:eastAsia="Times New Roman" w:hAnsi="Arial Narrow" w:cs="Times New Roman"/>
          <w:sz w:val="21"/>
          <w:szCs w:val="21"/>
        </w:rPr>
        <w:t xml:space="preserve">Texas </w:t>
      </w:r>
      <w:r w:rsidR="009A53A4">
        <w:rPr>
          <w:rFonts w:ascii="Arial Narrow" w:eastAsia="Times New Roman" w:hAnsi="Arial Narrow" w:cs="Times New Roman"/>
          <w:sz w:val="21"/>
          <w:szCs w:val="21"/>
        </w:rPr>
        <w:t xml:space="preserve">State University San Marcos, </w:t>
      </w:r>
      <w:hyperlink r:id="rId87" w:history="1">
        <w:r w:rsidR="009A53A4" w:rsidRPr="000308A3">
          <w:rPr>
            <w:rStyle w:val="Hyperlink"/>
            <w:rFonts w:ascii="Arial Narrow" w:eastAsia="Times New Roman" w:hAnsi="Arial Narrow" w:cs="Times New Roman"/>
            <w:sz w:val="21"/>
            <w:szCs w:val="21"/>
          </w:rPr>
          <w:t>mo20@txstate.edu</w:t>
        </w:r>
      </w:hyperlink>
    </w:p>
    <w:p w14:paraId="1370C4C4" w14:textId="77777777" w:rsidR="009E1776" w:rsidRDefault="009E1776" w:rsidP="00AF6090">
      <w:pPr>
        <w:rPr>
          <w:rFonts w:ascii="Arial Narrow" w:eastAsia="Times New Roman" w:hAnsi="Arial Narrow" w:cs="Times New Roman"/>
          <w:sz w:val="21"/>
          <w:szCs w:val="21"/>
        </w:rPr>
      </w:pPr>
    </w:p>
    <w:p w14:paraId="68395F1A" w14:textId="030261C8" w:rsidR="009E1776" w:rsidRPr="006477EB" w:rsidRDefault="009E1776" w:rsidP="00AF6090">
      <w:pPr>
        <w:rPr>
          <w:rFonts w:ascii="Arial Narrow" w:eastAsia="Times New Roman" w:hAnsi="Arial Narrow" w:cs="Times New Roman"/>
          <w:sz w:val="21"/>
          <w:szCs w:val="21"/>
        </w:rPr>
      </w:pPr>
      <w:r w:rsidRPr="009E1776">
        <w:rPr>
          <w:rFonts w:ascii="Arial Narrow" w:eastAsia="Times New Roman" w:hAnsi="Arial Narrow" w:cs="Times New Roman"/>
          <w:sz w:val="21"/>
          <w:szCs w:val="21"/>
        </w:rPr>
        <w:t>In this book talk, the editors of the recently published collection Problematizing Public Pedagogy will discuss the book’s central impetus, author contributions, and the contemporary landscape of public pedagogy research and theorizing. The editors hope to foster a dialogue with session attendees regarding the possibilities that public pedagogy inquiry might hold for education as a broad concept.</w:t>
      </w:r>
    </w:p>
    <w:p w14:paraId="19DE7A8E" w14:textId="77777777" w:rsidR="00AF6090" w:rsidRPr="006477EB" w:rsidRDefault="00AF6090" w:rsidP="00AF6090">
      <w:pPr>
        <w:rPr>
          <w:rFonts w:ascii="Arial Narrow" w:eastAsia="Times New Roman" w:hAnsi="Arial Narrow" w:cs="Times New Roman"/>
          <w:sz w:val="22"/>
          <w:szCs w:val="22"/>
          <w:shd w:val="pct20" w:color="auto" w:fill="auto"/>
        </w:rPr>
      </w:pPr>
    </w:p>
    <w:p w14:paraId="4315E808" w14:textId="18D697DA" w:rsidR="00A1578A" w:rsidRDefault="00A1578A">
      <w:pPr>
        <w:rPr>
          <w:rFonts w:ascii="Arial Narrow" w:eastAsia="Times New Roman" w:hAnsi="Arial Narrow" w:cs="Times New Roman"/>
          <w:sz w:val="22"/>
          <w:szCs w:val="22"/>
        </w:rPr>
      </w:pPr>
      <w:r>
        <w:rPr>
          <w:rFonts w:ascii="Arial Narrow" w:eastAsia="Times New Roman" w:hAnsi="Arial Narrow" w:cs="Times New Roman"/>
          <w:sz w:val="22"/>
          <w:szCs w:val="22"/>
        </w:rPr>
        <w:br w:type="page"/>
      </w:r>
    </w:p>
    <w:p w14:paraId="6BB095EB" w14:textId="77777777" w:rsidR="008E1172" w:rsidRDefault="008E1172" w:rsidP="007336E7">
      <w:pPr>
        <w:ind w:left="-142" w:right="-37"/>
        <w:rPr>
          <w:rFonts w:ascii="Arial Narrow" w:hAnsi="Arial Narrow"/>
          <w:b/>
        </w:rPr>
      </w:pPr>
    </w:p>
    <w:p w14:paraId="23D5D2EF" w14:textId="39F54F12" w:rsidR="00D80F44" w:rsidRPr="003726D2" w:rsidRDefault="008B5C2B" w:rsidP="00D80F44">
      <w:pPr>
        <w:shd w:val="clear" w:color="auto" w:fill="D9D9D9"/>
        <w:ind w:left="-142" w:right="-37"/>
        <w:rPr>
          <w:rFonts w:ascii="Arial Narrow" w:hAnsi="Arial Narrow"/>
          <w:b/>
        </w:rPr>
      </w:pPr>
      <w:r>
        <w:rPr>
          <w:rFonts w:ascii="Arial Narrow" w:hAnsi="Arial Narrow"/>
          <w:b/>
        </w:rPr>
        <w:t>Friday, 8 November 2013</w:t>
      </w:r>
    </w:p>
    <w:p w14:paraId="5D09DC76" w14:textId="77777777" w:rsidR="00D80F44" w:rsidRDefault="00D80F44" w:rsidP="00D80F44">
      <w:pPr>
        <w:rPr>
          <w:rFonts w:ascii="Arial Narrow" w:hAnsi="Arial Narrow"/>
          <w:sz w:val="14"/>
          <w:szCs w:val="14"/>
        </w:rPr>
      </w:pPr>
    </w:p>
    <w:p w14:paraId="460BCB2D" w14:textId="77777777" w:rsidR="00E45F07" w:rsidRPr="009F0276" w:rsidRDefault="00E45F07" w:rsidP="00D80F44">
      <w:pPr>
        <w:rPr>
          <w:rFonts w:ascii="Arial Narrow" w:hAnsi="Arial Narrow"/>
          <w:sz w:val="14"/>
          <w:szCs w:val="14"/>
        </w:rPr>
      </w:pPr>
    </w:p>
    <w:p w14:paraId="5E5B7933" w14:textId="77777777" w:rsidR="00D80F44" w:rsidRPr="00BC2D53" w:rsidRDefault="00D80F44" w:rsidP="00D80F44">
      <w:pPr>
        <w:rPr>
          <w:rFonts w:ascii="Arial Narrow" w:eastAsia="Times New Roman" w:hAnsi="Arial Narrow" w:cs="Arial"/>
          <w:b/>
          <w:bCs/>
          <w:color w:val="000000"/>
          <w:sz w:val="18"/>
          <w:szCs w:val="18"/>
        </w:rPr>
      </w:pPr>
      <w:r w:rsidRPr="00BC2D53">
        <w:rPr>
          <w:rFonts w:ascii="Arial Narrow" w:eastAsia="Times New Roman" w:hAnsi="Arial Narrow" w:cs="Arial"/>
          <w:b/>
          <w:bCs/>
          <w:color w:val="000000"/>
          <w:sz w:val="18"/>
          <w:szCs w:val="18"/>
        </w:rPr>
        <w:t>Early Morning Sessions</w:t>
      </w:r>
    </w:p>
    <w:tbl>
      <w:tblPr>
        <w:tblStyle w:val="TableGrid"/>
        <w:tblW w:w="0" w:type="auto"/>
        <w:tblLook w:val="04A0" w:firstRow="1" w:lastRow="0" w:firstColumn="1" w:lastColumn="0" w:noHBand="0" w:noVBand="1"/>
      </w:tblPr>
      <w:tblGrid>
        <w:gridCol w:w="13780"/>
      </w:tblGrid>
      <w:tr w:rsidR="00A1578A" w:rsidRPr="00BC2D53" w14:paraId="2ECAFAD5" w14:textId="77777777" w:rsidTr="00A1578A">
        <w:tc>
          <w:tcPr>
            <w:tcW w:w="13780" w:type="dxa"/>
          </w:tcPr>
          <w:p w14:paraId="692E42F1" w14:textId="6320FFE1" w:rsidR="00A1578A" w:rsidRPr="00BC2D53" w:rsidRDefault="00A1578A" w:rsidP="00670C59">
            <w:pPr>
              <w:spacing w:before="40" w:after="40"/>
              <w:rPr>
                <w:rFonts w:ascii="Arial Narrow" w:eastAsia="Times New Roman" w:hAnsi="Arial Narrow" w:cs="Arial"/>
                <w:b/>
                <w:bCs/>
                <w:color w:val="000000"/>
                <w:sz w:val="18"/>
                <w:szCs w:val="18"/>
              </w:rPr>
            </w:pPr>
            <w:r w:rsidRPr="00BC2D53">
              <w:rPr>
                <w:rFonts w:ascii="Arial Narrow" w:hAnsi="Arial Narrow" w:cs="Arial"/>
                <w:sz w:val="18"/>
                <w:szCs w:val="18"/>
              </w:rPr>
              <w:t>7:30am-8:45am</w:t>
            </w:r>
            <w:r w:rsidRPr="00BC2D53">
              <w:rPr>
                <w:rFonts w:ascii="Arial Narrow" w:hAnsi="Arial Narrow" w:cs="Arial"/>
                <w:sz w:val="18"/>
                <w:szCs w:val="18"/>
              </w:rPr>
              <w:tab/>
            </w:r>
            <w:r w:rsidRPr="00BC2D53">
              <w:rPr>
                <w:rFonts w:ascii="Arial Narrow" w:eastAsia="Times New Roman" w:hAnsi="Arial Narrow" w:cs="Arial"/>
                <w:sz w:val="18"/>
                <w:szCs w:val="18"/>
              </w:rPr>
              <w:t>JCP Editorial Board Meeting breakfast – This is a closed business meeting of the Editorial Board of the Journal of Curriculum and Pedagogy.</w:t>
            </w:r>
          </w:p>
        </w:tc>
      </w:tr>
    </w:tbl>
    <w:p w14:paraId="67249761" w14:textId="77777777" w:rsidR="00E45F07" w:rsidRPr="00BC2D53" w:rsidRDefault="00E45F07" w:rsidP="00D80F44">
      <w:pPr>
        <w:rPr>
          <w:rFonts w:ascii="Arial Narrow" w:hAnsi="Arial Narrow" w:cs="Arial"/>
          <w:b/>
          <w:sz w:val="18"/>
          <w:szCs w:val="18"/>
        </w:rPr>
      </w:pPr>
    </w:p>
    <w:p w14:paraId="71314909" w14:textId="77777777" w:rsidR="00563AAE" w:rsidRPr="00BC2D53" w:rsidRDefault="00563AAE" w:rsidP="00D80F44">
      <w:pPr>
        <w:rPr>
          <w:rFonts w:ascii="Arial Narrow" w:hAnsi="Arial Narrow" w:cs="Arial"/>
          <w:b/>
          <w:sz w:val="18"/>
          <w:szCs w:val="18"/>
        </w:rPr>
      </w:pPr>
    </w:p>
    <w:p w14:paraId="4644D9E1" w14:textId="77777777" w:rsidR="00D80F44" w:rsidRPr="00BC2D53" w:rsidRDefault="00D80F44" w:rsidP="00D80F44">
      <w:pPr>
        <w:rPr>
          <w:rFonts w:ascii="Arial Narrow" w:hAnsi="Arial Narrow" w:cs="Arial"/>
          <w:b/>
          <w:sz w:val="18"/>
          <w:szCs w:val="18"/>
        </w:rPr>
      </w:pPr>
      <w:r w:rsidRPr="00BC2D53">
        <w:rPr>
          <w:rFonts w:ascii="Arial Narrow" w:hAnsi="Arial Narrow" w:cs="Arial"/>
          <w:b/>
          <w:sz w:val="18"/>
          <w:szCs w:val="18"/>
        </w:rPr>
        <w:t>Art Exhibition</w:t>
      </w:r>
    </w:p>
    <w:tbl>
      <w:tblPr>
        <w:tblStyle w:val="TableGrid"/>
        <w:tblW w:w="0" w:type="auto"/>
        <w:tblLook w:val="04A0" w:firstRow="1" w:lastRow="0" w:firstColumn="1" w:lastColumn="0" w:noHBand="0" w:noVBand="1"/>
      </w:tblPr>
      <w:tblGrid>
        <w:gridCol w:w="13716"/>
      </w:tblGrid>
      <w:tr w:rsidR="00D80F44" w:rsidRPr="00BC2D53" w14:paraId="4C7DC5F0" w14:textId="77777777" w:rsidTr="00CF2B8E">
        <w:tc>
          <w:tcPr>
            <w:tcW w:w="13716" w:type="dxa"/>
          </w:tcPr>
          <w:p w14:paraId="5A676AEC" w14:textId="0F90DEAB" w:rsidR="00D80F44" w:rsidRPr="00BC2D53" w:rsidRDefault="00D80F44" w:rsidP="008B5C2B">
            <w:pPr>
              <w:spacing w:before="40" w:after="40"/>
              <w:rPr>
                <w:rFonts w:ascii="Arial Narrow" w:hAnsi="Arial Narrow" w:cs="Arial"/>
                <w:sz w:val="18"/>
                <w:szCs w:val="18"/>
              </w:rPr>
            </w:pPr>
            <w:r w:rsidRPr="00BC2D53">
              <w:rPr>
                <w:rFonts w:ascii="Arial Narrow" w:hAnsi="Arial Narrow" w:cs="Arial"/>
                <w:sz w:val="18"/>
                <w:szCs w:val="18"/>
              </w:rPr>
              <w:t xml:space="preserve">9:00am-5:15pm </w:t>
            </w:r>
            <w:r w:rsidRPr="00BC2D53">
              <w:rPr>
                <w:rFonts w:ascii="Arial Narrow" w:hAnsi="Arial Narrow" w:cs="Arial"/>
                <w:sz w:val="18"/>
                <w:szCs w:val="18"/>
              </w:rPr>
              <w:tab/>
            </w:r>
            <w:r w:rsidR="00D4533D" w:rsidRPr="00191131">
              <w:rPr>
                <w:rFonts w:ascii="Arial Narrow" w:hAnsi="Arial Narrow" w:cs="Arial"/>
                <w:sz w:val="18"/>
                <w:szCs w:val="18"/>
              </w:rPr>
              <w:t>The Save Our Schools Campaign for Artful Resistance</w:t>
            </w:r>
            <w:r w:rsidRPr="00BC2D53">
              <w:rPr>
                <w:rFonts w:ascii="Arial Narrow" w:hAnsi="Arial Narrow" w:cs="Arial"/>
                <w:sz w:val="18"/>
                <w:szCs w:val="18"/>
              </w:rPr>
              <w:tab/>
            </w:r>
          </w:p>
        </w:tc>
      </w:tr>
    </w:tbl>
    <w:p w14:paraId="0237A4B3" w14:textId="77777777" w:rsidR="007A611A" w:rsidRPr="00BC2D53" w:rsidRDefault="007A611A" w:rsidP="00D80F44">
      <w:pPr>
        <w:rPr>
          <w:rFonts w:ascii="Arial Narrow" w:hAnsi="Arial Narrow" w:cs="Arial"/>
          <w:b/>
          <w:sz w:val="18"/>
          <w:szCs w:val="18"/>
        </w:rPr>
      </w:pPr>
    </w:p>
    <w:p w14:paraId="4084E9D8" w14:textId="77777777" w:rsidR="00E45F07" w:rsidRPr="00BC2D53" w:rsidRDefault="00E45F07" w:rsidP="00D80F44">
      <w:pPr>
        <w:rPr>
          <w:rFonts w:ascii="Arial Narrow" w:hAnsi="Arial Narrow" w:cs="Arial"/>
          <w:b/>
          <w:sz w:val="18"/>
          <w:szCs w:val="18"/>
        </w:rPr>
      </w:pPr>
    </w:p>
    <w:p w14:paraId="1D9C0841" w14:textId="77777777" w:rsidR="00D80F44" w:rsidRPr="00BC2D53" w:rsidRDefault="00D80F44" w:rsidP="00D80F44">
      <w:pPr>
        <w:rPr>
          <w:rFonts w:ascii="Arial Narrow" w:hAnsi="Arial Narrow" w:cs="Arial"/>
          <w:b/>
          <w:sz w:val="18"/>
          <w:szCs w:val="18"/>
        </w:rPr>
      </w:pPr>
      <w:r w:rsidRPr="00BC2D53">
        <w:rPr>
          <w:rFonts w:ascii="Arial Narrow" w:hAnsi="Arial Narrow" w:cs="Arial"/>
          <w:b/>
          <w:sz w:val="18"/>
          <w:szCs w:val="18"/>
        </w:rPr>
        <w:t>Sessions</w:t>
      </w:r>
    </w:p>
    <w:tbl>
      <w:tblPr>
        <w:tblStyle w:val="TableGrid"/>
        <w:tblW w:w="0" w:type="auto"/>
        <w:tblLook w:val="04A0" w:firstRow="1" w:lastRow="0" w:firstColumn="1" w:lastColumn="0" w:noHBand="0" w:noVBand="1"/>
      </w:tblPr>
      <w:tblGrid>
        <w:gridCol w:w="1706"/>
        <w:gridCol w:w="1722"/>
        <w:gridCol w:w="1720"/>
        <w:gridCol w:w="1723"/>
        <w:gridCol w:w="1726"/>
        <w:gridCol w:w="1720"/>
        <w:gridCol w:w="1737"/>
        <w:gridCol w:w="1726"/>
      </w:tblGrid>
      <w:tr w:rsidR="00D80F44" w:rsidRPr="00BC2D53" w14:paraId="0564459C" w14:textId="77777777" w:rsidTr="00864068">
        <w:tc>
          <w:tcPr>
            <w:tcW w:w="1706" w:type="dxa"/>
            <w:shd w:val="clear" w:color="auto" w:fill="D9D9D9"/>
          </w:tcPr>
          <w:p w14:paraId="05F564EE" w14:textId="77777777" w:rsidR="00D80F44" w:rsidRPr="00BC2D53" w:rsidRDefault="00D80F44" w:rsidP="00D80F44">
            <w:pPr>
              <w:jc w:val="center"/>
              <w:rPr>
                <w:rFonts w:ascii="Arial Narrow" w:hAnsi="Arial Narrow" w:cs="Arial"/>
                <w:b/>
                <w:sz w:val="18"/>
                <w:szCs w:val="18"/>
              </w:rPr>
            </w:pPr>
            <w:r w:rsidRPr="00BC2D53">
              <w:rPr>
                <w:rFonts w:ascii="Arial Narrow" w:hAnsi="Arial Narrow" w:cs="Arial"/>
                <w:sz w:val="18"/>
                <w:szCs w:val="18"/>
              </w:rPr>
              <w:t>Location</w:t>
            </w:r>
          </w:p>
        </w:tc>
        <w:tc>
          <w:tcPr>
            <w:tcW w:w="1722" w:type="dxa"/>
            <w:shd w:val="clear" w:color="auto" w:fill="D9D9D9"/>
          </w:tcPr>
          <w:p w14:paraId="322DC498" w14:textId="55106370" w:rsidR="00D80F44" w:rsidRPr="00BC2D53" w:rsidRDefault="00D80F44" w:rsidP="00335FED">
            <w:pPr>
              <w:jc w:val="center"/>
              <w:rPr>
                <w:rFonts w:ascii="Arial Narrow" w:hAnsi="Arial Narrow" w:cs="Arial"/>
                <w:b/>
                <w:sz w:val="18"/>
                <w:szCs w:val="18"/>
              </w:rPr>
            </w:pPr>
            <w:r w:rsidRPr="00BC2D53">
              <w:rPr>
                <w:rFonts w:ascii="Arial Narrow" w:hAnsi="Arial Narrow" w:cs="Arial"/>
                <w:sz w:val="18"/>
                <w:szCs w:val="18"/>
              </w:rPr>
              <w:t xml:space="preserve">St </w:t>
            </w:r>
            <w:r w:rsidR="00335FED">
              <w:rPr>
                <w:rFonts w:ascii="Arial Narrow" w:hAnsi="Arial Narrow" w:cs="Arial"/>
                <w:sz w:val="18"/>
                <w:szCs w:val="18"/>
              </w:rPr>
              <w:t>Mary’s</w:t>
            </w:r>
            <w:r w:rsidRPr="00BC2D53">
              <w:rPr>
                <w:rFonts w:ascii="Arial Narrow" w:hAnsi="Arial Narrow" w:cs="Arial"/>
                <w:sz w:val="18"/>
                <w:szCs w:val="18"/>
              </w:rPr>
              <w:t xml:space="preserve"> Salon</w:t>
            </w:r>
            <w:r w:rsidR="00335FED">
              <w:rPr>
                <w:rFonts w:ascii="Arial Narrow" w:hAnsi="Arial Narrow" w:cs="Arial"/>
                <w:sz w:val="18"/>
                <w:szCs w:val="18"/>
              </w:rPr>
              <w:t xml:space="preserve"> 1</w:t>
            </w:r>
          </w:p>
        </w:tc>
        <w:tc>
          <w:tcPr>
            <w:tcW w:w="1720" w:type="dxa"/>
            <w:shd w:val="clear" w:color="auto" w:fill="D9D9D9"/>
          </w:tcPr>
          <w:p w14:paraId="20DBD5A9" w14:textId="77777777" w:rsidR="00D80F44" w:rsidRPr="00BC2D53" w:rsidRDefault="00D80F44" w:rsidP="00D80F44">
            <w:pPr>
              <w:jc w:val="center"/>
              <w:rPr>
                <w:rFonts w:ascii="Arial Narrow" w:eastAsia="Times New Roman" w:hAnsi="Arial Narrow" w:cs="Arial"/>
                <w:sz w:val="18"/>
                <w:szCs w:val="18"/>
              </w:rPr>
            </w:pPr>
            <w:r w:rsidRPr="00BC2D53">
              <w:rPr>
                <w:rFonts w:ascii="Arial Narrow" w:eastAsia="Times New Roman" w:hAnsi="Arial Narrow" w:cs="Arial"/>
                <w:sz w:val="18"/>
                <w:szCs w:val="18"/>
              </w:rPr>
              <w:t>Ballroom</w:t>
            </w:r>
          </w:p>
          <w:p w14:paraId="2CA07117" w14:textId="77777777" w:rsidR="00D80F44" w:rsidRPr="00BC2D53" w:rsidRDefault="00D80F44" w:rsidP="00D80F44">
            <w:pPr>
              <w:jc w:val="center"/>
              <w:rPr>
                <w:rFonts w:ascii="Arial Narrow" w:hAnsi="Arial Narrow" w:cs="Arial"/>
                <w:b/>
                <w:sz w:val="18"/>
                <w:szCs w:val="18"/>
              </w:rPr>
            </w:pPr>
            <w:r w:rsidRPr="00BC2D53">
              <w:rPr>
                <w:rFonts w:ascii="Arial Narrow" w:eastAsia="Times New Roman" w:hAnsi="Arial Narrow" w:cs="Arial"/>
                <w:sz w:val="18"/>
                <w:szCs w:val="18"/>
              </w:rPr>
              <w:t>Table 1</w:t>
            </w:r>
          </w:p>
        </w:tc>
        <w:tc>
          <w:tcPr>
            <w:tcW w:w="1723" w:type="dxa"/>
            <w:shd w:val="clear" w:color="auto" w:fill="D9D9D9"/>
          </w:tcPr>
          <w:p w14:paraId="221F37C7" w14:textId="77777777" w:rsidR="00D80F44" w:rsidRPr="00BC2D53" w:rsidRDefault="00D80F44" w:rsidP="00D80F44">
            <w:pPr>
              <w:jc w:val="center"/>
              <w:rPr>
                <w:rFonts w:ascii="Arial Narrow" w:eastAsia="Times New Roman" w:hAnsi="Arial Narrow" w:cs="Arial"/>
                <w:sz w:val="18"/>
                <w:szCs w:val="18"/>
              </w:rPr>
            </w:pPr>
            <w:r w:rsidRPr="00BC2D53">
              <w:rPr>
                <w:rFonts w:ascii="Arial Narrow" w:eastAsia="Times New Roman" w:hAnsi="Arial Narrow" w:cs="Arial"/>
                <w:sz w:val="18"/>
                <w:szCs w:val="18"/>
              </w:rPr>
              <w:t>Ballroom</w:t>
            </w:r>
          </w:p>
          <w:p w14:paraId="22AB9E84" w14:textId="77777777" w:rsidR="00D80F44" w:rsidRPr="00BC2D53" w:rsidRDefault="00D80F44" w:rsidP="00D80F44">
            <w:pPr>
              <w:jc w:val="center"/>
              <w:rPr>
                <w:rFonts w:ascii="Arial Narrow" w:hAnsi="Arial Narrow" w:cs="Arial"/>
                <w:b/>
                <w:sz w:val="18"/>
                <w:szCs w:val="18"/>
              </w:rPr>
            </w:pPr>
            <w:r w:rsidRPr="00BC2D53">
              <w:rPr>
                <w:rFonts w:ascii="Arial Narrow" w:eastAsia="Times New Roman" w:hAnsi="Arial Narrow" w:cs="Arial"/>
                <w:sz w:val="18"/>
                <w:szCs w:val="18"/>
              </w:rPr>
              <w:t>Table 2</w:t>
            </w:r>
          </w:p>
        </w:tc>
        <w:tc>
          <w:tcPr>
            <w:tcW w:w="1726" w:type="dxa"/>
            <w:shd w:val="clear" w:color="auto" w:fill="D9D9D9"/>
          </w:tcPr>
          <w:p w14:paraId="2CED03E6" w14:textId="77777777" w:rsidR="00D80F44" w:rsidRPr="00BC2D53" w:rsidRDefault="00D80F44" w:rsidP="00D80F44">
            <w:pPr>
              <w:jc w:val="center"/>
              <w:rPr>
                <w:rFonts w:ascii="Arial Narrow" w:eastAsia="Times New Roman" w:hAnsi="Arial Narrow" w:cs="Arial"/>
                <w:sz w:val="18"/>
                <w:szCs w:val="18"/>
              </w:rPr>
            </w:pPr>
            <w:r w:rsidRPr="00BC2D53">
              <w:rPr>
                <w:rFonts w:ascii="Arial Narrow" w:eastAsia="Times New Roman" w:hAnsi="Arial Narrow" w:cs="Arial"/>
                <w:sz w:val="18"/>
                <w:szCs w:val="18"/>
              </w:rPr>
              <w:t>Ballroom</w:t>
            </w:r>
          </w:p>
          <w:p w14:paraId="1BBB4F25" w14:textId="77777777" w:rsidR="00D80F44" w:rsidRPr="00BC2D53" w:rsidRDefault="00D80F44" w:rsidP="00D80F44">
            <w:pPr>
              <w:jc w:val="center"/>
              <w:rPr>
                <w:rFonts w:ascii="Arial Narrow" w:hAnsi="Arial Narrow" w:cs="Arial"/>
                <w:b/>
                <w:sz w:val="18"/>
                <w:szCs w:val="18"/>
              </w:rPr>
            </w:pPr>
            <w:r w:rsidRPr="00BC2D53">
              <w:rPr>
                <w:rFonts w:ascii="Arial Narrow" w:eastAsia="Times New Roman" w:hAnsi="Arial Narrow" w:cs="Arial"/>
                <w:sz w:val="18"/>
                <w:szCs w:val="18"/>
              </w:rPr>
              <w:t>Table 3</w:t>
            </w:r>
          </w:p>
        </w:tc>
        <w:tc>
          <w:tcPr>
            <w:tcW w:w="1720" w:type="dxa"/>
            <w:shd w:val="clear" w:color="auto" w:fill="D9D9D9"/>
          </w:tcPr>
          <w:p w14:paraId="7BD807F1" w14:textId="77777777" w:rsidR="00D80F44" w:rsidRPr="00BC2D53" w:rsidRDefault="00D80F44" w:rsidP="00D80F44">
            <w:pPr>
              <w:jc w:val="center"/>
              <w:rPr>
                <w:rFonts w:ascii="Arial Narrow" w:eastAsia="Times New Roman" w:hAnsi="Arial Narrow" w:cs="Arial"/>
                <w:sz w:val="18"/>
                <w:szCs w:val="18"/>
              </w:rPr>
            </w:pPr>
            <w:r w:rsidRPr="00BC2D53">
              <w:rPr>
                <w:rFonts w:ascii="Arial Narrow" w:eastAsia="Times New Roman" w:hAnsi="Arial Narrow" w:cs="Arial"/>
                <w:sz w:val="18"/>
                <w:szCs w:val="18"/>
              </w:rPr>
              <w:t>Ballroom</w:t>
            </w:r>
          </w:p>
          <w:p w14:paraId="29B5B006" w14:textId="77777777" w:rsidR="00D80F44" w:rsidRPr="00BC2D53" w:rsidRDefault="00D80F44" w:rsidP="00D80F44">
            <w:pPr>
              <w:jc w:val="center"/>
              <w:rPr>
                <w:rFonts w:ascii="Arial Narrow" w:hAnsi="Arial Narrow" w:cs="Arial"/>
                <w:b/>
                <w:sz w:val="18"/>
                <w:szCs w:val="18"/>
              </w:rPr>
            </w:pPr>
            <w:r w:rsidRPr="00BC2D53">
              <w:rPr>
                <w:rFonts w:ascii="Arial Narrow" w:eastAsia="Times New Roman" w:hAnsi="Arial Narrow" w:cs="Arial"/>
                <w:sz w:val="18"/>
                <w:szCs w:val="18"/>
              </w:rPr>
              <w:t>Table 4</w:t>
            </w:r>
          </w:p>
        </w:tc>
        <w:tc>
          <w:tcPr>
            <w:tcW w:w="1737" w:type="dxa"/>
            <w:shd w:val="clear" w:color="auto" w:fill="D9D9D9"/>
          </w:tcPr>
          <w:p w14:paraId="3A2E993E" w14:textId="77777777" w:rsidR="00D80F44" w:rsidRPr="00BC2D53" w:rsidRDefault="00D80F44" w:rsidP="00D80F44">
            <w:pPr>
              <w:jc w:val="center"/>
              <w:rPr>
                <w:rFonts w:ascii="Arial Narrow" w:eastAsia="Times New Roman" w:hAnsi="Arial Narrow" w:cs="Arial"/>
                <w:sz w:val="18"/>
                <w:szCs w:val="18"/>
              </w:rPr>
            </w:pPr>
            <w:r w:rsidRPr="00BC2D53">
              <w:rPr>
                <w:rFonts w:ascii="Arial Narrow" w:eastAsia="Times New Roman" w:hAnsi="Arial Narrow" w:cs="Arial"/>
                <w:sz w:val="18"/>
                <w:szCs w:val="18"/>
              </w:rPr>
              <w:t>Ballroom</w:t>
            </w:r>
          </w:p>
          <w:p w14:paraId="28B9A8CE" w14:textId="77777777" w:rsidR="00D80F44" w:rsidRPr="00BC2D53" w:rsidRDefault="00D80F44" w:rsidP="00D80F44">
            <w:pPr>
              <w:jc w:val="center"/>
              <w:rPr>
                <w:rFonts w:ascii="Arial Narrow" w:hAnsi="Arial Narrow" w:cs="Arial"/>
                <w:b/>
                <w:sz w:val="18"/>
                <w:szCs w:val="18"/>
              </w:rPr>
            </w:pPr>
            <w:r w:rsidRPr="00BC2D53">
              <w:rPr>
                <w:rFonts w:ascii="Arial Narrow" w:eastAsia="Times New Roman" w:hAnsi="Arial Narrow" w:cs="Arial"/>
                <w:sz w:val="18"/>
                <w:szCs w:val="18"/>
              </w:rPr>
              <w:t>Table 5</w:t>
            </w:r>
          </w:p>
        </w:tc>
        <w:tc>
          <w:tcPr>
            <w:tcW w:w="1726" w:type="dxa"/>
            <w:shd w:val="clear" w:color="auto" w:fill="D9D9D9"/>
          </w:tcPr>
          <w:p w14:paraId="581A560E" w14:textId="4AC9553F" w:rsidR="00D80F44" w:rsidRPr="00BC2D53" w:rsidRDefault="00167265" w:rsidP="00D80F44">
            <w:pPr>
              <w:jc w:val="center"/>
              <w:rPr>
                <w:rFonts w:ascii="Arial Narrow" w:hAnsi="Arial Narrow" w:cs="Arial"/>
                <w:b/>
                <w:sz w:val="18"/>
                <w:szCs w:val="18"/>
              </w:rPr>
            </w:pPr>
            <w:r>
              <w:rPr>
                <w:rFonts w:ascii="Arial Narrow" w:eastAsia="Times New Roman" w:hAnsi="Arial Narrow" w:cs="Arial"/>
                <w:sz w:val="18"/>
                <w:szCs w:val="18"/>
              </w:rPr>
              <w:t>St. Joseph’s Salon</w:t>
            </w:r>
          </w:p>
        </w:tc>
      </w:tr>
      <w:tr w:rsidR="00D80F44" w:rsidRPr="00BC2D53" w14:paraId="00035867" w14:textId="77777777" w:rsidTr="00864068">
        <w:tc>
          <w:tcPr>
            <w:tcW w:w="1706" w:type="dxa"/>
            <w:vAlign w:val="center"/>
          </w:tcPr>
          <w:p w14:paraId="72CF2213" w14:textId="77777777" w:rsidR="00D80F44" w:rsidRPr="00335FED" w:rsidRDefault="00D80F44" w:rsidP="00D80F44">
            <w:pPr>
              <w:jc w:val="center"/>
              <w:rPr>
                <w:rFonts w:ascii="Arial Narrow" w:hAnsi="Arial Narrow" w:cs="Arial"/>
                <w:sz w:val="18"/>
                <w:szCs w:val="18"/>
              </w:rPr>
            </w:pPr>
            <w:r w:rsidRPr="00335FED">
              <w:rPr>
                <w:rFonts w:ascii="Arial Narrow" w:hAnsi="Arial Narrow" w:cs="Arial"/>
                <w:sz w:val="18"/>
                <w:szCs w:val="18"/>
              </w:rPr>
              <w:t>Session F-100</w:t>
            </w:r>
          </w:p>
          <w:p w14:paraId="0F5B19C8" w14:textId="77777777" w:rsidR="00D80F44" w:rsidRPr="00BC2D53" w:rsidRDefault="00D80F44" w:rsidP="00D80F44">
            <w:pPr>
              <w:jc w:val="center"/>
              <w:rPr>
                <w:rFonts w:ascii="Arial Narrow" w:hAnsi="Arial Narrow" w:cs="Arial"/>
                <w:b/>
                <w:sz w:val="18"/>
                <w:szCs w:val="18"/>
              </w:rPr>
            </w:pPr>
            <w:r w:rsidRPr="00335FED">
              <w:rPr>
                <w:rFonts w:ascii="Arial Narrow" w:hAnsi="Arial Narrow" w:cs="Arial"/>
                <w:sz w:val="18"/>
                <w:szCs w:val="18"/>
              </w:rPr>
              <w:t>9:00am-10:00am</w:t>
            </w:r>
          </w:p>
        </w:tc>
        <w:tc>
          <w:tcPr>
            <w:tcW w:w="1722" w:type="dxa"/>
          </w:tcPr>
          <w:p w14:paraId="34F8D045" w14:textId="77777777" w:rsidR="00D80F44" w:rsidRPr="00BC2D53" w:rsidRDefault="00D80F44" w:rsidP="00D80F44">
            <w:pPr>
              <w:rPr>
                <w:rFonts w:ascii="Arial Narrow" w:eastAsia="Times New Roman" w:hAnsi="Arial Narrow" w:cs="Arial"/>
                <w:sz w:val="18"/>
                <w:szCs w:val="18"/>
              </w:rPr>
            </w:pPr>
            <w:r w:rsidRPr="00BC2D53">
              <w:rPr>
                <w:rFonts w:ascii="Arial Narrow" w:hAnsi="Arial Narrow" w:cs="Arial"/>
                <w:sz w:val="18"/>
                <w:szCs w:val="18"/>
              </w:rPr>
              <w:t xml:space="preserve">Session </w:t>
            </w:r>
            <w:r w:rsidRPr="00BC2D53">
              <w:rPr>
                <w:rFonts w:ascii="Arial Narrow" w:eastAsia="Times New Roman" w:hAnsi="Arial Narrow" w:cs="Arial"/>
                <w:sz w:val="18"/>
                <w:szCs w:val="18"/>
              </w:rPr>
              <w:t>F-101</w:t>
            </w:r>
          </w:p>
          <w:p w14:paraId="71BEE29E" w14:textId="77777777" w:rsidR="004D4666" w:rsidRDefault="004D4666" w:rsidP="008B5C2B">
            <w:pPr>
              <w:rPr>
                <w:rFonts w:ascii="Arial Narrow" w:hAnsi="Arial Narrow" w:cs="Arial"/>
                <w:sz w:val="16"/>
                <w:szCs w:val="16"/>
              </w:rPr>
            </w:pPr>
          </w:p>
          <w:p w14:paraId="1728DA3A" w14:textId="4308C74D" w:rsidR="004D4666" w:rsidRPr="004D4666" w:rsidRDefault="004D4666" w:rsidP="008B5C2B">
            <w:pPr>
              <w:rPr>
                <w:rFonts w:ascii="Arial Narrow" w:hAnsi="Arial Narrow" w:cs="Arial"/>
                <w:sz w:val="16"/>
                <w:szCs w:val="16"/>
              </w:rPr>
            </w:pPr>
            <w:r w:rsidRPr="004D4666">
              <w:rPr>
                <w:rFonts w:ascii="Arial Narrow" w:eastAsia="Times New Roman" w:hAnsi="Arial Narrow" w:cs="Arial"/>
                <w:sz w:val="16"/>
                <w:szCs w:val="16"/>
              </w:rPr>
              <w:t>Black Friday, Pilgrims, and Pie: Thanksgiving as a Curriculum of Sacrifice and Consumption</w:t>
            </w:r>
          </w:p>
        </w:tc>
        <w:tc>
          <w:tcPr>
            <w:tcW w:w="1720" w:type="dxa"/>
          </w:tcPr>
          <w:p w14:paraId="154899FF" w14:textId="77777777" w:rsidR="00D80F44" w:rsidRPr="00BC2D53" w:rsidRDefault="00D80F44" w:rsidP="00D80F44">
            <w:pPr>
              <w:rPr>
                <w:rFonts w:ascii="Arial Narrow" w:eastAsia="Times New Roman" w:hAnsi="Arial Narrow" w:cs="Arial"/>
                <w:sz w:val="18"/>
                <w:szCs w:val="18"/>
              </w:rPr>
            </w:pPr>
            <w:r w:rsidRPr="00BC2D53">
              <w:rPr>
                <w:rFonts w:ascii="Arial Narrow" w:hAnsi="Arial Narrow" w:cs="Arial"/>
                <w:sz w:val="18"/>
                <w:szCs w:val="18"/>
              </w:rPr>
              <w:t xml:space="preserve">Session </w:t>
            </w:r>
            <w:r w:rsidRPr="00BC2D53">
              <w:rPr>
                <w:rFonts w:ascii="Arial Narrow" w:eastAsia="Times New Roman" w:hAnsi="Arial Narrow" w:cs="Arial"/>
                <w:sz w:val="18"/>
                <w:szCs w:val="18"/>
              </w:rPr>
              <w:t>F-102</w:t>
            </w:r>
          </w:p>
          <w:p w14:paraId="1D488496" w14:textId="77777777" w:rsidR="00D80F44" w:rsidRPr="00BC2D53" w:rsidRDefault="00D80F44" w:rsidP="00D80F44">
            <w:pPr>
              <w:rPr>
                <w:rFonts w:ascii="Arial Narrow" w:eastAsia="Times New Roman" w:hAnsi="Arial Narrow" w:cs="Arial"/>
                <w:sz w:val="18"/>
                <w:szCs w:val="18"/>
              </w:rPr>
            </w:pPr>
          </w:p>
          <w:p w14:paraId="5E5D6090" w14:textId="187E195A" w:rsidR="009F0276" w:rsidRDefault="00335FED" w:rsidP="009F0276">
            <w:pPr>
              <w:pBdr>
                <w:bottom w:val="single" w:sz="6" w:space="1" w:color="auto"/>
              </w:pBdr>
              <w:rPr>
                <w:rFonts w:ascii="Arial Narrow" w:hAnsi="Arial Narrow"/>
                <w:sz w:val="16"/>
                <w:szCs w:val="16"/>
              </w:rPr>
            </w:pPr>
            <w:r w:rsidRPr="00461EB8">
              <w:rPr>
                <w:rFonts w:ascii="Arial Narrow" w:hAnsi="Arial Narrow"/>
                <w:sz w:val="16"/>
                <w:szCs w:val="16"/>
              </w:rPr>
              <w:t>“They just don’t care about the arts”: The Underrepresentation of Latin@ Students in Arts High Schools</w:t>
            </w:r>
            <w:r w:rsidR="00904AEB">
              <w:rPr>
                <w:rFonts w:ascii="Arial Narrow" w:hAnsi="Arial Narrow"/>
                <w:sz w:val="16"/>
                <w:szCs w:val="16"/>
              </w:rPr>
              <w:t>-</w:t>
            </w:r>
            <w:r w:rsidR="00904AEB" w:rsidRPr="00904AEB">
              <w:rPr>
                <w:rFonts w:ascii="Arial Narrow" w:hAnsi="Arial Narrow"/>
                <w:sz w:val="16"/>
                <w:szCs w:val="16"/>
                <w:highlight w:val="lightGray"/>
              </w:rPr>
              <w:t>CCP</w:t>
            </w:r>
          </w:p>
          <w:p w14:paraId="35C633E3" w14:textId="77777777" w:rsidR="00335FED" w:rsidRPr="00BC2D53" w:rsidRDefault="00335FED" w:rsidP="009F0276">
            <w:pPr>
              <w:pBdr>
                <w:bottom w:val="single" w:sz="6" w:space="1" w:color="auto"/>
              </w:pBdr>
              <w:rPr>
                <w:rFonts w:ascii="Arial Narrow" w:hAnsi="Arial Narrow" w:cs="Arial"/>
                <w:sz w:val="18"/>
                <w:szCs w:val="18"/>
              </w:rPr>
            </w:pPr>
          </w:p>
          <w:p w14:paraId="6405FC95" w14:textId="77777777" w:rsidR="009F0276" w:rsidRPr="00BC2D53" w:rsidRDefault="009F0276" w:rsidP="00D80F44">
            <w:pPr>
              <w:rPr>
                <w:rFonts w:ascii="Arial Narrow" w:eastAsia="Times New Roman" w:hAnsi="Arial Narrow" w:cs="Arial"/>
                <w:sz w:val="18"/>
                <w:szCs w:val="18"/>
              </w:rPr>
            </w:pPr>
          </w:p>
          <w:p w14:paraId="49F74DBC" w14:textId="77777777" w:rsidR="00403647" w:rsidRDefault="00335FED" w:rsidP="008B5C2B">
            <w:pPr>
              <w:rPr>
                <w:rFonts w:ascii="Arial Narrow" w:hAnsi="Arial Narrow"/>
                <w:sz w:val="16"/>
                <w:szCs w:val="16"/>
              </w:rPr>
            </w:pPr>
            <w:r w:rsidRPr="00461EB8">
              <w:rPr>
                <w:rFonts w:ascii="Arial Narrow" w:hAnsi="Arial Narrow"/>
                <w:sz w:val="16"/>
                <w:szCs w:val="16"/>
              </w:rPr>
              <w:t>Aqui Es, Zumba for Kids! Creating a Transformative Curriculum for Kids, Teachers, Administrators, Parents, and the Community</w:t>
            </w:r>
          </w:p>
          <w:p w14:paraId="6C9BC9C9" w14:textId="4F780226" w:rsidR="00335FED" w:rsidRPr="00BC2D53" w:rsidRDefault="00335FED" w:rsidP="008B5C2B">
            <w:pPr>
              <w:rPr>
                <w:rFonts w:ascii="Arial Narrow" w:hAnsi="Arial Narrow" w:cs="Arial"/>
                <w:b/>
                <w:sz w:val="18"/>
                <w:szCs w:val="18"/>
              </w:rPr>
            </w:pPr>
          </w:p>
        </w:tc>
        <w:tc>
          <w:tcPr>
            <w:tcW w:w="1723" w:type="dxa"/>
          </w:tcPr>
          <w:p w14:paraId="2F990B6C" w14:textId="77777777" w:rsidR="00D80F44" w:rsidRPr="00BC2D53" w:rsidRDefault="00D80F44" w:rsidP="00D80F44">
            <w:pPr>
              <w:rPr>
                <w:rFonts w:ascii="Arial Narrow" w:eastAsia="Times New Roman" w:hAnsi="Arial Narrow" w:cs="Arial"/>
                <w:sz w:val="18"/>
                <w:szCs w:val="18"/>
              </w:rPr>
            </w:pPr>
            <w:r w:rsidRPr="00BC2D53">
              <w:rPr>
                <w:rFonts w:ascii="Arial Narrow" w:hAnsi="Arial Narrow" w:cs="Arial"/>
                <w:sz w:val="18"/>
                <w:szCs w:val="18"/>
              </w:rPr>
              <w:t xml:space="preserve">Session </w:t>
            </w:r>
            <w:r w:rsidRPr="00BC2D53">
              <w:rPr>
                <w:rFonts w:ascii="Arial Narrow" w:eastAsia="Times New Roman" w:hAnsi="Arial Narrow" w:cs="Arial"/>
                <w:sz w:val="18"/>
                <w:szCs w:val="18"/>
              </w:rPr>
              <w:t>F-103</w:t>
            </w:r>
          </w:p>
          <w:p w14:paraId="1D57FB30" w14:textId="77777777" w:rsidR="00D80F44" w:rsidRPr="00BC2D53" w:rsidRDefault="00D80F44" w:rsidP="00D80F44">
            <w:pPr>
              <w:rPr>
                <w:rFonts w:ascii="Arial Narrow" w:eastAsia="Times New Roman" w:hAnsi="Arial Narrow" w:cs="Arial"/>
                <w:sz w:val="18"/>
                <w:szCs w:val="18"/>
              </w:rPr>
            </w:pPr>
          </w:p>
          <w:p w14:paraId="58FE6EAF" w14:textId="6950E19E" w:rsidR="00D80F44" w:rsidRPr="00BC2D53" w:rsidRDefault="00335FED" w:rsidP="00D80F44">
            <w:pPr>
              <w:pBdr>
                <w:bottom w:val="single" w:sz="6" w:space="1" w:color="auto"/>
              </w:pBdr>
              <w:rPr>
                <w:rFonts w:ascii="Arial Narrow" w:hAnsi="Arial Narrow" w:cs="Arial"/>
                <w:sz w:val="18"/>
                <w:szCs w:val="18"/>
              </w:rPr>
            </w:pPr>
            <w:r w:rsidRPr="00461EB8">
              <w:rPr>
                <w:rFonts w:ascii="Arial Narrow" w:hAnsi="Arial Narrow"/>
                <w:sz w:val="16"/>
                <w:szCs w:val="16"/>
              </w:rPr>
              <w:t>Re-Conceptualizing the Plessy v. Ferguson Challenge through Education: Afro-Creoles and the Straight University Law Department in New Orleans</w:t>
            </w:r>
          </w:p>
          <w:p w14:paraId="650BD5E9" w14:textId="77777777" w:rsidR="00335FED" w:rsidRPr="00BC2D53" w:rsidRDefault="00335FED" w:rsidP="00335FED">
            <w:pPr>
              <w:pBdr>
                <w:bottom w:val="single" w:sz="6" w:space="1" w:color="auto"/>
              </w:pBdr>
              <w:rPr>
                <w:rFonts w:ascii="Arial Narrow" w:hAnsi="Arial Narrow" w:cs="Arial"/>
                <w:sz w:val="18"/>
                <w:szCs w:val="18"/>
              </w:rPr>
            </w:pPr>
          </w:p>
          <w:p w14:paraId="121A2C88" w14:textId="77777777" w:rsidR="00335FED" w:rsidRPr="00BC2D53" w:rsidRDefault="00335FED" w:rsidP="00335FED">
            <w:pPr>
              <w:rPr>
                <w:rFonts w:ascii="Arial Narrow" w:hAnsi="Arial Narrow" w:cs="Arial"/>
                <w:sz w:val="18"/>
                <w:szCs w:val="18"/>
              </w:rPr>
            </w:pPr>
          </w:p>
          <w:p w14:paraId="112B0B91" w14:textId="389F59ED" w:rsidR="00335FED" w:rsidRDefault="00335FED" w:rsidP="00335FED">
            <w:pPr>
              <w:pBdr>
                <w:bottom w:val="single" w:sz="6" w:space="1" w:color="auto"/>
              </w:pBdr>
              <w:rPr>
                <w:rFonts w:ascii="Arial Narrow" w:hAnsi="Arial Narrow"/>
                <w:sz w:val="16"/>
                <w:szCs w:val="16"/>
              </w:rPr>
            </w:pPr>
            <w:r w:rsidRPr="00461EB8">
              <w:rPr>
                <w:rFonts w:ascii="Arial Narrow" w:hAnsi="Arial Narrow"/>
                <w:sz w:val="16"/>
                <w:szCs w:val="16"/>
              </w:rPr>
              <w:t>Power, Violence, and the School to Prison Pipeline: Institutional Imprints on Rival Gang Members</w:t>
            </w:r>
            <w:r w:rsidR="00904AEB">
              <w:rPr>
                <w:rFonts w:ascii="Arial Narrow" w:hAnsi="Arial Narrow"/>
                <w:sz w:val="16"/>
                <w:szCs w:val="16"/>
              </w:rPr>
              <w:t>-</w:t>
            </w:r>
            <w:r w:rsidR="00904AEB" w:rsidRPr="00904AEB">
              <w:rPr>
                <w:rFonts w:ascii="Arial Narrow" w:hAnsi="Arial Narrow"/>
                <w:sz w:val="16"/>
                <w:szCs w:val="16"/>
                <w:highlight w:val="lightGray"/>
              </w:rPr>
              <w:t>CCP</w:t>
            </w:r>
          </w:p>
          <w:p w14:paraId="03979C7E" w14:textId="77777777" w:rsidR="00335FED" w:rsidRPr="00BC2D53" w:rsidRDefault="00335FED" w:rsidP="00335FED">
            <w:pPr>
              <w:pBdr>
                <w:bottom w:val="single" w:sz="6" w:space="1" w:color="auto"/>
              </w:pBdr>
              <w:rPr>
                <w:rFonts w:ascii="Arial Narrow" w:hAnsi="Arial Narrow" w:cs="Arial"/>
                <w:sz w:val="18"/>
                <w:szCs w:val="18"/>
              </w:rPr>
            </w:pPr>
          </w:p>
          <w:p w14:paraId="3B6768F5" w14:textId="77777777" w:rsidR="00335FED" w:rsidRPr="00BC2D53" w:rsidRDefault="00335FED" w:rsidP="00335FED">
            <w:pPr>
              <w:rPr>
                <w:rFonts w:ascii="Arial Narrow" w:eastAsia="Times New Roman" w:hAnsi="Arial Narrow" w:cs="Arial"/>
                <w:sz w:val="18"/>
                <w:szCs w:val="18"/>
              </w:rPr>
            </w:pPr>
          </w:p>
          <w:p w14:paraId="33E92789" w14:textId="68415E38" w:rsidR="00D80F44" w:rsidRPr="00BC2D53" w:rsidRDefault="00335FED" w:rsidP="00D80F44">
            <w:pPr>
              <w:rPr>
                <w:rFonts w:ascii="Arial Narrow" w:hAnsi="Arial Narrow" w:cs="Arial"/>
                <w:sz w:val="18"/>
                <w:szCs w:val="18"/>
              </w:rPr>
            </w:pPr>
            <w:r w:rsidRPr="00461EB8">
              <w:rPr>
                <w:rFonts w:ascii="Arial Narrow" w:hAnsi="Arial Narrow"/>
                <w:sz w:val="16"/>
                <w:szCs w:val="16"/>
              </w:rPr>
              <w:t>Hearing the Subaltern Voice in the Human Rights Law Curriculum</w:t>
            </w:r>
          </w:p>
          <w:p w14:paraId="66687B25" w14:textId="77777777" w:rsidR="00D80F44" w:rsidRPr="00BC2D53" w:rsidRDefault="00D80F44" w:rsidP="008B5C2B">
            <w:pPr>
              <w:rPr>
                <w:rFonts w:ascii="Arial Narrow" w:hAnsi="Arial Narrow" w:cs="Arial"/>
                <w:b/>
                <w:sz w:val="18"/>
                <w:szCs w:val="18"/>
              </w:rPr>
            </w:pPr>
          </w:p>
        </w:tc>
        <w:tc>
          <w:tcPr>
            <w:tcW w:w="1726" w:type="dxa"/>
          </w:tcPr>
          <w:p w14:paraId="51492C2F" w14:textId="77777777" w:rsidR="00D80F44" w:rsidRPr="00BC2D53" w:rsidRDefault="00D80F44" w:rsidP="00D80F44">
            <w:pPr>
              <w:rPr>
                <w:rFonts w:ascii="Arial Narrow" w:eastAsia="Times New Roman" w:hAnsi="Arial Narrow" w:cs="Arial"/>
                <w:sz w:val="18"/>
                <w:szCs w:val="18"/>
              </w:rPr>
            </w:pPr>
            <w:r w:rsidRPr="00BC2D53">
              <w:rPr>
                <w:rFonts w:ascii="Arial Narrow" w:hAnsi="Arial Narrow" w:cs="Arial"/>
                <w:sz w:val="18"/>
                <w:szCs w:val="18"/>
              </w:rPr>
              <w:t xml:space="preserve">Session </w:t>
            </w:r>
            <w:r w:rsidRPr="00BC2D53">
              <w:rPr>
                <w:rFonts w:ascii="Arial Narrow" w:eastAsia="Times New Roman" w:hAnsi="Arial Narrow" w:cs="Arial"/>
                <w:sz w:val="18"/>
                <w:szCs w:val="18"/>
              </w:rPr>
              <w:t>F-104</w:t>
            </w:r>
          </w:p>
          <w:p w14:paraId="7F30D692" w14:textId="77777777" w:rsidR="00D80F44" w:rsidRPr="00BC2D53" w:rsidRDefault="00D80F44" w:rsidP="00D80F44">
            <w:pPr>
              <w:rPr>
                <w:rFonts w:ascii="Arial Narrow" w:eastAsia="Times New Roman" w:hAnsi="Arial Narrow" w:cs="Arial"/>
                <w:sz w:val="18"/>
                <w:szCs w:val="18"/>
              </w:rPr>
            </w:pPr>
          </w:p>
          <w:p w14:paraId="1145FAD2" w14:textId="36D47A34" w:rsidR="00D80F44" w:rsidRPr="00BC2D53" w:rsidRDefault="00335FED" w:rsidP="00D80F44">
            <w:pPr>
              <w:rPr>
                <w:rFonts w:ascii="Arial Narrow" w:eastAsia="Times New Roman" w:hAnsi="Arial Narrow" w:cs="Arial"/>
                <w:sz w:val="18"/>
                <w:szCs w:val="18"/>
              </w:rPr>
            </w:pPr>
            <w:r w:rsidRPr="00461EB8">
              <w:rPr>
                <w:rFonts w:ascii="Arial Narrow" w:hAnsi="Arial Narrow" w:cs="Lucida Grande"/>
                <w:color w:val="000000"/>
                <w:sz w:val="16"/>
                <w:szCs w:val="16"/>
              </w:rPr>
              <w:t>Troubling Narrative: When Stories are not Enough</w:t>
            </w:r>
          </w:p>
          <w:p w14:paraId="44B3F48C" w14:textId="77777777" w:rsidR="00D80F44" w:rsidRPr="00BC2D53" w:rsidRDefault="00D80F44" w:rsidP="00D80F44">
            <w:pPr>
              <w:pBdr>
                <w:bottom w:val="single" w:sz="6" w:space="1" w:color="auto"/>
              </w:pBdr>
              <w:rPr>
                <w:rFonts w:ascii="Arial Narrow" w:hAnsi="Arial Narrow" w:cs="Arial"/>
                <w:sz w:val="18"/>
                <w:szCs w:val="18"/>
              </w:rPr>
            </w:pPr>
          </w:p>
          <w:p w14:paraId="1F837B55" w14:textId="77777777" w:rsidR="00116420" w:rsidRPr="00BC2D53" w:rsidRDefault="00116420" w:rsidP="00116420">
            <w:pPr>
              <w:rPr>
                <w:rFonts w:ascii="Arial Narrow" w:eastAsia="Times New Roman" w:hAnsi="Arial Narrow" w:cs="Arial"/>
                <w:sz w:val="18"/>
                <w:szCs w:val="18"/>
              </w:rPr>
            </w:pPr>
          </w:p>
          <w:p w14:paraId="5111615B" w14:textId="09C19FAD" w:rsidR="00116420" w:rsidRPr="00BC2D53" w:rsidRDefault="00335FED" w:rsidP="00D80F44">
            <w:pPr>
              <w:rPr>
                <w:rFonts w:ascii="Arial Narrow" w:eastAsia="Times New Roman" w:hAnsi="Arial Narrow" w:cs="Arial"/>
                <w:sz w:val="18"/>
                <w:szCs w:val="18"/>
              </w:rPr>
            </w:pPr>
            <w:r w:rsidRPr="00461EB8">
              <w:rPr>
                <w:rFonts w:ascii="Arial Narrow" w:hAnsi="Arial Narrow"/>
                <w:sz w:val="16"/>
                <w:szCs w:val="16"/>
              </w:rPr>
              <w:t>Evolution of a Scholar: Transformation from Teacher to Inquiry Based Practitioner</w:t>
            </w:r>
          </w:p>
          <w:p w14:paraId="0ED3C77E" w14:textId="1BF83F4F" w:rsidR="00116420" w:rsidRPr="00BC2D53" w:rsidRDefault="00116420" w:rsidP="00D80F44">
            <w:pPr>
              <w:rPr>
                <w:rFonts w:ascii="Arial Narrow" w:hAnsi="Arial Narrow" w:cs="Arial"/>
                <w:b/>
                <w:sz w:val="18"/>
                <w:szCs w:val="18"/>
              </w:rPr>
            </w:pPr>
          </w:p>
        </w:tc>
        <w:tc>
          <w:tcPr>
            <w:tcW w:w="1720" w:type="dxa"/>
          </w:tcPr>
          <w:p w14:paraId="6D98DD53" w14:textId="77777777" w:rsidR="00D80F44" w:rsidRPr="00BC2D53" w:rsidRDefault="00D80F44" w:rsidP="00D80F44">
            <w:pPr>
              <w:rPr>
                <w:rFonts w:ascii="Arial Narrow" w:eastAsia="Times New Roman" w:hAnsi="Arial Narrow" w:cs="Arial"/>
                <w:sz w:val="18"/>
                <w:szCs w:val="18"/>
              </w:rPr>
            </w:pPr>
            <w:r w:rsidRPr="00BC2D53">
              <w:rPr>
                <w:rFonts w:ascii="Arial Narrow" w:hAnsi="Arial Narrow" w:cs="Arial"/>
                <w:sz w:val="18"/>
                <w:szCs w:val="18"/>
              </w:rPr>
              <w:t xml:space="preserve">Session </w:t>
            </w:r>
            <w:r w:rsidRPr="00BC2D53">
              <w:rPr>
                <w:rFonts w:ascii="Arial Narrow" w:eastAsia="Times New Roman" w:hAnsi="Arial Narrow" w:cs="Arial"/>
                <w:sz w:val="18"/>
                <w:szCs w:val="18"/>
              </w:rPr>
              <w:t>F-105</w:t>
            </w:r>
          </w:p>
          <w:p w14:paraId="1C6FADF8" w14:textId="77777777" w:rsidR="00D80F44" w:rsidRPr="00BC2D53" w:rsidRDefault="00D80F44" w:rsidP="00D80F44">
            <w:pPr>
              <w:rPr>
                <w:rFonts w:ascii="Arial Narrow" w:hAnsi="Arial Narrow" w:cs="Arial"/>
                <w:sz w:val="18"/>
                <w:szCs w:val="18"/>
              </w:rPr>
            </w:pPr>
          </w:p>
          <w:p w14:paraId="259E8AFC" w14:textId="14A00D8A" w:rsidR="00167265" w:rsidRDefault="00167265" w:rsidP="00167265">
            <w:pPr>
              <w:pBdr>
                <w:bottom w:val="single" w:sz="6" w:space="1" w:color="auto"/>
              </w:pBdr>
              <w:rPr>
                <w:rFonts w:ascii="Arial Narrow" w:hAnsi="Arial Narrow"/>
                <w:sz w:val="16"/>
                <w:szCs w:val="16"/>
              </w:rPr>
            </w:pPr>
            <w:r>
              <w:rPr>
                <w:rFonts w:ascii="Arial Narrow" w:hAnsi="Arial Narrow"/>
                <w:sz w:val="16"/>
                <w:szCs w:val="16"/>
              </w:rPr>
              <w:t>Teaching for S</w:t>
            </w:r>
            <w:r w:rsidRPr="00461EB8">
              <w:rPr>
                <w:rFonts w:ascii="Arial Narrow" w:hAnsi="Arial Narrow"/>
                <w:sz w:val="16"/>
                <w:szCs w:val="16"/>
              </w:rPr>
              <w:t>ocial Justice and Democratic Values in a Dual Major Program of Special Education Elementary Teaching</w:t>
            </w:r>
          </w:p>
          <w:p w14:paraId="75A09A97" w14:textId="77777777" w:rsidR="00167265" w:rsidRPr="00BC2D53" w:rsidRDefault="00167265" w:rsidP="00167265">
            <w:pPr>
              <w:pBdr>
                <w:bottom w:val="single" w:sz="6" w:space="1" w:color="auto"/>
              </w:pBdr>
              <w:rPr>
                <w:rFonts w:ascii="Arial Narrow" w:hAnsi="Arial Narrow" w:cs="Arial"/>
                <w:sz w:val="18"/>
                <w:szCs w:val="18"/>
              </w:rPr>
            </w:pPr>
          </w:p>
          <w:p w14:paraId="5AF8768F" w14:textId="77777777" w:rsidR="00167265" w:rsidRPr="00BC2D53" w:rsidRDefault="00167265" w:rsidP="00167265">
            <w:pPr>
              <w:rPr>
                <w:rFonts w:ascii="Arial Narrow" w:eastAsia="Times New Roman" w:hAnsi="Arial Narrow" w:cs="Arial"/>
                <w:sz w:val="18"/>
                <w:szCs w:val="18"/>
              </w:rPr>
            </w:pPr>
          </w:p>
          <w:p w14:paraId="3022BD73" w14:textId="72A0F5D5" w:rsidR="00D80F44" w:rsidRDefault="00167265" w:rsidP="00D80F44">
            <w:pPr>
              <w:rPr>
                <w:rFonts w:ascii="Arial Narrow" w:hAnsi="Arial Narrow"/>
                <w:sz w:val="16"/>
                <w:szCs w:val="16"/>
              </w:rPr>
            </w:pPr>
            <w:r w:rsidRPr="00461EB8">
              <w:rPr>
                <w:rFonts w:ascii="Arial Narrow" w:hAnsi="Arial Narrow"/>
                <w:sz w:val="16"/>
                <w:szCs w:val="16"/>
              </w:rPr>
              <w:t>Teacher Education:  What teachers take-away from pre-service, beginning teacher induction, and professional development instruction?</w:t>
            </w:r>
          </w:p>
          <w:p w14:paraId="7244BE70" w14:textId="77777777" w:rsidR="00DD3A7D" w:rsidRPr="00BC2D53" w:rsidRDefault="00DD3A7D" w:rsidP="00DD3A7D">
            <w:pPr>
              <w:pBdr>
                <w:bottom w:val="single" w:sz="6" w:space="1" w:color="auto"/>
              </w:pBdr>
              <w:rPr>
                <w:rFonts w:ascii="Arial Narrow" w:hAnsi="Arial Narrow" w:cs="Arial"/>
                <w:sz w:val="18"/>
                <w:szCs w:val="18"/>
              </w:rPr>
            </w:pPr>
          </w:p>
          <w:p w14:paraId="100BBF94" w14:textId="77777777" w:rsidR="00DD3A7D" w:rsidRDefault="00DD3A7D" w:rsidP="00D80F44">
            <w:pPr>
              <w:rPr>
                <w:rFonts w:ascii="Arial Narrow" w:eastAsia="Times New Roman" w:hAnsi="Arial Narrow" w:cs="Arial"/>
                <w:sz w:val="16"/>
                <w:szCs w:val="16"/>
              </w:rPr>
            </w:pPr>
          </w:p>
          <w:p w14:paraId="46568BC4" w14:textId="013CAED5" w:rsidR="00DD3A7D" w:rsidRPr="00BC2D53" w:rsidRDefault="00DD3A7D" w:rsidP="00D80F44">
            <w:pPr>
              <w:rPr>
                <w:rFonts w:ascii="Arial Narrow" w:eastAsia="Times New Roman" w:hAnsi="Arial Narrow" w:cs="Arial"/>
                <w:sz w:val="18"/>
                <w:szCs w:val="18"/>
              </w:rPr>
            </w:pPr>
            <w:r w:rsidRPr="00894703">
              <w:rPr>
                <w:rFonts w:ascii="Arial Narrow" w:eastAsia="Times New Roman" w:hAnsi="Arial Narrow" w:cs="Arial"/>
                <w:sz w:val="16"/>
                <w:szCs w:val="16"/>
              </w:rPr>
              <w:t>Emerging Teacher Subjectivities: A Foucauldian Discourse Analysis of Five Teachers Teaching with Social Media</w:t>
            </w:r>
          </w:p>
          <w:p w14:paraId="5DAC7FD7" w14:textId="77777777" w:rsidR="00D80F44" w:rsidRPr="00BC2D53" w:rsidRDefault="00D80F44" w:rsidP="005F6C54">
            <w:pPr>
              <w:outlineLvl w:val="0"/>
              <w:rPr>
                <w:rFonts w:ascii="Arial Narrow" w:hAnsi="Arial Narrow" w:cs="Arial"/>
                <w:b/>
                <w:sz w:val="18"/>
                <w:szCs w:val="18"/>
              </w:rPr>
            </w:pPr>
          </w:p>
        </w:tc>
        <w:tc>
          <w:tcPr>
            <w:tcW w:w="1737" w:type="dxa"/>
          </w:tcPr>
          <w:p w14:paraId="3DB13D90" w14:textId="77777777" w:rsidR="00D80F44" w:rsidRPr="00BC2D53" w:rsidRDefault="00D80F44" w:rsidP="00D80F44">
            <w:pPr>
              <w:rPr>
                <w:rFonts w:ascii="Arial Narrow" w:eastAsia="Times New Roman" w:hAnsi="Arial Narrow" w:cs="Arial"/>
                <w:sz w:val="18"/>
                <w:szCs w:val="18"/>
              </w:rPr>
            </w:pPr>
            <w:r w:rsidRPr="00BC2D53">
              <w:rPr>
                <w:rFonts w:ascii="Arial Narrow" w:hAnsi="Arial Narrow" w:cs="Arial"/>
                <w:sz w:val="18"/>
                <w:szCs w:val="18"/>
              </w:rPr>
              <w:t xml:space="preserve">Session </w:t>
            </w:r>
            <w:r w:rsidRPr="00BC2D53">
              <w:rPr>
                <w:rFonts w:ascii="Arial Narrow" w:eastAsia="Times New Roman" w:hAnsi="Arial Narrow" w:cs="Arial"/>
                <w:sz w:val="18"/>
                <w:szCs w:val="18"/>
              </w:rPr>
              <w:t>F-106</w:t>
            </w:r>
          </w:p>
          <w:p w14:paraId="5E3D5A4E" w14:textId="17E22409" w:rsidR="00D80F44" w:rsidRPr="00BC2D53" w:rsidRDefault="00D80F44" w:rsidP="00D80F44">
            <w:pPr>
              <w:rPr>
                <w:rFonts w:ascii="Arial Narrow" w:eastAsia="Times New Roman" w:hAnsi="Arial Narrow" w:cs="Arial"/>
                <w:sz w:val="18"/>
                <w:szCs w:val="18"/>
              </w:rPr>
            </w:pPr>
            <w:r w:rsidRPr="00BC2D53">
              <w:rPr>
                <w:rFonts w:ascii="Arial Narrow" w:eastAsia="Times New Roman" w:hAnsi="Arial Narrow" w:cs="Arial"/>
                <w:sz w:val="18"/>
                <w:szCs w:val="18"/>
              </w:rPr>
              <w:tab/>
            </w:r>
          </w:p>
          <w:p w14:paraId="4140E583" w14:textId="27D126B9" w:rsidR="00167265" w:rsidRDefault="00167265" w:rsidP="00167265">
            <w:pPr>
              <w:pBdr>
                <w:bottom w:val="single" w:sz="6" w:space="1" w:color="auto"/>
              </w:pBdr>
              <w:rPr>
                <w:rFonts w:ascii="Arial Narrow" w:hAnsi="Arial Narrow" w:cs="Arial"/>
                <w:sz w:val="18"/>
                <w:szCs w:val="18"/>
              </w:rPr>
            </w:pPr>
            <w:r w:rsidRPr="00461EB8">
              <w:rPr>
                <w:rFonts w:ascii="Arial Narrow" w:hAnsi="Arial Narrow"/>
                <w:sz w:val="16"/>
                <w:szCs w:val="16"/>
              </w:rPr>
              <w:t>Multicultural Education in Art Museums: Lived Experiences of Art Museum Educators of Color</w:t>
            </w:r>
            <w:r w:rsidRPr="00BC2D53">
              <w:rPr>
                <w:rFonts w:ascii="Arial Narrow" w:hAnsi="Arial Narrow" w:cs="Arial"/>
                <w:sz w:val="18"/>
                <w:szCs w:val="18"/>
              </w:rPr>
              <w:t xml:space="preserve"> </w:t>
            </w:r>
          </w:p>
          <w:p w14:paraId="1DC748C6" w14:textId="77777777" w:rsidR="00167265" w:rsidRPr="00BC2D53" w:rsidRDefault="00167265" w:rsidP="00167265">
            <w:pPr>
              <w:pBdr>
                <w:bottom w:val="single" w:sz="6" w:space="1" w:color="auto"/>
              </w:pBdr>
              <w:rPr>
                <w:rFonts w:ascii="Arial Narrow" w:hAnsi="Arial Narrow" w:cs="Arial"/>
                <w:sz w:val="18"/>
                <w:szCs w:val="18"/>
              </w:rPr>
            </w:pPr>
          </w:p>
          <w:p w14:paraId="71B1AC0D" w14:textId="77777777" w:rsidR="00167265" w:rsidRPr="00BC2D53" w:rsidRDefault="00167265" w:rsidP="00167265">
            <w:pPr>
              <w:rPr>
                <w:rFonts w:ascii="Arial Narrow" w:hAnsi="Arial Narrow" w:cs="Arial"/>
                <w:sz w:val="18"/>
                <w:szCs w:val="18"/>
              </w:rPr>
            </w:pPr>
          </w:p>
          <w:p w14:paraId="6B5413DC" w14:textId="2AF7EC23" w:rsidR="00167265" w:rsidRDefault="00167265" w:rsidP="00167265">
            <w:pPr>
              <w:pBdr>
                <w:bottom w:val="single" w:sz="6" w:space="1" w:color="auto"/>
              </w:pBdr>
              <w:rPr>
                <w:rFonts w:ascii="Arial Narrow" w:hAnsi="Arial Narrow"/>
                <w:sz w:val="16"/>
                <w:szCs w:val="16"/>
              </w:rPr>
            </w:pPr>
            <w:r w:rsidRPr="00461EB8">
              <w:rPr>
                <w:rFonts w:ascii="Arial Narrow" w:hAnsi="Arial Narrow"/>
                <w:sz w:val="16"/>
                <w:szCs w:val="16"/>
              </w:rPr>
              <w:t>A Curricular Exploration in Black Visual Culture: A Philosophical Theoretical Examination Of The Image Of The Black Male Through The Paired Dimension-Thread Lenses Of Double Consciousness And Visual Culture</w:t>
            </w:r>
            <w:r w:rsidR="00904AEB">
              <w:rPr>
                <w:rFonts w:ascii="Arial Narrow" w:hAnsi="Arial Narrow"/>
                <w:sz w:val="16"/>
                <w:szCs w:val="16"/>
              </w:rPr>
              <w:t>-</w:t>
            </w:r>
            <w:r w:rsidR="00904AEB" w:rsidRPr="00904AEB">
              <w:rPr>
                <w:rFonts w:ascii="Arial Narrow" w:hAnsi="Arial Narrow"/>
                <w:sz w:val="16"/>
                <w:szCs w:val="16"/>
                <w:highlight w:val="lightGray"/>
              </w:rPr>
              <w:t>CCP</w:t>
            </w:r>
          </w:p>
          <w:p w14:paraId="0C15D57C" w14:textId="77777777" w:rsidR="00167265" w:rsidRPr="00BC2D53" w:rsidRDefault="00167265" w:rsidP="00167265">
            <w:pPr>
              <w:pBdr>
                <w:bottom w:val="single" w:sz="6" w:space="1" w:color="auto"/>
              </w:pBdr>
              <w:rPr>
                <w:rFonts w:ascii="Arial Narrow" w:hAnsi="Arial Narrow" w:cs="Arial"/>
                <w:sz w:val="18"/>
                <w:szCs w:val="18"/>
              </w:rPr>
            </w:pPr>
          </w:p>
          <w:p w14:paraId="138AD89C" w14:textId="77777777" w:rsidR="00167265" w:rsidRPr="00BC2D53" w:rsidRDefault="00167265" w:rsidP="00167265">
            <w:pPr>
              <w:rPr>
                <w:rFonts w:ascii="Arial Narrow" w:eastAsia="Times New Roman" w:hAnsi="Arial Narrow" w:cs="Arial"/>
                <w:sz w:val="18"/>
                <w:szCs w:val="18"/>
              </w:rPr>
            </w:pPr>
          </w:p>
          <w:p w14:paraId="6954B3CC" w14:textId="3AABA54D" w:rsidR="00D80F44" w:rsidRPr="00BC2D53" w:rsidRDefault="00167265" w:rsidP="00D80F44">
            <w:pPr>
              <w:rPr>
                <w:rFonts w:ascii="Arial Narrow" w:hAnsi="Arial Narrow" w:cs="Arial"/>
                <w:b/>
                <w:sz w:val="18"/>
                <w:szCs w:val="18"/>
              </w:rPr>
            </w:pPr>
            <w:r w:rsidRPr="00461EB8">
              <w:rPr>
                <w:rFonts w:ascii="Arial Narrow" w:hAnsi="Arial Narrow"/>
                <w:sz w:val="16"/>
                <w:szCs w:val="16"/>
              </w:rPr>
              <w:t>Beyond the Classroom Walls</w:t>
            </w:r>
            <w:r w:rsidRPr="00BC2D53">
              <w:rPr>
                <w:rFonts w:ascii="Arial Narrow" w:hAnsi="Arial Narrow" w:cs="Arial"/>
                <w:b/>
                <w:sz w:val="18"/>
                <w:szCs w:val="18"/>
              </w:rPr>
              <w:t xml:space="preserve"> </w:t>
            </w:r>
          </w:p>
        </w:tc>
        <w:tc>
          <w:tcPr>
            <w:tcW w:w="1726" w:type="dxa"/>
          </w:tcPr>
          <w:p w14:paraId="718297CF" w14:textId="77777777" w:rsidR="00D80F44" w:rsidRPr="00BC2D53" w:rsidRDefault="00D80F44" w:rsidP="00D80F44">
            <w:pPr>
              <w:rPr>
                <w:rFonts w:ascii="Arial Narrow" w:eastAsia="Times New Roman" w:hAnsi="Arial Narrow" w:cs="Arial"/>
                <w:sz w:val="18"/>
                <w:szCs w:val="18"/>
              </w:rPr>
            </w:pPr>
            <w:r w:rsidRPr="00BC2D53">
              <w:rPr>
                <w:rFonts w:ascii="Arial Narrow" w:hAnsi="Arial Narrow" w:cs="Arial"/>
                <w:sz w:val="18"/>
                <w:szCs w:val="18"/>
              </w:rPr>
              <w:t xml:space="preserve">Session </w:t>
            </w:r>
            <w:r w:rsidRPr="00BC2D53">
              <w:rPr>
                <w:rFonts w:ascii="Arial Narrow" w:eastAsia="Times New Roman" w:hAnsi="Arial Narrow" w:cs="Arial"/>
                <w:sz w:val="18"/>
                <w:szCs w:val="18"/>
              </w:rPr>
              <w:t>F-107</w:t>
            </w:r>
          </w:p>
          <w:p w14:paraId="41DB6E20" w14:textId="77777777" w:rsidR="00D80F44" w:rsidRDefault="00D80F44" w:rsidP="00167265">
            <w:pPr>
              <w:rPr>
                <w:rFonts w:ascii="Arial Narrow" w:eastAsia="Times New Roman" w:hAnsi="Arial Narrow" w:cs="Arial"/>
                <w:sz w:val="18"/>
                <w:szCs w:val="18"/>
              </w:rPr>
            </w:pPr>
          </w:p>
          <w:p w14:paraId="2718DDD7" w14:textId="467F5A23" w:rsidR="00167265" w:rsidRPr="00BC2D53" w:rsidRDefault="00851F8C" w:rsidP="00167265">
            <w:pPr>
              <w:rPr>
                <w:rFonts w:ascii="Arial Narrow" w:hAnsi="Arial Narrow" w:cs="Arial"/>
                <w:b/>
                <w:sz w:val="18"/>
                <w:szCs w:val="18"/>
              </w:rPr>
            </w:pPr>
            <w:r>
              <w:rPr>
                <w:rFonts w:ascii="Arial Narrow" w:hAnsi="Arial Narrow" w:cs="Arial"/>
                <w:sz w:val="16"/>
                <w:szCs w:val="16"/>
              </w:rPr>
              <w:t>Bridging the Gap Between Home and School Through a Community-Based Approach</w:t>
            </w:r>
          </w:p>
        </w:tc>
      </w:tr>
    </w:tbl>
    <w:p w14:paraId="5617E1D4" w14:textId="77777777" w:rsidR="009F0276" w:rsidRDefault="009F0276">
      <w:r>
        <w:br w:type="page"/>
      </w:r>
    </w:p>
    <w:p w14:paraId="4F90405B" w14:textId="77777777" w:rsidR="007F645F" w:rsidRDefault="007F645F" w:rsidP="007F645F">
      <w:pPr>
        <w:ind w:left="-142" w:right="-37"/>
        <w:rPr>
          <w:rFonts w:ascii="Arial Narrow" w:hAnsi="Arial Narrow"/>
          <w:b/>
        </w:rPr>
      </w:pPr>
    </w:p>
    <w:p w14:paraId="6F49AA98" w14:textId="77777777" w:rsidR="00403647" w:rsidRPr="003726D2" w:rsidRDefault="00403647" w:rsidP="00403647">
      <w:pPr>
        <w:shd w:val="clear" w:color="auto" w:fill="D9D9D9"/>
        <w:ind w:left="-142" w:right="-37"/>
        <w:rPr>
          <w:rFonts w:ascii="Arial Narrow" w:hAnsi="Arial Narrow"/>
          <w:b/>
        </w:rPr>
      </w:pPr>
      <w:r w:rsidRPr="003726D2">
        <w:rPr>
          <w:rFonts w:ascii="Arial Narrow" w:hAnsi="Arial Narrow"/>
          <w:b/>
        </w:rPr>
        <w:t>Friday, 9 November 2012</w:t>
      </w:r>
    </w:p>
    <w:p w14:paraId="1F9E20BA" w14:textId="77777777" w:rsidR="00403647" w:rsidRPr="00036606" w:rsidRDefault="00403647">
      <w:pPr>
        <w:rPr>
          <w:sz w:val="18"/>
          <w:szCs w:val="18"/>
        </w:rPr>
      </w:pPr>
    </w:p>
    <w:p w14:paraId="6C7AF5F0" w14:textId="7E5CCD1C" w:rsidR="00403647" w:rsidRPr="00CE7B8C" w:rsidRDefault="00403647">
      <w:pPr>
        <w:rPr>
          <w:rFonts w:ascii="Arial Narrow" w:hAnsi="Arial Narrow" w:cs="Arial"/>
          <w:sz w:val="16"/>
          <w:szCs w:val="16"/>
        </w:rPr>
      </w:pPr>
      <w:r w:rsidRPr="00CE7B8C">
        <w:rPr>
          <w:rFonts w:ascii="Arial Narrow" w:hAnsi="Arial Narrow" w:cs="Arial"/>
          <w:b/>
          <w:sz w:val="16"/>
          <w:szCs w:val="16"/>
        </w:rPr>
        <w:t>Sessions</w:t>
      </w:r>
    </w:p>
    <w:tbl>
      <w:tblPr>
        <w:tblStyle w:val="TableGrid"/>
        <w:tblW w:w="0" w:type="auto"/>
        <w:tblLook w:val="04A0" w:firstRow="1" w:lastRow="0" w:firstColumn="1" w:lastColumn="0" w:noHBand="0" w:noVBand="1"/>
      </w:tblPr>
      <w:tblGrid>
        <w:gridCol w:w="1706"/>
        <w:gridCol w:w="1722"/>
        <w:gridCol w:w="1720"/>
        <w:gridCol w:w="1723"/>
        <w:gridCol w:w="1726"/>
        <w:gridCol w:w="1730"/>
        <w:gridCol w:w="1727"/>
        <w:gridCol w:w="1726"/>
      </w:tblGrid>
      <w:tr w:rsidR="00D80F44" w:rsidRPr="00851F8C" w14:paraId="5AC565FB" w14:textId="77777777" w:rsidTr="00864068">
        <w:tc>
          <w:tcPr>
            <w:tcW w:w="1706" w:type="dxa"/>
            <w:shd w:val="clear" w:color="auto" w:fill="D9D9D9"/>
          </w:tcPr>
          <w:p w14:paraId="41CF8E9A" w14:textId="3C384766" w:rsidR="00D80F44" w:rsidRPr="00851F8C" w:rsidRDefault="00D80F44" w:rsidP="00D80F44">
            <w:pPr>
              <w:jc w:val="center"/>
              <w:rPr>
                <w:rFonts w:ascii="Arial Narrow" w:hAnsi="Arial Narrow" w:cs="Arial"/>
                <w:b/>
                <w:sz w:val="18"/>
                <w:szCs w:val="18"/>
              </w:rPr>
            </w:pPr>
            <w:r w:rsidRPr="00851F8C">
              <w:rPr>
                <w:rFonts w:ascii="Arial Narrow" w:hAnsi="Arial Narrow" w:cs="Arial"/>
                <w:sz w:val="18"/>
                <w:szCs w:val="18"/>
              </w:rPr>
              <w:t>Location</w:t>
            </w:r>
          </w:p>
        </w:tc>
        <w:tc>
          <w:tcPr>
            <w:tcW w:w="1722" w:type="dxa"/>
            <w:shd w:val="clear" w:color="auto" w:fill="D9D9D9"/>
          </w:tcPr>
          <w:p w14:paraId="529E7942" w14:textId="77777777" w:rsidR="00D80F44" w:rsidRPr="00851F8C" w:rsidRDefault="00D80F44" w:rsidP="00D80F44">
            <w:pPr>
              <w:jc w:val="center"/>
              <w:rPr>
                <w:rFonts w:ascii="Arial Narrow" w:hAnsi="Arial Narrow" w:cs="Arial"/>
                <w:b/>
                <w:sz w:val="18"/>
                <w:szCs w:val="18"/>
              </w:rPr>
            </w:pPr>
            <w:r w:rsidRPr="00851F8C">
              <w:rPr>
                <w:rFonts w:ascii="Arial Narrow" w:hAnsi="Arial Narrow" w:cs="Arial"/>
                <w:sz w:val="18"/>
                <w:szCs w:val="18"/>
              </w:rPr>
              <w:t>St Joseph’s Salon</w:t>
            </w:r>
          </w:p>
        </w:tc>
        <w:tc>
          <w:tcPr>
            <w:tcW w:w="1720" w:type="dxa"/>
            <w:shd w:val="clear" w:color="auto" w:fill="D9D9D9"/>
          </w:tcPr>
          <w:p w14:paraId="249EA9E7" w14:textId="77777777" w:rsidR="00D80F44" w:rsidRPr="00851F8C" w:rsidRDefault="00D80F44" w:rsidP="00D80F44">
            <w:pPr>
              <w:jc w:val="center"/>
              <w:rPr>
                <w:rFonts w:ascii="Arial Narrow" w:hAnsi="Arial Narrow" w:cs="Arial"/>
                <w:b/>
                <w:sz w:val="18"/>
                <w:szCs w:val="18"/>
              </w:rPr>
            </w:pPr>
            <w:r w:rsidRPr="00851F8C">
              <w:rPr>
                <w:rFonts w:ascii="Arial Narrow" w:eastAsia="Times New Roman" w:hAnsi="Arial Narrow" w:cs="Arial"/>
                <w:sz w:val="18"/>
                <w:szCs w:val="18"/>
              </w:rPr>
              <w:t>St. Mary’s Salon 1</w:t>
            </w:r>
          </w:p>
        </w:tc>
        <w:tc>
          <w:tcPr>
            <w:tcW w:w="1723" w:type="dxa"/>
            <w:shd w:val="clear" w:color="auto" w:fill="D9D9D9"/>
          </w:tcPr>
          <w:p w14:paraId="427E2E05" w14:textId="77777777" w:rsidR="00D80F44" w:rsidRPr="00851F8C" w:rsidRDefault="005F5A81" w:rsidP="00D80F44">
            <w:pPr>
              <w:jc w:val="center"/>
              <w:rPr>
                <w:rFonts w:ascii="Arial Narrow" w:eastAsia="Times New Roman" w:hAnsi="Arial Narrow" w:cs="Arial"/>
                <w:sz w:val="18"/>
                <w:szCs w:val="18"/>
              </w:rPr>
            </w:pPr>
            <w:r w:rsidRPr="00851F8C">
              <w:rPr>
                <w:rFonts w:ascii="Arial Narrow" w:eastAsia="Times New Roman" w:hAnsi="Arial Narrow" w:cs="Arial"/>
                <w:sz w:val="18"/>
                <w:szCs w:val="18"/>
              </w:rPr>
              <w:t>Ballroom</w:t>
            </w:r>
          </w:p>
          <w:p w14:paraId="75E8BCFC" w14:textId="24A93CA0" w:rsidR="005F5A81" w:rsidRPr="00851F8C" w:rsidRDefault="005F5A81" w:rsidP="00D80F44">
            <w:pPr>
              <w:jc w:val="center"/>
              <w:rPr>
                <w:rFonts w:ascii="Arial Narrow" w:hAnsi="Arial Narrow" w:cs="Arial"/>
                <w:b/>
                <w:sz w:val="18"/>
                <w:szCs w:val="18"/>
              </w:rPr>
            </w:pPr>
            <w:r w:rsidRPr="00851F8C">
              <w:rPr>
                <w:rFonts w:ascii="Arial Narrow" w:eastAsia="Times New Roman" w:hAnsi="Arial Narrow" w:cs="Arial"/>
                <w:sz w:val="18"/>
                <w:szCs w:val="18"/>
              </w:rPr>
              <w:t>Table 1</w:t>
            </w:r>
          </w:p>
        </w:tc>
        <w:tc>
          <w:tcPr>
            <w:tcW w:w="1726" w:type="dxa"/>
            <w:shd w:val="clear" w:color="auto" w:fill="D9D9D9"/>
          </w:tcPr>
          <w:p w14:paraId="7CA706FB" w14:textId="77777777" w:rsidR="00D80F44" w:rsidRPr="00851F8C" w:rsidRDefault="00D80F44" w:rsidP="00D80F44">
            <w:pPr>
              <w:jc w:val="center"/>
              <w:rPr>
                <w:rFonts w:ascii="Arial Narrow" w:eastAsia="Times New Roman" w:hAnsi="Arial Narrow" w:cs="Arial"/>
                <w:sz w:val="18"/>
                <w:szCs w:val="18"/>
              </w:rPr>
            </w:pPr>
            <w:r w:rsidRPr="00851F8C">
              <w:rPr>
                <w:rFonts w:ascii="Arial Narrow" w:eastAsia="Times New Roman" w:hAnsi="Arial Narrow" w:cs="Arial"/>
                <w:sz w:val="18"/>
                <w:szCs w:val="18"/>
              </w:rPr>
              <w:t>Ballroom</w:t>
            </w:r>
          </w:p>
          <w:p w14:paraId="2EC3B98E" w14:textId="6A13FACD" w:rsidR="00D80F44" w:rsidRPr="00851F8C" w:rsidRDefault="00D80F44" w:rsidP="00D80F44">
            <w:pPr>
              <w:jc w:val="center"/>
              <w:rPr>
                <w:rFonts w:ascii="Arial Narrow" w:hAnsi="Arial Narrow" w:cs="Arial"/>
                <w:b/>
                <w:sz w:val="18"/>
                <w:szCs w:val="18"/>
              </w:rPr>
            </w:pPr>
            <w:r w:rsidRPr="00851F8C">
              <w:rPr>
                <w:rFonts w:ascii="Arial Narrow" w:eastAsia="Times New Roman" w:hAnsi="Arial Narrow" w:cs="Arial"/>
                <w:sz w:val="18"/>
                <w:szCs w:val="18"/>
              </w:rPr>
              <w:t xml:space="preserve">Table </w:t>
            </w:r>
            <w:r w:rsidR="005F5A81" w:rsidRPr="00851F8C">
              <w:rPr>
                <w:rFonts w:ascii="Arial Narrow" w:eastAsia="Times New Roman" w:hAnsi="Arial Narrow" w:cs="Arial"/>
                <w:sz w:val="18"/>
                <w:szCs w:val="18"/>
              </w:rPr>
              <w:t>2</w:t>
            </w:r>
          </w:p>
        </w:tc>
        <w:tc>
          <w:tcPr>
            <w:tcW w:w="1730" w:type="dxa"/>
            <w:shd w:val="clear" w:color="auto" w:fill="D9D9D9"/>
          </w:tcPr>
          <w:p w14:paraId="25B2457E" w14:textId="77777777" w:rsidR="00D80F44" w:rsidRPr="00851F8C" w:rsidRDefault="00D80F44" w:rsidP="00D80F44">
            <w:pPr>
              <w:jc w:val="center"/>
              <w:rPr>
                <w:rFonts w:ascii="Arial Narrow" w:eastAsia="Times New Roman" w:hAnsi="Arial Narrow" w:cs="Arial"/>
                <w:sz w:val="18"/>
                <w:szCs w:val="18"/>
              </w:rPr>
            </w:pPr>
            <w:r w:rsidRPr="00851F8C">
              <w:rPr>
                <w:rFonts w:ascii="Arial Narrow" w:eastAsia="Times New Roman" w:hAnsi="Arial Narrow" w:cs="Arial"/>
                <w:sz w:val="18"/>
                <w:szCs w:val="18"/>
              </w:rPr>
              <w:t>Ballroom</w:t>
            </w:r>
          </w:p>
          <w:p w14:paraId="4320C27F" w14:textId="77777777" w:rsidR="00D80F44" w:rsidRPr="00851F8C" w:rsidRDefault="00D80F44" w:rsidP="00D80F44">
            <w:pPr>
              <w:jc w:val="center"/>
              <w:rPr>
                <w:rFonts w:ascii="Arial Narrow" w:hAnsi="Arial Narrow" w:cs="Arial"/>
                <w:b/>
                <w:sz w:val="18"/>
                <w:szCs w:val="18"/>
              </w:rPr>
            </w:pPr>
            <w:r w:rsidRPr="00851F8C">
              <w:rPr>
                <w:rFonts w:ascii="Arial Narrow" w:eastAsia="Times New Roman" w:hAnsi="Arial Narrow" w:cs="Arial"/>
                <w:sz w:val="18"/>
                <w:szCs w:val="18"/>
              </w:rPr>
              <w:t>Table 3</w:t>
            </w:r>
          </w:p>
        </w:tc>
        <w:tc>
          <w:tcPr>
            <w:tcW w:w="1727" w:type="dxa"/>
            <w:shd w:val="clear" w:color="auto" w:fill="D9D9D9"/>
          </w:tcPr>
          <w:p w14:paraId="5AD2662A" w14:textId="77777777" w:rsidR="00D80F44" w:rsidRPr="00851F8C" w:rsidRDefault="00D80F44" w:rsidP="00D80F44">
            <w:pPr>
              <w:jc w:val="center"/>
              <w:rPr>
                <w:rFonts w:ascii="Arial Narrow" w:eastAsia="Times New Roman" w:hAnsi="Arial Narrow" w:cs="Arial"/>
                <w:sz w:val="18"/>
                <w:szCs w:val="18"/>
              </w:rPr>
            </w:pPr>
            <w:r w:rsidRPr="00851F8C">
              <w:rPr>
                <w:rFonts w:ascii="Arial Narrow" w:eastAsia="Times New Roman" w:hAnsi="Arial Narrow" w:cs="Arial"/>
                <w:sz w:val="18"/>
                <w:szCs w:val="18"/>
              </w:rPr>
              <w:t>Ballroom</w:t>
            </w:r>
          </w:p>
          <w:p w14:paraId="54A645E7" w14:textId="0415FD7E" w:rsidR="00D80F44" w:rsidRPr="00851F8C" w:rsidRDefault="00D80F44" w:rsidP="00D80F44">
            <w:pPr>
              <w:jc w:val="center"/>
              <w:rPr>
                <w:rFonts w:ascii="Arial Narrow" w:hAnsi="Arial Narrow" w:cs="Arial"/>
                <w:b/>
                <w:sz w:val="18"/>
                <w:szCs w:val="18"/>
              </w:rPr>
            </w:pPr>
            <w:r w:rsidRPr="00851F8C">
              <w:rPr>
                <w:rFonts w:ascii="Arial Narrow" w:eastAsia="Times New Roman" w:hAnsi="Arial Narrow" w:cs="Arial"/>
                <w:sz w:val="18"/>
                <w:szCs w:val="18"/>
              </w:rPr>
              <w:t xml:space="preserve">Table </w:t>
            </w:r>
            <w:r w:rsidR="005F5A81" w:rsidRPr="00851F8C">
              <w:rPr>
                <w:rFonts w:ascii="Arial Narrow" w:eastAsia="Times New Roman" w:hAnsi="Arial Narrow" w:cs="Arial"/>
                <w:sz w:val="18"/>
                <w:szCs w:val="18"/>
              </w:rPr>
              <w:t>4</w:t>
            </w:r>
          </w:p>
        </w:tc>
        <w:tc>
          <w:tcPr>
            <w:tcW w:w="1726" w:type="dxa"/>
            <w:shd w:val="clear" w:color="auto" w:fill="D9D9D9"/>
          </w:tcPr>
          <w:p w14:paraId="3BBCF30F" w14:textId="3C6D665C" w:rsidR="00D80F44" w:rsidRPr="00851F8C" w:rsidRDefault="00851F8C" w:rsidP="00D80F44">
            <w:pPr>
              <w:jc w:val="center"/>
              <w:rPr>
                <w:rFonts w:ascii="Arial Narrow" w:hAnsi="Arial Narrow" w:cs="Arial"/>
                <w:b/>
                <w:sz w:val="18"/>
                <w:szCs w:val="18"/>
              </w:rPr>
            </w:pPr>
            <w:r w:rsidRPr="00851F8C">
              <w:rPr>
                <w:rFonts w:ascii="Arial Narrow" w:eastAsia="Times New Roman" w:hAnsi="Arial Narrow" w:cs="Arial"/>
                <w:sz w:val="18"/>
                <w:szCs w:val="18"/>
              </w:rPr>
              <w:t>St. Mary’s Salon 2</w:t>
            </w:r>
          </w:p>
        </w:tc>
      </w:tr>
      <w:tr w:rsidR="00D80F44" w:rsidRPr="00470866" w14:paraId="269B7505" w14:textId="77777777" w:rsidTr="00864068">
        <w:tc>
          <w:tcPr>
            <w:tcW w:w="1706" w:type="dxa"/>
            <w:vAlign w:val="center"/>
          </w:tcPr>
          <w:p w14:paraId="61E63EB9" w14:textId="7DB85BDE" w:rsidR="00D80F44" w:rsidRPr="00B03FF8" w:rsidRDefault="00D80F44" w:rsidP="00D80F44">
            <w:pPr>
              <w:jc w:val="center"/>
              <w:rPr>
                <w:rFonts w:ascii="Arial Narrow" w:hAnsi="Arial Narrow" w:cs="Arial"/>
                <w:sz w:val="18"/>
                <w:szCs w:val="18"/>
              </w:rPr>
            </w:pPr>
            <w:r w:rsidRPr="00B03FF8">
              <w:rPr>
                <w:rFonts w:ascii="Arial Narrow" w:hAnsi="Arial Narrow" w:cs="Arial"/>
                <w:sz w:val="18"/>
                <w:szCs w:val="18"/>
              </w:rPr>
              <w:t>Session F-200</w:t>
            </w:r>
          </w:p>
          <w:p w14:paraId="590138AA" w14:textId="2E362DC5" w:rsidR="00D80F44" w:rsidRPr="00470866" w:rsidRDefault="00FD6CBA" w:rsidP="00D80F44">
            <w:pPr>
              <w:jc w:val="center"/>
              <w:rPr>
                <w:rFonts w:ascii="Arial Narrow" w:hAnsi="Arial Narrow" w:cs="Arial"/>
                <w:sz w:val="16"/>
                <w:szCs w:val="16"/>
              </w:rPr>
            </w:pPr>
            <w:r w:rsidRPr="00B03FF8">
              <w:rPr>
                <w:rFonts w:ascii="Arial Narrow" w:hAnsi="Arial Narrow" w:cs="Arial"/>
                <w:sz w:val="18"/>
                <w:szCs w:val="18"/>
              </w:rPr>
              <w:t>10:15</w:t>
            </w:r>
            <w:r w:rsidR="00D80F44" w:rsidRPr="00B03FF8">
              <w:rPr>
                <w:rFonts w:ascii="Arial Narrow" w:hAnsi="Arial Narrow" w:cs="Arial"/>
                <w:sz w:val="18"/>
                <w:szCs w:val="18"/>
              </w:rPr>
              <w:t>am-11:15am</w:t>
            </w:r>
          </w:p>
        </w:tc>
        <w:tc>
          <w:tcPr>
            <w:tcW w:w="1722" w:type="dxa"/>
          </w:tcPr>
          <w:p w14:paraId="1EE7BC75" w14:textId="77777777" w:rsidR="00D80F44" w:rsidRPr="00B03FF8" w:rsidRDefault="00D80F44" w:rsidP="00D80F44">
            <w:pPr>
              <w:rPr>
                <w:rFonts w:ascii="Arial Narrow" w:hAnsi="Arial Narrow" w:cs="Arial"/>
                <w:sz w:val="18"/>
                <w:szCs w:val="18"/>
              </w:rPr>
            </w:pPr>
            <w:r w:rsidRPr="00B03FF8">
              <w:rPr>
                <w:rFonts w:ascii="Arial Narrow" w:hAnsi="Arial Narrow" w:cs="Arial"/>
                <w:sz w:val="18"/>
                <w:szCs w:val="18"/>
              </w:rPr>
              <w:t>Session F-201</w:t>
            </w:r>
          </w:p>
          <w:p w14:paraId="3B35A128" w14:textId="77777777" w:rsidR="00D80F44" w:rsidRPr="00470866" w:rsidRDefault="00D80F44" w:rsidP="00D80F44">
            <w:pPr>
              <w:rPr>
                <w:rFonts w:ascii="Arial Narrow" w:hAnsi="Arial Narrow" w:cs="Arial"/>
                <w:sz w:val="16"/>
                <w:szCs w:val="16"/>
              </w:rPr>
            </w:pPr>
          </w:p>
          <w:p w14:paraId="13744E68" w14:textId="3852F1E1" w:rsidR="00D80F44" w:rsidRPr="00470866" w:rsidRDefault="005F5A81" w:rsidP="00D80F44">
            <w:pPr>
              <w:rPr>
                <w:rFonts w:ascii="Arial Narrow" w:hAnsi="Arial Narrow" w:cs="Arial"/>
                <w:sz w:val="16"/>
                <w:szCs w:val="16"/>
              </w:rPr>
            </w:pPr>
            <w:r>
              <w:rPr>
                <w:rFonts w:ascii="Arial Narrow" w:hAnsi="Arial Narrow" w:cs="Arial"/>
                <w:sz w:val="16"/>
                <w:szCs w:val="16"/>
              </w:rPr>
              <w:t>Empowering Refugee Students in a Status Quo Curriculum</w:t>
            </w:r>
          </w:p>
        </w:tc>
        <w:tc>
          <w:tcPr>
            <w:tcW w:w="1720" w:type="dxa"/>
          </w:tcPr>
          <w:p w14:paraId="6FF09B35" w14:textId="77777777" w:rsidR="00D80F44" w:rsidRPr="00B03FF8" w:rsidRDefault="00D80F44" w:rsidP="00D80F44">
            <w:pPr>
              <w:rPr>
                <w:rFonts w:ascii="Arial Narrow" w:hAnsi="Arial Narrow" w:cs="Arial"/>
                <w:sz w:val="18"/>
                <w:szCs w:val="18"/>
              </w:rPr>
            </w:pPr>
            <w:r w:rsidRPr="00B03FF8">
              <w:rPr>
                <w:rFonts w:ascii="Arial Narrow" w:hAnsi="Arial Narrow" w:cs="Arial"/>
                <w:sz w:val="18"/>
                <w:szCs w:val="18"/>
              </w:rPr>
              <w:t>Session F-202</w:t>
            </w:r>
          </w:p>
          <w:p w14:paraId="7C7F3FA1" w14:textId="77777777" w:rsidR="00D80F44" w:rsidRPr="00470866" w:rsidRDefault="00D80F44" w:rsidP="00D80F44">
            <w:pPr>
              <w:rPr>
                <w:rFonts w:ascii="Arial Narrow" w:hAnsi="Arial Narrow" w:cs="Arial"/>
                <w:sz w:val="16"/>
                <w:szCs w:val="16"/>
              </w:rPr>
            </w:pPr>
          </w:p>
          <w:p w14:paraId="2B98FD04" w14:textId="72E42DB9" w:rsidR="00D80F44" w:rsidRPr="00470866" w:rsidRDefault="00031D07" w:rsidP="005F6C54">
            <w:pPr>
              <w:rPr>
                <w:rFonts w:ascii="Arial Narrow" w:hAnsi="Arial Narrow" w:cs="Arial"/>
                <w:sz w:val="16"/>
                <w:szCs w:val="16"/>
              </w:rPr>
            </w:pPr>
            <w:r w:rsidRPr="00031D07">
              <w:rPr>
                <w:rFonts w:ascii="Arial Narrow" w:hAnsi="Arial Narrow" w:cs="Arial"/>
                <w:sz w:val="16"/>
                <w:szCs w:val="16"/>
              </w:rPr>
              <w:t>Graphic Contrasts of Ideologies</w:t>
            </w:r>
          </w:p>
        </w:tc>
        <w:tc>
          <w:tcPr>
            <w:tcW w:w="1723" w:type="dxa"/>
          </w:tcPr>
          <w:p w14:paraId="272F5387" w14:textId="77777777" w:rsidR="00D80F44" w:rsidRPr="00B03FF8" w:rsidRDefault="00D80F44" w:rsidP="00D80F44">
            <w:pPr>
              <w:rPr>
                <w:rFonts w:ascii="Arial Narrow" w:hAnsi="Arial Narrow" w:cs="Arial"/>
                <w:sz w:val="18"/>
                <w:szCs w:val="18"/>
              </w:rPr>
            </w:pPr>
            <w:r w:rsidRPr="00B03FF8">
              <w:rPr>
                <w:rFonts w:ascii="Arial Narrow" w:hAnsi="Arial Narrow" w:cs="Arial"/>
                <w:sz w:val="18"/>
                <w:szCs w:val="18"/>
              </w:rPr>
              <w:t>Session F-203</w:t>
            </w:r>
          </w:p>
          <w:p w14:paraId="5DA42A0C" w14:textId="77777777" w:rsidR="00D80F44" w:rsidRPr="00470866" w:rsidRDefault="00D80F44" w:rsidP="00D80F44">
            <w:pPr>
              <w:rPr>
                <w:rFonts w:ascii="Arial Narrow" w:hAnsi="Arial Narrow" w:cs="Arial"/>
                <w:sz w:val="16"/>
                <w:szCs w:val="16"/>
              </w:rPr>
            </w:pPr>
          </w:p>
          <w:p w14:paraId="6B7C6149" w14:textId="6AF50424" w:rsidR="00CD32A3" w:rsidRDefault="00CD32A3" w:rsidP="00CD32A3">
            <w:pPr>
              <w:pBdr>
                <w:bottom w:val="single" w:sz="6" w:space="1" w:color="auto"/>
              </w:pBdr>
              <w:rPr>
                <w:rFonts w:ascii="Arial Narrow" w:hAnsi="Arial Narrow"/>
                <w:sz w:val="16"/>
                <w:szCs w:val="16"/>
              </w:rPr>
            </w:pPr>
            <w:r w:rsidRPr="00461EB8">
              <w:rPr>
                <w:rFonts w:ascii="Arial Narrow" w:hAnsi="Arial Narrow"/>
                <w:sz w:val="16"/>
                <w:szCs w:val="16"/>
              </w:rPr>
              <w:t>Vivir y cruzar con orgullo</w:t>
            </w:r>
          </w:p>
          <w:p w14:paraId="54ACCB0B" w14:textId="77777777" w:rsidR="00CD32A3" w:rsidRPr="00470866" w:rsidRDefault="00CD32A3" w:rsidP="00CD32A3">
            <w:pPr>
              <w:pBdr>
                <w:bottom w:val="single" w:sz="6" w:space="1" w:color="auto"/>
              </w:pBdr>
              <w:rPr>
                <w:rFonts w:ascii="Arial Narrow" w:hAnsi="Arial Narrow" w:cs="Arial"/>
                <w:sz w:val="16"/>
                <w:szCs w:val="16"/>
              </w:rPr>
            </w:pPr>
          </w:p>
          <w:p w14:paraId="1DAD282E" w14:textId="77777777" w:rsidR="00CD32A3" w:rsidRPr="00470866" w:rsidRDefault="00CD32A3" w:rsidP="00CD32A3">
            <w:pPr>
              <w:rPr>
                <w:rFonts w:ascii="Arial Narrow" w:eastAsia="Times New Roman" w:hAnsi="Arial Narrow" w:cs="Arial"/>
                <w:sz w:val="16"/>
                <w:szCs w:val="16"/>
              </w:rPr>
            </w:pPr>
          </w:p>
          <w:p w14:paraId="16EB2D87" w14:textId="76B984D4" w:rsidR="00CD32A3" w:rsidRDefault="00CD32A3" w:rsidP="00CD32A3">
            <w:pPr>
              <w:pBdr>
                <w:bottom w:val="single" w:sz="6" w:space="1" w:color="auto"/>
              </w:pBdr>
              <w:rPr>
                <w:rFonts w:ascii="Arial Narrow" w:hAnsi="Arial Narrow"/>
                <w:sz w:val="16"/>
                <w:szCs w:val="16"/>
              </w:rPr>
            </w:pPr>
            <w:r w:rsidRPr="00461EB8">
              <w:rPr>
                <w:rFonts w:ascii="Arial Narrow" w:hAnsi="Arial Narrow"/>
                <w:sz w:val="16"/>
                <w:szCs w:val="16"/>
              </w:rPr>
              <w:t>From Oppressed to Oppressor: A Critical Self-Examination of Hegemony on the US/Mexico Border</w:t>
            </w:r>
            <w:r w:rsidR="00904AEB">
              <w:rPr>
                <w:rFonts w:ascii="Arial Narrow" w:hAnsi="Arial Narrow"/>
                <w:sz w:val="16"/>
                <w:szCs w:val="16"/>
              </w:rPr>
              <w:t>-</w:t>
            </w:r>
            <w:r w:rsidR="00904AEB" w:rsidRPr="00904AEB">
              <w:rPr>
                <w:rFonts w:ascii="Arial Narrow" w:hAnsi="Arial Narrow"/>
                <w:sz w:val="16"/>
                <w:szCs w:val="16"/>
                <w:highlight w:val="lightGray"/>
              </w:rPr>
              <w:t>CCP</w:t>
            </w:r>
          </w:p>
          <w:p w14:paraId="71CA2292" w14:textId="77777777" w:rsidR="00CD32A3" w:rsidRPr="00470866" w:rsidRDefault="00CD32A3" w:rsidP="00CD32A3">
            <w:pPr>
              <w:pBdr>
                <w:bottom w:val="single" w:sz="6" w:space="1" w:color="auto"/>
              </w:pBdr>
              <w:rPr>
                <w:rFonts w:ascii="Arial Narrow" w:eastAsia="Times New Roman" w:hAnsi="Arial Narrow" w:cs="Arial"/>
                <w:sz w:val="16"/>
                <w:szCs w:val="16"/>
              </w:rPr>
            </w:pPr>
          </w:p>
          <w:p w14:paraId="573E4C17" w14:textId="77777777" w:rsidR="00CD32A3" w:rsidRPr="00470866" w:rsidRDefault="00CD32A3" w:rsidP="00CD32A3">
            <w:pPr>
              <w:rPr>
                <w:rFonts w:ascii="Arial Narrow" w:hAnsi="Arial Narrow" w:cs="Arial"/>
                <w:sz w:val="16"/>
                <w:szCs w:val="16"/>
              </w:rPr>
            </w:pPr>
          </w:p>
          <w:p w14:paraId="2E24F958" w14:textId="48E47467" w:rsidR="00D80F44" w:rsidRPr="00470866" w:rsidRDefault="00CD32A3" w:rsidP="005F6C54">
            <w:pPr>
              <w:rPr>
                <w:rFonts w:ascii="Arial Narrow" w:hAnsi="Arial Narrow" w:cs="Arial"/>
                <w:sz w:val="16"/>
                <w:szCs w:val="16"/>
              </w:rPr>
            </w:pPr>
            <w:r w:rsidRPr="00461EB8">
              <w:rPr>
                <w:rFonts w:ascii="Arial Narrow" w:hAnsi="Arial Narrow"/>
                <w:sz w:val="16"/>
                <w:szCs w:val="16"/>
              </w:rPr>
              <w:t>An Unspoken Border Curriculum</w:t>
            </w:r>
            <w:r w:rsidR="00904AEB">
              <w:rPr>
                <w:rFonts w:ascii="Arial Narrow" w:hAnsi="Arial Narrow"/>
                <w:sz w:val="16"/>
                <w:szCs w:val="16"/>
              </w:rPr>
              <w:t>-</w:t>
            </w:r>
            <w:r w:rsidR="00904AEB" w:rsidRPr="00904AEB">
              <w:rPr>
                <w:rFonts w:ascii="Arial Narrow" w:hAnsi="Arial Narrow"/>
                <w:sz w:val="16"/>
                <w:szCs w:val="16"/>
                <w:highlight w:val="lightGray"/>
              </w:rPr>
              <w:t>CCP</w:t>
            </w:r>
          </w:p>
        </w:tc>
        <w:tc>
          <w:tcPr>
            <w:tcW w:w="1726" w:type="dxa"/>
          </w:tcPr>
          <w:p w14:paraId="5B7E66D4" w14:textId="77777777" w:rsidR="00D80F44" w:rsidRPr="00B03FF8" w:rsidRDefault="00D80F44" w:rsidP="00D80F44">
            <w:pPr>
              <w:rPr>
                <w:rFonts w:ascii="Arial Narrow" w:hAnsi="Arial Narrow" w:cs="Arial"/>
                <w:sz w:val="18"/>
                <w:szCs w:val="18"/>
              </w:rPr>
            </w:pPr>
            <w:r w:rsidRPr="00B03FF8">
              <w:rPr>
                <w:rFonts w:ascii="Arial Narrow" w:hAnsi="Arial Narrow" w:cs="Arial"/>
                <w:sz w:val="18"/>
                <w:szCs w:val="18"/>
              </w:rPr>
              <w:t>Session F-204</w:t>
            </w:r>
          </w:p>
          <w:p w14:paraId="1B3BC642" w14:textId="77777777" w:rsidR="00D80F44" w:rsidRPr="00470866" w:rsidRDefault="00D80F44" w:rsidP="00D80F44">
            <w:pPr>
              <w:rPr>
                <w:rFonts w:ascii="Arial Narrow" w:eastAsia="Times New Roman" w:hAnsi="Arial Narrow" w:cs="Arial"/>
                <w:sz w:val="16"/>
                <w:szCs w:val="16"/>
              </w:rPr>
            </w:pPr>
          </w:p>
          <w:p w14:paraId="6393DFCB" w14:textId="77777777" w:rsidR="00CD32A3" w:rsidRPr="00461EB8" w:rsidRDefault="00CD32A3" w:rsidP="00CD32A3">
            <w:pPr>
              <w:rPr>
                <w:rFonts w:ascii="Arial Narrow" w:hAnsi="Arial Narrow"/>
                <w:sz w:val="16"/>
                <w:szCs w:val="16"/>
              </w:rPr>
            </w:pPr>
            <w:r w:rsidRPr="00461EB8">
              <w:rPr>
                <w:rFonts w:ascii="Arial Narrow" w:hAnsi="Arial Narrow"/>
                <w:sz w:val="16"/>
                <w:szCs w:val="16"/>
              </w:rPr>
              <w:t>Activating Activism in Preservice Art Educators:</w:t>
            </w:r>
          </w:p>
          <w:p w14:paraId="0BF02CC3" w14:textId="3AFD4C68" w:rsidR="00D80F44" w:rsidRDefault="00CD32A3" w:rsidP="00CD32A3">
            <w:pPr>
              <w:pBdr>
                <w:bottom w:val="single" w:sz="6" w:space="1" w:color="auto"/>
              </w:pBdr>
              <w:rPr>
                <w:rFonts w:ascii="Arial Narrow" w:hAnsi="Arial Narrow"/>
                <w:sz w:val="16"/>
                <w:szCs w:val="16"/>
              </w:rPr>
            </w:pPr>
            <w:r w:rsidRPr="00461EB8">
              <w:rPr>
                <w:rFonts w:ascii="Arial Narrow" w:hAnsi="Arial Narrow"/>
                <w:sz w:val="16"/>
                <w:szCs w:val="16"/>
              </w:rPr>
              <w:t>Training Art Teachers to Dismantle Sociocultural Inequality</w:t>
            </w:r>
          </w:p>
          <w:p w14:paraId="22690D92" w14:textId="77777777" w:rsidR="00CD32A3" w:rsidRPr="00470866" w:rsidRDefault="00CD32A3" w:rsidP="00CD32A3">
            <w:pPr>
              <w:pBdr>
                <w:bottom w:val="single" w:sz="6" w:space="1" w:color="auto"/>
              </w:pBdr>
              <w:rPr>
                <w:rFonts w:ascii="Arial Narrow" w:hAnsi="Arial Narrow" w:cs="Arial"/>
                <w:sz w:val="16"/>
                <w:szCs w:val="16"/>
              </w:rPr>
            </w:pPr>
          </w:p>
          <w:p w14:paraId="56D6EC96" w14:textId="77777777" w:rsidR="00CD32A3" w:rsidRDefault="00CD32A3" w:rsidP="005F6C54">
            <w:pPr>
              <w:rPr>
                <w:rFonts w:ascii="Arial Narrow" w:hAnsi="Arial Narrow"/>
                <w:sz w:val="16"/>
                <w:szCs w:val="16"/>
              </w:rPr>
            </w:pPr>
          </w:p>
          <w:p w14:paraId="3189CCD6" w14:textId="17A974FD" w:rsidR="00E041EC" w:rsidRDefault="00CD32A3" w:rsidP="00CD32A3">
            <w:pPr>
              <w:rPr>
                <w:rFonts w:ascii="Arial Narrow" w:hAnsi="Arial Narrow" w:cs="Arial"/>
                <w:sz w:val="16"/>
                <w:szCs w:val="16"/>
              </w:rPr>
            </w:pPr>
            <w:r w:rsidRPr="00461EB8">
              <w:rPr>
                <w:rFonts w:ascii="Arial Narrow" w:hAnsi="Arial Narrow"/>
                <w:sz w:val="16"/>
                <w:szCs w:val="16"/>
              </w:rPr>
              <w:t xml:space="preserve">Intentional Teaching </w:t>
            </w:r>
            <w:r>
              <w:rPr>
                <w:rFonts w:ascii="Arial Narrow" w:hAnsi="Arial Narrow"/>
                <w:sz w:val="16"/>
                <w:szCs w:val="16"/>
              </w:rPr>
              <w:t>in</w:t>
            </w:r>
            <w:r w:rsidRPr="00461EB8">
              <w:rPr>
                <w:rFonts w:ascii="Arial Narrow" w:hAnsi="Arial Narrow"/>
                <w:sz w:val="16"/>
                <w:szCs w:val="16"/>
              </w:rPr>
              <w:t xml:space="preserve"> Higher Education</w:t>
            </w:r>
            <w:r>
              <w:rPr>
                <w:rFonts w:ascii="Arial Narrow" w:hAnsi="Arial Narrow"/>
                <w:sz w:val="16"/>
                <w:szCs w:val="16"/>
              </w:rPr>
              <w:t xml:space="preserve"> as</w:t>
            </w:r>
            <w:r w:rsidRPr="00461EB8">
              <w:rPr>
                <w:rFonts w:ascii="Arial Narrow" w:hAnsi="Arial Narrow"/>
                <w:sz w:val="16"/>
                <w:szCs w:val="16"/>
              </w:rPr>
              <w:t xml:space="preserve"> Praxis: Empowering Hispanic Female Teacher Candidates </w:t>
            </w:r>
            <w:r>
              <w:rPr>
                <w:rFonts w:ascii="Arial Narrow" w:hAnsi="Arial Narrow"/>
                <w:sz w:val="16"/>
                <w:szCs w:val="16"/>
              </w:rPr>
              <w:t>to Teach in</w:t>
            </w:r>
            <w:r w:rsidRPr="00461EB8">
              <w:rPr>
                <w:rFonts w:ascii="Arial Narrow" w:hAnsi="Arial Narrow"/>
                <w:sz w:val="16"/>
                <w:szCs w:val="16"/>
              </w:rPr>
              <w:t xml:space="preserve"> </w:t>
            </w:r>
            <w:r>
              <w:rPr>
                <w:rFonts w:ascii="Arial Narrow" w:hAnsi="Arial Narrow"/>
                <w:sz w:val="16"/>
                <w:szCs w:val="16"/>
              </w:rPr>
              <w:t>the</w:t>
            </w:r>
            <w:r w:rsidRPr="00461EB8">
              <w:rPr>
                <w:rFonts w:ascii="Arial Narrow" w:hAnsi="Arial Narrow"/>
                <w:sz w:val="16"/>
                <w:szCs w:val="16"/>
              </w:rPr>
              <w:t xml:space="preserve"> 21st Century</w:t>
            </w:r>
            <w:r w:rsidR="00904AEB">
              <w:rPr>
                <w:rFonts w:ascii="Arial Narrow" w:hAnsi="Arial Narrow"/>
                <w:sz w:val="16"/>
                <w:szCs w:val="16"/>
              </w:rPr>
              <w:t>-</w:t>
            </w:r>
            <w:r w:rsidR="00904AEB" w:rsidRPr="00904AEB">
              <w:rPr>
                <w:rFonts w:ascii="Arial Narrow" w:hAnsi="Arial Narrow"/>
                <w:sz w:val="16"/>
                <w:szCs w:val="16"/>
                <w:highlight w:val="lightGray"/>
              </w:rPr>
              <w:t>CCP</w:t>
            </w:r>
          </w:p>
          <w:p w14:paraId="3675BC95" w14:textId="53A66552" w:rsidR="00CD32A3" w:rsidRPr="00470866" w:rsidRDefault="00CD32A3" w:rsidP="00CD32A3">
            <w:pPr>
              <w:rPr>
                <w:rFonts w:ascii="Arial Narrow" w:hAnsi="Arial Narrow" w:cs="Arial"/>
                <w:sz w:val="16"/>
                <w:szCs w:val="16"/>
              </w:rPr>
            </w:pPr>
          </w:p>
        </w:tc>
        <w:tc>
          <w:tcPr>
            <w:tcW w:w="1730" w:type="dxa"/>
          </w:tcPr>
          <w:p w14:paraId="5DD06908" w14:textId="77777777" w:rsidR="00D80F44" w:rsidRPr="00B03FF8" w:rsidRDefault="00D80F44" w:rsidP="00D80F44">
            <w:pPr>
              <w:rPr>
                <w:rFonts w:ascii="Arial Narrow" w:hAnsi="Arial Narrow" w:cs="Arial"/>
                <w:sz w:val="18"/>
                <w:szCs w:val="18"/>
              </w:rPr>
            </w:pPr>
            <w:r w:rsidRPr="00B03FF8">
              <w:rPr>
                <w:rFonts w:ascii="Arial Narrow" w:hAnsi="Arial Narrow" w:cs="Arial"/>
                <w:sz w:val="18"/>
                <w:szCs w:val="18"/>
              </w:rPr>
              <w:t>Session F-205</w:t>
            </w:r>
          </w:p>
          <w:p w14:paraId="1F5A4DFF" w14:textId="77777777" w:rsidR="00D80F44" w:rsidRPr="00470866" w:rsidRDefault="00D80F44" w:rsidP="00D80F44">
            <w:pPr>
              <w:rPr>
                <w:rFonts w:ascii="Arial Narrow" w:eastAsia="Times New Roman" w:hAnsi="Arial Narrow" w:cs="Arial"/>
                <w:sz w:val="16"/>
                <w:szCs w:val="16"/>
              </w:rPr>
            </w:pPr>
          </w:p>
          <w:p w14:paraId="666EED4D" w14:textId="7C4477A6" w:rsidR="00D80F44" w:rsidRPr="00470866" w:rsidRDefault="00AD51AF" w:rsidP="00D80F44">
            <w:pPr>
              <w:rPr>
                <w:rFonts w:ascii="Arial Narrow" w:eastAsia="Times New Roman" w:hAnsi="Arial Narrow" w:cs="Arial"/>
                <w:sz w:val="16"/>
                <w:szCs w:val="16"/>
              </w:rPr>
            </w:pPr>
            <w:r w:rsidRPr="00461EB8">
              <w:rPr>
                <w:rFonts w:ascii="Arial Narrow" w:hAnsi="Arial Narrow"/>
                <w:sz w:val="16"/>
                <w:szCs w:val="16"/>
              </w:rPr>
              <w:t>Reconceptualizing Understanding By Design:  A Critical Examination of a District’s Utopian Quest to Develop Curriculum</w:t>
            </w:r>
            <w:r w:rsidR="00D80F44" w:rsidRPr="00470866">
              <w:rPr>
                <w:rFonts w:ascii="Arial Narrow" w:eastAsia="Times New Roman" w:hAnsi="Arial Narrow" w:cs="Arial"/>
                <w:sz w:val="16"/>
                <w:szCs w:val="16"/>
              </w:rPr>
              <w:tab/>
            </w:r>
          </w:p>
          <w:p w14:paraId="48928F9E" w14:textId="77777777" w:rsidR="00D80F44" w:rsidRPr="00470866" w:rsidRDefault="00D80F44" w:rsidP="00D80F44">
            <w:pPr>
              <w:pBdr>
                <w:bottom w:val="single" w:sz="6" w:space="1" w:color="auto"/>
              </w:pBdr>
              <w:rPr>
                <w:rFonts w:ascii="Arial Narrow" w:eastAsia="Times New Roman" w:hAnsi="Arial Narrow" w:cs="Arial"/>
                <w:sz w:val="16"/>
                <w:szCs w:val="16"/>
              </w:rPr>
            </w:pPr>
          </w:p>
          <w:p w14:paraId="399C88C6" w14:textId="77777777" w:rsidR="00D80F44" w:rsidRPr="00470866" w:rsidRDefault="00D80F44" w:rsidP="00D80F44">
            <w:pPr>
              <w:rPr>
                <w:rFonts w:ascii="Arial Narrow" w:eastAsia="Times New Roman" w:hAnsi="Arial Narrow" w:cs="Arial"/>
                <w:sz w:val="16"/>
                <w:szCs w:val="16"/>
              </w:rPr>
            </w:pPr>
          </w:p>
          <w:p w14:paraId="4537EEBE" w14:textId="5AF9CB20" w:rsidR="00D80F44" w:rsidRPr="00470866" w:rsidRDefault="00AD51AF" w:rsidP="00D80F44">
            <w:pPr>
              <w:rPr>
                <w:rFonts w:ascii="Arial Narrow" w:eastAsia="Times New Roman" w:hAnsi="Arial Narrow" w:cs="Arial"/>
                <w:sz w:val="16"/>
                <w:szCs w:val="16"/>
              </w:rPr>
            </w:pPr>
            <w:r w:rsidRPr="00461EB8">
              <w:rPr>
                <w:rFonts w:ascii="Arial Narrow" w:hAnsi="Arial Narrow"/>
                <w:sz w:val="16"/>
                <w:szCs w:val="16"/>
              </w:rPr>
              <w:t xml:space="preserve">Developing </w:t>
            </w:r>
            <w:r>
              <w:rPr>
                <w:rFonts w:ascii="Arial Narrow" w:hAnsi="Arial Narrow"/>
                <w:sz w:val="16"/>
                <w:szCs w:val="16"/>
              </w:rPr>
              <w:t>Curriculum Through a</w:t>
            </w:r>
            <w:r w:rsidRPr="00461EB8">
              <w:rPr>
                <w:rFonts w:ascii="Arial Narrow" w:hAnsi="Arial Narrow"/>
                <w:sz w:val="16"/>
                <w:szCs w:val="16"/>
              </w:rPr>
              <w:t xml:space="preserve"> Student’s Social Universe</w:t>
            </w:r>
            <w:r w:rsidR="00904AEB">
              <w:rPr>
                <w:rFonts w:ascii="Arial Narrow" w:hAnsi="Arial Narrow"/>
                <w:sz w:val="16"/>
                <w:szCs w:val="16"/>
              </w:rPr>
              <w:t>-</w:t>
            </w:r>
            <w:r w:rsidR="00904AEB" w:rsidRPr="00904AEB">
              <w:rPr>
                <w:rFonts w:ascii="Arial Narrow" w:hAnsi="Arial Narrow"/>
                <w:sz w:val="16"/>
                <w:szCs w:val="16"/>
                <w:highlight w:val="lightGray"/>
              </w:rPr>
              <w:t>CCP</w:t>
            </w:r>
            <w:r w:rsidRPr="00470866">
              <w:rPr>
                <w:rFonts w:ascii="Arial Narrow" w:eastAsia="Times New Roman" w:hAnsi="Arial Narrow" w:cs="Arial"/>
                <w:sz w:val="16"/>
                <w:szCs w:val="16"/>
              </w:rPr>
              <w:tab/>
            </w:r>
          </w:p>
          <w:p w14:paraId="0DCECE8F" w14:textId="77777777" w:rsidR="00D80F44" w:rsidRPr="00470866" w:rsidRDefault="00D80F44" w:rsidP="00D80F44">
            <w:pPr>
              <w:pBdr>
                <w:bottom w:val="single" w:sz="6" w:space="1" w:color="auto"/>
              </w:pBdr>
              <w:rPr>
                <w:rFonts w:ascii="Arial Narrow" w:eastAsia="Times New Roman" w:hAnsi="Arial Narrow" w:cs="Arial"/>
                <w:sz w:val="16"/>
                <w:szCs w:val="16"/>
              </w:rPr>
            </w:pPr>
          </w:p>
          <w:p w14:paraId="51D70E21" w14:textId="77777777" w:rsidR="00D80F44" w:rsidRDefault="00D80F44" w:rsidP="00D80F44">
            <w:pPr>
              <w:rPr>
                <w:rFonts w:ascii="Arial Narrow" w:hAnsi="Arial Narrow" w:cs="Arial"/>
                <w:sz w:val="16"/>
                <w:szCs w:val="16"/>
              </w:rPr>
            </w:pPr>
          </w:p>
          <w:p w14:paraId="0110D77E" w14:textId="7E27ACA6" w:rsidR="00AD51AF" w:rsidRPr="00470866" w:rsidRDefault="00AD51AF" w:rsidP="00D80F44">
            <w:pPr>
              <w:rPr>
                <w:rFonts w:ascii="Arial Narrow" w:hAnsi="Arial Narrow" w:cs="Arial"/>
                <w:sz w:val="16"/>
                <w:szCs w:val="16"/>
              </w:rPr>
            </w:pPr>
            <w:r w:rsidRPr="00461EB8">
              <w:rPr>
                <w:rFonts w:ascii="Arial Narrow" w:hAnsi="Arial Narrow"/>
                <w:sz w:val="16"/>
                <w:szCs w:val="16"/>
              </w:rPr>
              <w:t>Reclaiming Teacher Resistance: What We Can Learn from Teachers Who Resist</w:t>
            </w:r>
          </w:p>
          <w:p w14:paraId="0CF29F55" w14:textId="77777777" w:rsidR="00D80F44" w:rsidRPr="00470866" w:rsidRDefault="00D80F44" w:rsidP="005F6C54">
            <w:pPr>
              <w:rPr>
                <w:rFonts w:ascii="Arial Narrow" w:hAnsi="Arial Narrow" w:cs="Arial"/>
                <w:sz w:val="16"/>
                <w:szCs w:val="16"/>
              </w:rPr>
            </w:pPr>
          </w:p>
        </w:tc>
        <w:tc>
          <w:tcPr>
            <w:tcW w:w="1727" w:type="dxa"/>
          </w:tcPr>
          <w:p w14:paraId="52D7262B" w14:textId="77777777" w:rsidR="00D80F44" w:rsidRPr="00B03FF8" w:rsidRDefault="00D80F44" w:rsidP="00D80F44">
            <w:pPr>
              <w:rPr>
                <w:rFonts w:ascii="Arial Narrow" w:hAnsi="Arial Narrow" w:cs="Arial"/>
                <w:sz w:val="18"/>
                <w:szCs w:val="18"/>
              </w:rPr>
            </w:pPr>
            <w:r w:rsidRPr="00B03FF8">
              <w:rPr>
                <w:rFonts w:ascii="Arial Narrow" w:hAnsi="Arial Narrow" w:cs="Arial"/>
                <w:sz w:val="18"/>
                <w:szCs w:val="18"/>
              </w:rPr>
              <w:t>Session F-206</w:t>
            </w:r>
          </w:p>
          <w:p w14:paraId="22E0127E" w14:textId="77777777" w:rsidR="00D80F44" w:rsidRPr="00470866" w:rsidRDefault="00D80F44" w:rsidP="00D80F44">
            <w:pPr>
              <w:rPr>
                <w:rFonts w:ascii="Arial Narrow" w:hAnsi="Arial Narrow" w:cs="Arial"/>
                <w:sz w:val="16"/>
                <w:szCs w:val="16"/>
              </w:rPr>
            </w:pPr>
          </w:p>
          <w:p w14:paraId="680A30B0" w14:textId="0019994C" w:rsidR="00D80F44" w:rsidRDefault="00CD32A3" w:rsidP="00D80F44">
            <w:pPr>
              <w:pBdr>
                <w:bottom w:val="single" w:sz="6" w:space="1" w:color="auto"/>
              </w:pBdr>
              <w:rPr>
                <w:rFonts w:ascii="Arial Narrow" w:hAnsi="Arial Narrow"/>
                <w:sz w:val="16"/>
                <w:szCs w:val="16"/>
              </w:rPr>
            </w:pPr>
            <w:r w:rsidRPr="00461EB8">
              <w:rPr>
                <w:rFonts w:ascii="Arial Narrow" w:hAnsi="Arial Narrow"/>
                <w:sz w:val="16"/>
                <w:szCs w:val="16"/>
              </w:rPr>
              <w:t>Challenges in Ethiopian Pre-Service Teacher Education P</w:t>
            </w:r>
            <w:r>
              <w:rPr>
                <w:rFonts w:ascii="Arial Narrow" w:hAnsi="Arial Narrow"/>
                <w:sz w:val="16"/>
                <w:szCs w:val="16"/>
              </w:rPr>
              <w:t>edagogy: Contradictions B</w:t>
            </w:r>
            <w:r w:rsidRPr="00461EB8">
              <w:rPr>
                <w:rFonts w:ascii="Arial Narrow" w:hAnsi="Arial Narrow"/>
                <w:sz w:val="16"/>
                <w:szCs w:val="16"/>
              </w:rPr>
              <w:t>etween Traditional and Innovative Teaching-Learning Practices</w:t>
            </w:r>
          </w:p>
          <w:p w14:paraId="5C73008D" w14:textId="77777777" w:rsidR="00CD32A3" w:rsidRPr="00470866" w:rsidRDefault="00CD32A3" w:rsidP="00D80F44">
            <w:pPr>
              <w:pBdr>
                <w:bottom w:val="single" w:sz="6" w:space="1" w:color="auto"/>
              </w:pBdr>
              <w:rPr>
                <w:rFonts w:ascii="Arial Narrow" w:eastAsia="Times New Roman" w:hAnsi="Arial Narrow" w:cs="Arial"/>
                <w:sz w:val="16"/>
                <w:szCs w:val="16"/>
              </w:rPr>
            </w:pPr>
          </w:p>
          <w:p w14:paraId="69FAC80C" w14:textId="77777777" w:rsidR="00D80F44" w:rsidRPr="00470866" w:rsidRDefault="00D80F44" w:rsidP="00D80F44">
            <w:pPr>
              <w:rPr>
                <w:rFonts w:ascii="Arial Narrow" w:hAnsi="Arial Narrow" w:cs="Arial"/>
                <w:sz w:val="16"/>
                <w:szCs w:val="16"/>
              </w:rPr>
            </w:pPr>
          </w:p>
          <w:p w14:paraId="771BB37A" w14:textId="15FF4488" w:rsidR="0074159A" w:rsidRDefault="00CD32A3" w:rsidP="00B954A7">
            <w:pPr>
              <w:rPr>
                <w:rFonts w:ascii="Arial Narrow" w:hAnsi="Arial Narrow"/>
                <w:sz w:val="16"/>
                <w:szCs w:val="16"/>
              </w:rPr>
            </w:pPr>
            <w:r>
              <w:rPr>
                <w:rFonts w:ascii="Arial Narrow" w:hAnsi="Arial Narrow"/>
                <w:sz w:val="16"/>
                <w:szCs w:val="16"/>
              </w:rPr>
              <w:t>Teaching and Learning of US H</w:t>
            </w:r>
            <w:r w:rsidRPr="00461EB8">
              <w:rPr>
                <w:rFonts w:ascii="Arial Narrow" w:hAnsi="Arial Narrow"/>
                <w:sz w:val="16"/>
                <w:szCs w:val="16"/>
              </w:rPr>
              <w:t>istory in South Korea</w:t>
            </w:r>
          </w:p>
          <w:p w14:paraId="34618B15" w14:textId="0BA29430" w:rsidR="00CD32A3" w:rsidRPr="00470866" w:rsidRDefault="00CD32A3" w:rsidP="00B954A7">
            <w:pPr>
              <w:rPr>
                <w:rFonts w:ascii="Arial Narrow" w:hAnsi="Arial Narrow" w:cs="Arial"/>
                <w:sz w:val="16"/>
                <w:szCs w:val="16"/>
              </w:rPr>
            </w:pPr>
          </w:p>
        </w:tc>
        <w:tc>
          <w:tcPr>
            <w:tcW w:w="1726" w:type="dxa"/>
          </w:tcPr>
          <w:p w14:paraId="1D2168AB" w14:textId="77777777" w:rsidR="00D80F44" w:rsidRPr="004D4666" w:rsidRDefault="00D80F44" w:rsidP="00D80F44">
            <w:pPr>
              <w:rPr>
                <w:rFonts w:ascii="Arial Narrow" w:hAnsi="Arial Narrow" w:cs="Arial"/>
                <w:sz w:val="18"/>
                <w:szCs w:val="18"/>
              </w:rPr>
            </w:pPr>
            <w:r w:rsidRPr="004D4666">
              <w:rPr>
                <w:rFonts w:ascii="Arial Narrow" w:hAnsi="Arial Narrow" w:cs="Arial"/>
                <w:sz w:val="18"/>
                <w:szCs w:val="18"/>
              </w:rPr>
              <w:t>Session F-207</w:t>
            </w:r>
          </w:p>
          <w:p w14:paraId="25B918E7" w14:textId="77777777" w:rsidR="00D80F44" w:rsidRPr="00200573" w:rsidRDefault="00D80F44" w:rsidP="00D80F44">
            <w:pPr>
              <w:rPr>
                <w:rFonts w:ascii="Arial Narrow" w:eastAsia="Times New Roman" w:hAnsi="Arial Narrow" w:cs="Arial"/>
                <w:sz w:val="16"/>
                <w:szCs w:val="16"/>
                <w:highlight w:val="yellow"/>
              </w:rPr>
            </w:pPr>
          </w:p>
          <w:p w14:paraId="1E4C9AB1" w14:textId="77777777" w:rsidR="004D4666" w:rsidRDefault="004D4666" w:rsidP="004D4666">
            <w:pPr>
              <w:rPr>
                <w:rFonts w:ascii="Arial Narrow" w:hAnsi="Arial Narrow" w:cs="Arial"/>
                <w:sz w:val="16"/>
                <w:szCs w:val="16"/>
              </w:rPr>
            </w:pPr>
            <w:r>
              <w:rPr>
                <w:rFonts w:ascii="Arial Narrow" w:hAnsi="Arial Narrow" w:cs="Arial"/>
                <w:sz w:val="16"/>
                <w:szCs w:val="16"/>
              </w:rPr>
              <w:t>Testimonio as Curriculum and Pedagogy: Toward an Understanding of Hispanophone Cultural and Educational Traditions</w:t>
            </w:r>
          </w:p>
          <w:p w14:paraId="0F901C54" w14:textId="4EEF35BA" w:rsidR="00D80F44" w:rsidRPr="00470866" w:rsidRDefault="00D80F44" w:rsidP="005F6C54">
            <w:pPr>
              <w:rPr>
                <w:rFonts w:ascii="Arial Narrow" w:hAnsi="Arial Narrow" w:cs="Arial"/>
                <w:sz w:val="16"/>
                <w:szCs w:val="16"/>
              </w:rPr>
            </w:pPr>
          </w:p>
        </w:tc>
      </w:tr>
    </w:tbl>
    <w:p w14:paraId="20C2CA3E" w14:textId="4C0C827F" w:rsidR="00864068" w:rsidRPr="00470866" w:rsidRDefault="00864068">
      <w:pPr>
        <w:rPr>
          <w:sz w:val="14"/>
          <w:szCs w:val="14"/>
        </w:rPr>
      </w:pPr>
    </w:p>
    <w:tbl>
      <w:tblPr>
        <w:tblStyle w:val="TableGrid"/>
        <w:tblW w:w="0" w:type="auto"/>
        <w:tblLook w:val="04A0" w:firstRow="1" w:lastRow="0" w:firstColumn="1" w:lastColumn="0" w:noHBand="0" w:noVBand="1"/>
      </w:tblPr>
      <w:tblGrid>
        <w:gridCol w:w="1706"/>
        <w:gridCol w:w="1722"/>
        <w:gridCol w:w="1728"/>
        <w:gridCol w:w="1715"/>
        <w:gridCol w:w="1726"/>
        <w:gridCol w:w="1720"/>
        <w:gridCol w:w="1714"/>
        <w:gridCol w:w="1749"/>
      </w:tblGrid>
      <w:tr w:rsidR="00D80F44" w:rsidRPr="00470866" w14:paraId="7F435894" w14:textId="77777777" w:rsidTr="00864068">
        <w:tc>
          <w:tcPr>
            <w:tcW w:w="1706" w:type="dxa"/>
            <w:shd w:val="clear" w:color="auto" w:fill="D9D9D9"/>
          </w:tcPr>
          <w:p w14:paraId="6A4DE544" w14:textId="268D9611" w:rsidR="00D80F44" w:rsidRPr="00470866" w:rsidRDefault="00D80F44" w:rsidP="00D80F44">
            <w:pPr>
              <w:jc w:val="center"/>
              <w:rPr>
                <w:rFonts w:ascii="Arial Narrow" w:hAnsi="Arial Narrow" w:cs="Arial"/>
                <w:b/>
                <w:sz w:val="16"/>
                <w:szCs w:val="16"/>
              </w:rPr>
            </w:pPr>
            <w:r w:rsidRPr="00470866">
              <w:rPr>
                <w:rFonts w:ascii="Arial Narrow" w:hAnsi="Arial Narrow" w:cs="Arial"/>
                <w:sz w:val="16"/>
                <w:szCs w:val="16"/>
              </w:rPr>
              <w:t>Location</w:t>
            </w:r>
          </w:p>
        </w:tc>
        <w:tc>
          <w:tcPr>
            <w:tcW w:w="1722" w:type="dxa"/>
            <w:shd w:val="clear" w:color="auto" w:fill="D9D9D9"/>
          </w:tcPr>
          <w:p w14:paraId="35C82C0B" w14:textId="41C4D40C" w:rsidR="00D80F44" w:rsidRPr="00470866" w:rsidRDefault="00AD51AF" w:rsidP="00D80F44">
            <w:pPr>
              <w:jc w:val="center"/>
              <w:rPr>
                <w:rFonts w:ascii="Arial Narrow" w:hAnsi="Arial Narrow" w:cs="Arial"/>
                <w:b/>
                <w:sz w:val="16"/>
                <w:szCs w:val="16"/>
              </w:rPr>
            </w:pPr>
            <w:r>
              <w:rPr>
                <w:rFonts w:ascii="Arial Narrow" w:eastAsia="Times New Roman" w:hAnsi="Arial Narrow" w:cs="Arial"/>
                <w:sz w:val="16"/>
                <w:szCs w:val="16"/>
              </w:rPr>
              <w:t>St. Joseph’s Salon</w:t>
            </w:r>
          </w:p>
        </w:tc>
        <w:tc>
          <w:tcPr>
            <w:tcW w:w="1728" w:type="dxa"/>
            <w:shd w:val="clear" w:color="auto" w:fill="D9D9D9"/>
          </w:tcPr>
          <w:p w14:paraId="5B4E753D" w14:textId="77777777" w:rsidR="00D80F44" w:rsidRPr="00470866" w:rsidRDefault="00D80F44" w:rsidP="00D80F44">
            <w:pPr>
              <w:jc w:val="center"/>
              <w:rPr>
                <w:rFonts w:ascii="Arial Narrow" w:eastAsia="Times New Roman" w:hAnsi="Arial Narrow" w:cs="Arial"/>
                <w:sz w:val="16"/>
                <w:szCs w:val="16"/>
              </w:rPr>
            </w:pPr>
            <w:r w:rsidRPr="00470866">
              <w:rPr>
                <w:rFonts w:ascii="Arial Narrow" w:eastAsia="Times New Roman" w:hAnsi="Arial Narrow" w:cs="Arial"/>
                <w:sz w:val="16"/>
                <w:szCs w:val="16"/>
              </w:rPr>
              <w:t>Ballroom</w:t>
            </w:r>
          </w:p>
          <w:p w14:paraId="6BF49DCB" w14:textId="77777777" w:rsidR="00D80F44" w:rsidRPr="00470866" w:rsidRDefault="00D80F44" w:rsidP="00D80F44">
            <w:pPr>
              <w:jc w:val="center"/>
              <w:rPr>
                <w:rFonts w:ascii="Arial Narrow" w:hAnsi="Arial Narrow" w:cs="Arial"/>
                <w:b/>
                <w:sz w:val="16"/>
                <w:szCs w:val="16"/>
              </w:rPr>
            </w:pPr>
            <w:r w:rsidRPr="00470866">
              <w:rPr>
                <w:rFonts w:ascii="Arial Narrow" w:eastAsia="Times New Roman" w:hAnsi="Arial Narrow" w:cs="Arial"/>
                <w:sz w:val="16"/>
                <w:szCs w:val="16"/>
              </w:rPr>
              <w:t>Table 2</w:t>
            </w:r>
          </w:p>
        </w:tc>
        <w:tc>
          <w:tcPr>
            <w:tcW w:w="1715" w:type="dxa"/>
            <w:shd w:val="clear" w:color="auto" w:fill="D9D9D9"/>
          </w:tcPr>
          <w:p w14:paraId="22565F85" w14:textId="77777777" w:rsidR="00D80F44" w:rsidRPr="00470866" w:rsidRDefault="00D80F44" w:rsidP="00D80F44">
            <w:pPr>
              <w:jc w:val="center"/>
              <w:rPr>
                <w:rFonts w:ascii="Arial Narrow" w:eastAsia="Times New Roman" w:hAnsi="Arial Narrow" w:cs="Arial"/>
                <w:sz w:val="16"/>
                <w:szCs w:val="16"/>
              </w:rPr>
            </w:pPr>
            <w:r w:rsidRPr="00470866">
              <w:rPr>
                <w:rFonts w:ascii="Arial Narrow" w:eastAsia="Times New Roman" w:hAnsi="Arial Narrow" w:cs="Arial"/>
                <w:sz w:val="16"/>
                <w:szCs w:val="16"/>
              </w:rPr>
              <w:t>Ballroom</w:t>
            </w:r>
          </w:p>
          <w:p w14:paraId="669B4502" w14:textId="77777777" w:rsidR="00D80F44" w:rsidRPr="00470866" w:rsidRDefault="00D80F44" w:rsidP="00D80F44">
            <w:pPr>
              <w:jc w:val="center"/>
              <w:rPr>
                <w:rFonts w:ascii="Arial Narrow" w:hAnsi="Arial Narrow" w:cs="Arial"/>
                <w:b/>
                <w:sz w:val="16"/>
                <w:szCs w:val="16"/>
              </w:rPr>
            </w:pPr>
            <w:r w:rsidRPr="00470866">
              <w:rPr>
                <w:rFonts w:ascii="Arial Narrow" w:eastAsia="Times New Roman" w:hAnsi="Arial Narrow" w:cs="Arial"/>
                <w:sz w:val="16"/>
                <w:szCs w:val="16"/>
              </w:rPr>
              <w:t>Table 3</w:t>
            </w:r>
          </w:p>
        </w:tc>
        <w:tc>
          <w:tcPr>
            <w:tcW w:w="1726" w:type="dxa"/>
            <w:shd w:val="clear" w:color="auto" w:fill="D9D9D9"/>
          </w:tcPr>
          <w:p w14:paraId="14892C40" w14:textId="5C00D4F7" w:rsidR="00D80F44" w:rsidRPr="00470866" w:rsidRDefault="00031D07" w:rsidP="00D80F44">
            <w:pPr>
              <w:jc w:val="center"/>
              <w:rPr>
                <w:rFonts w:ascii="Arial Narrow" w:hAnsi="Arial Narrow" w:cs="Arial"/>
                <w:b/>
                <w:sz w:val="16"/>
                <w:szCs w:val="16"/>
              </w:rPr>
            </w:pPr>
            <w:r>
              <w:rPr>
                <w:rFonts w:ascii="Arial Narrow" w:eastAsia="Times New Roman" w:hAnsi="Arial Narrow" w:cs="Arial"/>
                <w:sz w:val="16"/>
                <w:szCs w:val="16"/>
              </w:rPr>
              <w:t>St. Ann’s Cottage 1</w:t>
            </w:r>
          </w:p>
        </w:tc>
        <w:tc>
          <w:tcPr>
            <w:tcW w:w="1720" w:type="dxa"/>
            <w:shd w:val="clear" w:color="auto" w:fill="D9D9D9"/>
          </w:tcPr>
          <w:p w14:paraId="6D7342D4" w14:textId="77777777" w:rsidR="00D80F44" w:rsidRPr="00470866" w:rsidRDefault="00D80F44" w:rsidP="00D80F44">
            <w:pPr>
              <w:jc w:val="center"/>
              <w:rPr>
                <w:rFonts w:ascii="Arial Narrow" w:eastAsia="Times New Roman" w:hAnsi="Arial Narrow" w:cs="Arial"/>
                <w:sz w:val="16"/>
                <w:szCs w:val="16"/>
              </w:rPr>
            </w:pPr>
            <w:r w:rsidRPr="00470866">
              <w:rPr>
                <w:rFonts w:ascii="Arial Narrow" w:eastAsia="Times New Roman" w:hAnsi="Arial Narrow" w:cs="Arial"/>
                <w:sz w:val="16"/>
                <w:szCs w:val="16"/>
              </w:rPr>
              <w:t>Ballroom</w:t>
            </w:r>
          </w:p>
          <w:p w14:paraId="79D7A5F7" w14:textId="77777777" w:rsidR="00D80F44" w:rsidRPr="00470866" w:rsidRDefault="00D80F44" w:rsidP="00D80F44">
            <w:pPr>
              <w:jc w:val="center"/>
              <w:rPr>
                <w:rFonts w:ascii="Arial Narrow" w:hAnsi="Arial Narrow" w:cs="Arial"/>
                <w:b/>
                <w:sz w:val="16"/>
                <w:szCs w:val="16"/>
              </w:rPr>
            </w:pPr>
            <w:r w:rsidRPr="00470866">
              <w:rPr>
                <w:rFonts w:ascii="Arial Narrow" w:eastAsia="Times New Roman" w:hAnsi="Arial Narrow" w:cs="Arial"/>
                <w:sz w:val="16"/>
                <w:szCs w:val="16"/>
              </w:rPr>
              <w:t>Table 5</w:t>
            </w:r>
          </w:p>
        </w:tc>
        <w:tc>
          <w:tcPr>
            <w:tcW w:w="1714" w:type="dxa"/>
            <w:shd w:val="clear" w:color="auto" w:fill="D9D9D9"/>
          </w:tcPr>
          <w:p w14:paraId="607CA2C3" w14:textId="26B0FD53" w:rsidR="00D80F44" w:rsidRPr="00470866" w:rsidRDefault="00031D07" w:rsidP="00D80F44">
            <w:pPr>
              <w:jc w:val="center"/>
              <w:rPr>
                <w:rFonts w:ascii="Arial Narrow" w:hAnsi="Arial Narrow" w:cs="Arial"/>
                <w:b/>
                <w:sz w:val="16"/>
                <w:szCs w:val="16"/>
              </w:rPr>
            </w:pPr>
            <w:r>
              <w:rPr>
                <w:rFonts w:ascii="Arial Narrow" w:eastAsia="Times New Roman" w:hAnsi="Arial Narrow" w:cs="Arial"/>
                <w:sz w:val="16"/>
                <w:szCs w:val="16"/>
              </w:rPr>
              <w:t>St. Mary’s Salon 1</w:t>
            </w:r>
          </w:p>
        </w:tc>
        <w:tc>
          <w:tcPr>
            <w:tcW w:w="1749" w:type="dxa"/>
            <w:shd w:val="clear" w:color="auto" w:fill="D9D9D9"/>
          </w:tcPr>
          <w:p w14:paraId="5EF1D9F4" w14:textId="29BB28E5" w:rsidR="00D80F44" w:rsidRPr="00470866" w:rsidRDefault="00D80F44" w:rsidP="00D80F44">
            <w:pPr>
              <w:jc w:val="center"/>
              <w:rPr>
                <w:rFonts w:ascii="Arial Narrow" w:hAnsi="Arial Narrow" w:cs="Arial"/>
                <w:b/>
                <w:sz w:val="16"/>
                <w:szCs w:val="16"/>
              </w:rPr>
            </w:pPr>
          </w:p>
        </w:tc>
      </w:tr>
      <w:tr w:rsidR="00D80F44" w:rsidRPr="00470866" w14:paraId="3D8FB871" w14:textId="77777777" w:rsidTr="00864068">
        <w:tc>
          <w:tcPr>
            <w:tcW w:w="1706" w:type="dxa"/>
            <w:vAlign w:val="center"/>
          </w:tcPr>
          <w:p w14:paraId="55AA1808" w14:textId="77777777" w:rsidR="00D80F44" w:rsidRPr="00B03FF8" w:rsidRDefault="00D80F44" w:rsidP="00D80F44">
            <w:pPr>
              <w:jc w:val="center"/>
              <w:rPr>
                <w:rFonts w:ascii="Arial Narrow" w:hAnsi="Arial Narrow" w:cs="Arial"/>
                <w:sz w:val="18"/>
                <w:szCs w:val="18"/>
              </w:rPr>
            </w:pPr>
            <w:r w:rsidRPr="00B03FF8">
              <w:rPr>
                <w:rFonts w:ascii="Arial Narrow" w:hAnsi="Arial Narrow" w:cs="Arial"/>
                <w:sz w:val="18"/>
                <w:szCs w:val="18"/>
              </w:rPr>
              <w:t>Session F-300</w:t>
            </w:r>
          </w:p>
          <w:p w14:paraId="7968C4E4" w14:textId="77777777" w:rsidR="00D80F44" w:rsidRPr="00470866" w:rsidRDefault="00D80F44" w:rsidP="00D80F44">
            <w:pPr>
              <w:jc w:val="center"/>
              <w:rPr>
                <w:rFonts w:ascii="Arial Narrow" w:hAnsi="Arial Narrow" w:cs="Arial"/>
                <w:sz w:val="16"/>
                <w:szCs w:val="16"/>
              </w:rPr>
            </w:pPr>
            <w:r w:rsidRPr="00B03FF8">
              <w:rPr>
                <w:rFonts w:ascii="Arial Narrow" w:hAnsi="Arial Narrow" w:cs="Arial"/>
                <w:sz w:val="18"/>
                <w:szCs w:val="18"/>
              </w:rPr>
              <w:t>11:30am-12:30pm</w:t>
            </w:r>
          </w:p>
        </w:tc>
        <w:tc>
          <w:tcPr>
            <w:tcW w:w="1722" w:type="dxa"/>
          </w:tcPr>
          <w:p w14:paraId="32FA0621" w14:textId="77777777" w:rsidR="00D80F44" w:rsidRPr="00B03FF8" w:rsidRDefault="00D80F44" w:rsidP="00AD51AF">
            <w:pPr>
              <w:rPr>
                <w:rFonts w:ascii="Arial Narrow" w:hAnsi="Arial Narrow" w:cs="Arial"/>
                <w:sz w:val="18"/>
                <w:szCs w:val="18"/>
              </w:rPr>
            </w:pPr>
            <w:r w:rsidRPr="00B03FF8">
              <w:rPr>
                <w:rFonts w:ascii="Arial Narrow" w:hAnsi="Arial Narrow" w:cs="Arial"/>
                <w:sz w:val="18"/>
                <w:szCs w:val="18"/>
              </w:rPr>
              <w:t>Session F-301</w:t>
            </w:r>
          </w:p>
          <w:p w14:paraId="3CC9E081" w14:textId="77777777" w:rsidR="00AD51AF" w:rsidRDefault="00AD51AF" w:rsidP="00AD51AF">
            <w:pPr>
              <w:rPr>
                <w:rFonts w:ascii="Arial Narrow" w:hAnsi="Arial Narrow" w:cs="Arial"/>
                <w:sz w:val="16"/>
                <w:szCs w:val="16"/>
              </w:rPr>
            </w:pPr>
          </w:p>
          <w:p w14:paraId="47784C64" w14:textId="3BF273D3" w:rsidR="00AD51AF" w:rsidRPr="00470866" w:rsidRDefault="00AD51AF" w:rsidP="00AD51AF">
            <w:pPr>
              <w:rPr>
                <w:rFonts w:ascii="Arial Narrow" w:hAnsi="Arial Narrow" w:cs="Arial"/>
                <w:sz w:val="16"/>
                <w:szCs w:val="16"/>
              </w:rPr>
            </w:pPr>
            <w:r>
              <w:rPr>
                <w:rFonts w:ascii="Arial Narrow" w:hAnsi="Arial Narrow" w:cs="Arial"/>
                <w:sz w:val="16"/>
                <w:szCs w:val="16"/>
              </w:rPr>
              <w:t>Racial Battle Fatigue: Difference and Division in Higher Education</w:t>
            </w:r>
            <w:r w:rsidR="00904AEB">
              <w:rPr>
                <w:rFonts w:ascii="Arial Narrow" w:hAnsi="Arial Narrow"/>
                <w:sz w:val="16"/>
                <w:szCs w:val="16"/>
              </w:rPr>
              <w:t>-</w:t>
            </w:r>
            <w:r w:rsidR="00904AEB" w:rsidRPr="00904AEB">
              <w:rPr>
                <w:rFonts w:ascii="Arial Narrow" w:hAnsi="Arial Narrow"/>
                <w:sz w:val="16"/>
                <w:szCs w:val="16"/>
                <w:highlight w:val="lightGray"/>
              </w:rPr>
              <w:t>CCP</w:t>
            </w:r>
          </w:p>
        </w:tc>
        <w:tc>
          <w:tcPr>
            <w:tcW w:w="1728" w:type="dxa"/>
          </w:tcPr>
          <w:p w14:paraId="6D1779F5" w14:textId="77777777" w:rsidR="00D80F44" w:rsidRPr="00B03FF8" w:rsidRDefault="00D80F44" w:rsidP="00D80F44">
            <w:pPr>
              <w:rPr>
                <w:rFonts w:ascii="Arial Narrow" w:hAnsi="Arial Narrow" w:cs="Arial"/>
                <w:sz w:val="18"/>
                <w:szCs w:val="18"/>
              </w:rPr>
            </w:pPr>
            <w:r w:rsidRPr="00B03FF8">
              <w:rPr>
                <w:rFonts w:ascii="Arial Narrow" w:hAnsi="Arial Narrow" w:cs="Arial"/>
                <w:sz w:val="18"/>
                <w:szCs w:val="18"/>
              </w:rPr>
              <w:t>Session F-302</w:t>
            </w:r>
          </w:p>
          <w:p w14:paraId="38AE9FD8" w14:textId="77777777" w:rsidR="00D80F44" w:rsidRPr="00470866" w:rsidRDefault="00D80F44" w:rsidP="00D80F44">
            <w:pPr>
              <w:rPr>
                <w:rFonts w:ascii="Arial Narrow" w:eastAsia="Times New Roman" w:hAnsi="Arial Narrow" w:cs="Arial"/>
                <w:sz w:val="16"/>
                <w:szCs w:val="16"/>
              </w:rPr>
            </w:pPr>
          </w:p>
          <w:p w14:paraId="1D9155F8" w14:textId="5F524064" w:rsidR="00AD51AF" w:rsidRDefault="00AD51AF" w:rsidP="00AD51AF">
            <w:pPr>
              <w:pBdr>
                <w:bottom w:val="single" w:sz="6" w:space="1" w:color="auto"/>
              </w:pBdr>
              <w:rPr>
                <w:rFonts w:ascii="Arial Narrow" w:hAnsi="Arial Narrow" w:cs="Arial"/>
                <w:sz w:val="16"/>
                <w:szCs w:val="16"/>
              </w:rPr>
            </w:pPr>
            <w:r w:rsidRPr="00461EB8">
              <w:rPr>
                <w:rFonts w:ascii="Arial Narrow" w:hAnsi="Arial Narrow"/>
                <w:sz w:val="16"/>
                <w:szCs w:val="16"/>
              </w:rPr>
              <w:t>Empowering ELL Student Success through Technology</w:t>
            </w:r>
            <w:r w:rsidR="00904AEB">
              <w:rPr>
                <w:rFonts w:ascii="Arial Narrow" w:hAnsi="Arial Narrow"/>
                <w:sz w:val="16"/>
                <w:szCs w:val="16"/>
              </w:rPr>
              <w:t>-</w:t>
            </w:r>
            <w:r w:rsidR="00904AEB" w:rsidRPr="00904AEB">
              <w:rPr>
                <w:rFonts w:ascii="Arial Narrow" w:hAnsi="Arial Narrow"/>
                <w:sz w:val="16"/>
                <w:szCs w:val="16"/>
                <w:highlight w:val="lightGray"/>
              </w:rPr>
              <w:t>CCP</w:t>
            </w:r>
            <w:r w:rsidRPr="00470866">
              <w:rPr>
                <w:rFonts w:ascii="Arial Narrow" w:hAnsi="Arial Narrow" w:cs="Arial"/>
                <w:sz w:val="16"/>
                <w:szCs w:val="16"/>
              </w:rPr>
              <w:t xml:space="preserve"> </w:t>
            </w:r>
          </w:p>
          <w:p w14:paraId="40B002FF" w14:textId="77777777" w:rsidR="00AD51AF" w:rsidRPr="00470866" w:rsidRDefault="00AD51AF" w:rsidP="00AD51AF">
            <w:pPr>
              <w:pBdr>
                <w:bottom w:val="single" w:sz="6" w:space="1" w:color="auto"/>
              </w:pBdr>
              <w:rPr>
                <w:rFonts w:ascii="Arial Narrow" w:hAnsi="Arial Narrow" w:cs="Arial"/>
                <w:sz w:val="16"/>
                <w:szCs w:val="16"/>
              </w:rPr>
            </w:pPr>
          </w:p>
          <w:p w14:paraId="6B9BDD70" w14:textId="77777777" w:rsidR="00AD51AF" w:rsidRPr="00470866" w:rsidRDefault="00AD51AF" w:rsidP="00AD51AF">
            <w:pPr>
              <w:rPr>
                <w:rFonts w:ascii="Arial Narrow" w:eastAsia="Times New Roman" w:hAnsi="Arial Narrow" w:cs="Arial"/>
                <w:sz w:val="16"/>
                <w:szCs w:val="16"/>
              </w:rPr>
            </w:pPr>
          </w:p>
          <w:p w14:paraId="510F629C" w14:textId="4BA6D517" w:rsidR="00AD51AF" w:rsidRDefault="00AD51AF" w:rsidP="00AD51AF">
            <w:pPr>
              <w:pBdr>
                <w:bottom w:val="single" w:sz="6" w:space="1" w:color="auto"/>
              </w:pBdr>
              <w:rPr>
                <w:rFonts w:ascii="Arial Narrow" w:eastAsia="Times New Roman" w:hAnsi="Arial Narrow" w:cs="Arial"/>
                <w:sz w:val="16"/>
                <w:szCs w:val="16"/>
              </w:rPr>
            </w:pPr>
            <w:r w:rsidRPr="00461EB8">
              <w:rPr>
                <w:rFonts w:ascii="Arial Narrow" w:hAnsi="Arial Narrow"/>
                <w:sz w:val="16"/>
                <w:szCs w:val="16"/>
              </w:rPr>
              <w:t>The 21st Century Reader: Creating an Even Playing Field</w:t>
            </w:r>
            <w:r w:rsidRPr="00470866">
              <w:rPr>
                <w:rFonts w:ascii="Arial Narrow" w:eastAsia="Times New Roman" w:hAnsi="Arial Narrow" w:cs="Arial"/>
                <w:sz w:val="16"/>
                <w:szCs w:val="16"/>
              </w:rPr>
              <w:t xml:space="preserve"> </w:t>
            </w:r>
          </w:p>
          <w:p w14:paraId="5A49A6D3" w14:textId="77777777" w:rsidR="00AD51AF" w:rsidRPr="00470866" w:rsidRDefault="00AD51AF" w:rsidP="00AD51AF">
            <w:pPr>
              <w:pBdr>
                <w:bottom w:val="single" w:sz="6" w:space="1" w:color="auto"/>
              </w:pBdr>
              <w:rPr>
                <w:rFonts w:ascii="Arial Narrow" w:eastAsia="Times New Roman" w:hAnsi="Arial Narrow" w:cs="Arial"/>
                <w:sz w:val="16"/>
                <w:szCs w:val="16"/>
              </w:rPr>
            </w:pPr>
          </w:p>
          <w:p w14:paraId="5646D7BB" w14:textId="77777777" w:rsidR="00AD51AF" w:rsidRPr="00470866" w:rsidRDefault="00AD51AF" w:rsidP="00AD51AF">
            <w:pPr>
              <w:rPr>
                <w:rFonts w:ascii="Arial Narrow" w:hAnsi="Arial Narrow" w:cs="Arial"/>
                <w:sz w:val="16"/>
                <w:szCs w:val="16"/>
              </w:rPr>
            </w:pPr>
          </w:p>
          <w:p w14:paraId="6EC9CD3E" w14:textId="77777777" w:rsidR="00D80F44" w:rsidRDefault="00AD51AF" w:rsidP="00AD51AF">
            <w:pPr>
              <w:rPr>
                <w:rFonts w:ascii="Arial Narrow" w:hAnsi="Arial Narrow"/>
                <w:sz w:val="16"/>
                <w:szCs w:val="16"/>
              </w:rPr>
            </w:pPr>
            <w:r w:rsidRPr="00461EB8">
              <w:rPr>
                <w:rFonts w:ascii="Arial Narrow" w:hAnsi="Arial Narrow"/>
                <w:sz w:val="16"/>
                <w:szCs w:val="16"/>
              </w:rPr>
              <w:t>A Pedagogical Approach to Digital Media and Multisensory Second Language Literacies</w:t>
            </w:r>
          </w:p>
          <w:p w14:paraId="74A52E81" w14:textId="37025028" w:rsidR="00AD51AF" w:rsidRPr="00470866" w:rsidRDefault="00AD51AF" w:rsidP="00AD51AF">
            <w:pPr>
              <w:rPr>
                <w:rFonts w:ascii="Arial Narrow" w:hAnsi="Arial Narrow" w:cs="Arial"/>
                <w:sz w:val="16"/>
                <w:szCs w:val="16"/>
              </w:rPr>
            </w:pPr>
          </w:p>
        </w:tc>
        <w:tc>
          <w:tcPr>
            <w:tcW w:w="1715" w:type="dxa"/>
          </w:tcPr>
          <w:p w14:paraId="7FF60FEF" w14:textId="77777777" w:rsidR="00D80F44" w:rsidRPr="00B03FF8" w:rsidRDefault="00D80F44" w:rsidP="00D80F44">
            <w:pPr>
              <w:rPr>
                <w:rFonts w:ascii="Arial Narrow" w:hAnsi="Arial Narrow" w:cs="Arial"/>
                <w:sz w:val="18"/>
                <w:szCs w:val="18"/>
              </w:rPr>
            </w:pPr>
            <w:r w:rsidRPr="00B03FF8">
              <w:rPr>
                <w:rFonts w:ascii="Arial Narrow" w:hAnsi="Arial Narrow" w:cs="Arial"/>
                <w:sz w:val="18"/>
                <w:szCs w:val="18"/>
              </w:rPr>
              <w:t>Session F-303</w:t>
            </w:r>
          </w:p>
          <w:p w14:paraId="1DCE4B5F" w14:textId="77777777" w:rsidR="00D80F44" w:rsidRPr="00470866" w:rsidRDefault="00D80F44" w:rsidP="00D80F44">
            <w:pPr>
              <w:rPr>
                <w:rFonts w:ascii="Arial Narrow" w:eastAsia="Times New Roman" w:hAnsi="Arial Narrow" w:cs="Arial"/>
                <w:sz w:val="16"/>
                <w:szCs w:val="16"/>
              </w:rPr>
            </w:pPr>
          </w:p>
          <w:p w14:paraId="445EC9D3" w14:textId="335314FE" w:rsidR="00AD51AF" w:rsidRDefault="00AD51AF" w:rsidP="00AD51AF">
            <w:pPr>
              <w:pBdr>
                <w:bottom w:val="single" w:sz="6" w:space="1" w:color="auto"/>
              </w:pBdr>
              <w:rPr>
                <w:rFonts w:ascii="Arial Narrow" w:hAnsi="Arial Narrow" w:cs="Arial"/>
                <w:sz w:val="16"/>
                <w:szCs w:val="16"/>
              </w:rPr>
            </w:pPr>
            <w:r w:rsidRPr="00461EB8">
              <w:rPr>
                <w:rFonts w:ascii="Arial Narrow" w:hAnsi="Arial Narrow"/>
                <w:sz w:val="16"/>
                <w:szCs w:val="16"/>
              </w:rPr>
              <w:t>New Ways of Disconnecting Students Using Technology</w:t>
            </w:r>
            <w:r w:rsidRPr="00470866">
              <w:rPr>
                <w:rFonts w:ascii="Arial Narrow" w:hAnsi="Arial Narrow" w:cs="Arial"/>
                <w:sz w:val="16"/>
                <w:szCs w:val="16"/>
              </w:rPr>
              <w:t xml:space="preserve"> </w:t>
            </w:r>
          </w:p>
          <w:p w14:paraId="15592007" w14:textId="77777777" w:rsidR="00AD51AF" w:rsidRPr="00470866" w:rsidRDefault="00AD51AF" w:rsidP="00AD51AF">
            <w:pPr>
              <w:pBdr>
                <w:bottom w:val="single" w:sz="6" w:space="1" w:color="auto"/>
              </w:pBdr>
              <w:rPr>
                <w:rFonts w:ascii="Arial Narrow" w:hAnsi="Arial Narrow" w:cs="Arial"/>
                <w:sz w:val="16"/>
                <w:szCs w:val="16"/>
              </w:rPr>
            </w:pPr>
          </w:p>
          <w:p w14:paraId="037175DA" w14:textId="77777777" w:rsidR="00AD51AF" w:rsidRPr="00470866" w:rsidRDefault="00AD51AF" w:rsidP="00AD51AF">
            <w:pPr>
              <w:rPr>
                <w:rFonts w:ascii="Arial Narrow" w:eastAsia="Times New Roman" w:hAnsi="Arial Narrow" w:cs="Arial"/>
                <w:sz w:val="16"/>
                <w:szCs w:val="16"/>
              </w:rPr>
            </w:pPr>
          </w:p>
          <w:p w14:paraId="32C2E9A3" w14:textId="2865CF71" w:rsidR="00AD51AF" w:rsidRDefault="00AD51AF" w:rsidP="00AD51AF">
            <w:pPr>
              <w:pBdr>
                <w:bottom w:val="single" w:sz="6" w:space="1" w:color="auto"/>
              </w:pBdr>
              <w:rPr>
                <w:rFonts w:ascii="Arial Narrow" w:eastAsia="Times New Roman" w:hAnsi="Arial Narrow" w:cs="Arial"/>
                <w:sz w:val="16"/>
                <w:szCs w:val="16"/>
              </w:rPr>
            </w:pPr>
            <w:r w:rsidRPr="00461EB8">
              <w:rPr>
                <w:rFonts w:ascii="Arial Narrow" w:hAnsi="Arial Narrow"/>
                <w:sz w:val="16"/>
                <w:szCs w:val="16"/>
              </w:rPr>
              <w:t>Advantages of Integrating Human Patient Simulation in Nursing Curricula</w:t>
            </w:r>
            <w:r w:rsidRPr="00470866">
              <w:rPr>
                <w:rFonts w:ascii="Arial Narrow" w:eastAsia="Times New Roman" w:hAnsi="Arial Narrow" w:cs="Arial"/>
                <w:sz w:val="16"/>
                <w:szCs w:val="16"/>
              </w:rPr>
              <w:t xml:space="preserve"> </w:t>
            </w:r>
          </w:p>
          <w:p w14:paraId="7A89E9F4" w14:textId="77777777" w:rsidR="00AD51AF" w:rsidRPr="00470866" w:rsidRDefault="00AD51AF" w:rsidP="00AD51AF">
            <w:pPr>
              <w:pBdr>
                <w:bottom w:val="single" w:sz="6" w:space="1" w:color="auto"/>
              </w:pBdr>
              <w:rPr>
                <w:rFonts w:ascii="Arial Narrow" w:eastAsia="Times New Roman" w:hAnsi="Arial Narrow" w:cs="Arial"/>
                <w:sz w:val="16"/>
                <w:szCs w:val="16"/>
              </w:rPr>
            </w:pPr>
          </w:p>
          <w:p w14:paraId="17E12A62" w14:textId="77777777" w:rsidR="00AD51AF" w:rsidRPr="00470866" w:rsidRDefault="00AD51AF" w:rsidP="00AD51AF">
            <w:pPr>
              <w:rPr>
                <w:rFonts w:ascii="Arial Narrow" w:hAnsi="Arial Narrow" w:cs="Arial"/>
                <w:sz w:val="16"/>
                <w:szCs w:val="16"/>
              </w:rPr>
            </w:pPr>
          </w:p>
          <w:p w14:paraId="177F5E94" w14:textId="77777777" w:rsidR="00D80F44" w:rsidRDefault="00AD51AF" w:rsidP="005F6C54">
            <w:pPr>
              <w:rPr>
                <w:rFonts w:ascii="Arial Narrow" w:hAnsi="Arial Narrow" w:cs="Arial"/>
                <w:sz w:val="16"/>
                <w:szCs w:val="16"/>
              </w:rPr>
            </w:pPr>
            <w:r w:rsidRPr="00461EB8">
              <w:rPr>
                <w:rFonts w:ascii="Arial Narrow" w:hAnsi="Arial Narrow"/>
                <w:sz w:val="16"/>
                <w:szCs w:val="16"/>
              </w:rPr>
              <w:t>Exploring the Impact of Virtual Classroom Technology on Learning to Teach</w:t>
            </w:r>
            <w:r w:rsidRPr="00470866">
              <w:rPr>
                <w:rFonts w:ascii="Arial Narrow" w:hAnsi="Arial Narrow" w:cs="Arial"/>
                <w:sz w:val="16"/>
                <w:szCs w:val="16"/>
              </w:rPr>
              <w:t xml:space="preserve"> </w:t>
            </w:r>
          </w:p>
          <w:p w14:paraId="30CE87B0" w14:textId="3E9FE776" w:rsidR="00AD51AF" w:rsidRPr="00470866" w:rsidRDefault="00AD51AF" w:rsidP="005F6C54">
            <w:pPr>
              <w:rPr>
                <w:rFonts w:ascii="Arial Narrow" w:hAnsi="Arial Narrow" w:cs="Arial"/>
                <w:sz w:val="16"/>
                <w:szCs w:val="16"/>
              </w:rPr>
            </w:pPr>
          </w:p>
        </w:tc>
        <w:tc>
          <w:tcPr>
            <w:tcW w:w="1726" w:type="dxa"/>
          </w:tcPr>
          <w:p w14:paraId="7E382EF8" w14:textId="77777777" w:rsidR="00D80F44" w:rsidRPr="00B03FF8" w:rsidRDefault="00D80F44" w:rsidP="00D80F44">
            <w:pPr>
              <w:rPr>
                <w:rFonts w:ascii="Arial Narrow" w:hAnsi="Arial Narrow" w:cs="Arial"/>
                <w:sz w:val="18"/>
                <w:szCs w:val="18"/>
              </w:rPr>
            </w:pPr>
            <w:r w:rsidRPr="00B03FF8">
              <w:rPr>
                <w:rFonts w:ascii="Arial Narrow" w:hAnsi="Arial Narrow" w:cs="Arial"/>
                <w:sz w:val="18"/>
                <w:szCs w:val="18"/>
              </w:rPr>
              <w:t>Session F-304</w:t>
            </w:r>
          </w:p>
          <w:p w14:paraId="4C6EDD99" w14:textId="77777777" w:rsidR="00D80F44" w:rsidRPr="00470866" w:rsidRDefault="00D80F44" w:rsidP="00D80F44">
            <w:pPr>
              <w:rPr>
                <w:rFonts w:ascii="Arial Narrow" w:eastAsia="Times New Roman" w:hAnsi="Arial Narrow" w:cs="Arial"/>
                <w:sz w:val="16"/>
                <w:szCs w:val="16"/>
              </w:rPr>
            </w:pPr>
          </w:p>
          <w:p w14:paraId="59C21FAD" w14:textId="70B03761" w:rsidR="00D80F44" w:rsidRPr="00470866" w:rsidRDefault="00AD51AF" w:rsidP="00D80F44">
            <w:pPr>
              <w:rPr>
                <w:rFonts w:ascii="Arial Narrow" w:eastAsia="Times New Roman" w:hAnsi="Arial Narrow" w:cs="Arial"/>
                <w:sz w:val="16"/>
                <w:szCs w:val="16"/>
              </w:rPr>
            </w:pPr>
            <w:r>
              <w:rPr>
                <w:rFonts w:ascii="Arial Narrow" w:eastAsia="Times New Roman" w:hAnsi="Arial Narrow" w:cs="Arial"/>
                <w:sz w:val="16"/>
                <w:szCs w:val="16"/>
              </w:rPr>
              <w:t>“What’s Going on Now”—Digital Storytelling</w:t>
            </w:r>
          </w:p>
          <w:p w14:paraId="24A0DA1A" w14:textId="77777777" w:rsidR="00D80F44" w:rsidRPr="00470866" w:rsidRDefault="00D80F44" w:rsidP="005F6C54">
            <w:pPr>
              <w:rPr>
                <w:rFonts w:ascii="Arial Narrow" w:hAnsi="Arial Narrow" w:cs="Arial"/>
                <w:sz w:val="16"/>
                <w:szCs w:val="16"/>
              </w:rPr>
            </w:pPr>
          </w:p>
        </w:tc>
        <w:tc>
          <w:tcPr>
            <w:tcW w:w="1720" w:type="dxa"/>
          </w:tcPr>
          <w:p w14:paraId="49DBED03" w14:textId="77777777" w:rsidR="00D80F44" w:rsidRPr="00470866" w:rsidRDefault="00D80F44" w:rsidP="00D80F44">
            <w:pPr>
              <w:rPr>
                <w:rFonts w:ascii="Arial Narrow" w:hAnsi="Arial Narrow" w:cs="Arial"/>
                <w:sz w:val="16"/>
                <w:szCs w:val="16"/>
              </w:rPr>
            </w:pPr>
            <w:r w:rsidRPr="00470866">
              <w:rPr>
                <w:rFonts w:ascii="Arial Narrow" w:hAnsi="Arial Narrow" w:cs="Arial"/>
                <w:sz w:val="16"/>
                <w:szCs w:val="16"/>
              </w:rPr>
              <w:t>Session F-305</w:t>
            </w:r>
          </w:p>
          <w:p w14:paraId="15207691" w14:textId="77777777" w:rsidR="00D80F44" w:rsidRPr="00470866" w:rsidRDefault="00D80F44" w:rsidP="00D80F44">
            <w:pPr>
              <w:rPr>
                <w:rFonts w:ascii="Arial Narrow" w:eastAsia="Times New Roman" w:hAnsi="Arial Narrow" w:cs="Arial"/>
                <w:sz w:val="16"/>
                <w:szCs w:val="16"/>
              </w:rPr>
            </w:pPr>
          </w:p>
          <w:p w14:paraId="5E19FF02" w14:textId="717D14E4" w:rsidR="003B38CE" w:rsidRDefault="003B38CE" w:rsidP="003B38CE">
            <w:pPr>
              <w:pBdr>
                <w:bottom w:val="single" w:sz="6" w:space="1" w:color="auto"/>
              </w:pBdr>
              <w:rPr>
                <w:rFonts w:ascii="Arial Narrow" w:eastAsia="Times New Roman" w:hAnsi="Arial Narrow" w:cs="Arial"/>
                <w:sz w:val="16"/>
                <w:szCs w:val="16"/>
              </w:rPr>
            </w:pPr>
            <w:r w:rsidRPr="00894703">
              <w:rPr>
                <w:rFonts w:ascii="Arial Narrow" w:eastAsia="Times New Roman" w:hAnsi="Arial Narrow" w:cs="Arial"/>
                <w:sz w:val="16"/>
                <w:szCs w:val="16"/>
              </w:rPr>
              <w:t>Reclaiming Cultural Capital:</w:t>
            </w:r>
            <w:r>
              <w:rPr>
                <w:rFonts w:ascii="Arial Narrow" w:eastAsia="Times New Roman" w:hAnsi="Arial Narrow" w:cs="Arial"/>
                <w:sz w:val="16"/>
                <w:szCs w:val="16"/>
              </w:rPr>
              <w:t xml:space="preserve"> </w:t>
            </w:r>
            <w:r w:rsidRPr="00894703">
              <w:rPr>
                <w:rFonts w:ascii="Arial Narrow" w:eastAsia="Times New Roman" w:hAnsi="Arial Narrow" w:cs="Arial"/>
                <w:sz w:val="16"/>
                <w:szCs w:val="16"/>
              </w:rPr>
              <w:t>How Well-Meaning People Constrain Curriculum &amp; Pedagogy</w:t>
            </w:r>
            <w:r w:rsidR="00904AEB">
              <w:rPr>
                <w:rFonts w:ascii="Arial Narrow" w:hAnsi="Arial Narrow"/>
                <w:sz w:val="16"/>
                <w:szCs w:val="16"/>
              </w:rPr>
              <w:t>-</w:t>
            </w:r>
            <w:r w:rsidR="00904AEB" w:rsidRPr="00904AEB">
              <w:rPr>
                <w:rFonts w:ascii="Arial Narrow" w:hAnsi="Arial Narrow"/>
                <w:sz w:val="16"/>
                <w:szCs w:val="16"/>
                <w:highlight w:val="lightGray"/>
              </w:rPr>
              <w:t>CCP</w:t>
            </w:r>
          </w:p>
          <w:p w14:paraId="4249896F" w14:textId="77777777" w:rsidR="00A22703" w:rsidRPr="00844F3B" w:rsidRDefault="00A22703" w:rsidP="00A22703">
            <w:pPr>
              <w:pBdr>
                <w:bottom w:val="single" w:sz="6" w:space="1" w:color="auto"/>
              </w:pBdr>
              <w:rPr>
                <w:rFonts w:ascii="Arial Narrow" w:hAnsi="Arial Narrow" w:cs="Arial"/>
                <w:sz w:val="16"/>
                <w:szCs w:val="16"/>
              </w:rPr>
            </w:pPr>
          </w:p>
          <w:p w14:paraId="1A2A30D5" w14:textId="77777777" w:rsidR="00A22703" w:rsidRPr="00844F3B" w:rsidRDefault="00A22703" w:rsidP="00A22703">
            <w:pPr>
              <w:rPr>
                <w:rFonts w:ascii="Arial Narrow" w:hAnsi="Arial Narrow" w:cs="Arial"/>
                <w:sz w:val="16"/>
                <w:szCs w:val="16"/>
              </w:rPr>
            </w:pPr>
          </w:p>
          <w:p w14:paraId="1B7D8CB0" w14:textId="33151CA0" w:rsidR="00A22703" w:rsidRDefault="003B38CE" w:rsidP="00A22703">
            <w:pPr>
              <w:pBdr>
                <w:bottom w:val="single" w:sz="6" w:space="1" w:color="auto"/>
              </w:pBdr>
              <w:rPr>
                <w:rFonts w:ascii="Arial Narrow" w:hAnsi="Arial Narrow"/>
                <w:sz w:val="16"/>
                <w:szCs w:val="16"/>
              </w:rPr>
            </w:pPr>
            <w:r w:rsidRPr="003B38CE">
              <w:rPr>
                <w:rFonts w:ascii="Arial Narrow" w:hAnsi="Arial Narrow"/>
                <w:sz w:val="16"/>
                <w:szCs w:val="16"/>
              </w:rPr>
              <w:t xml:space="preserve">Family Literacy as a Social Justice Initiative </w:t>
            </w:r>
          </w:p>
          <w:p w14:paraId="0393BEDF" w14:textId="77777777" w:rsidR="003B38CE" w:rsidRPr="00844F3B" w:rsidRDefault="003B38CE" w:rsidP="00A22703">
            <w:pPr>
              <w:pBdr>
                <w:bottom w:val="single" w:sz="6" w:space="1" w:color="auto"/>
              </w:pBdr>
              <w:rPr>
                <w:rFonts w:ascii="Arial Narrow" w:hAnsi="Arial Narrow" w:cs="Arial"/>
                <w:sz w:val="16"/>
                <w:szCs w:val="16"/>
              </w:rPr>
            </w:pPr>
          </w:p>
          <w:p w14:paraId="3A8B0538" w14:textId="77777777" w:rsidR="00A22703" w:rsidRPr="00844F3B" w:rsidRDefault="00A22703" w:rsidP="00A22703">
            <w:pPr>
              <w:rPr>
                <w:rFonts w:ascii="Arial Narrow" w:hAnsi="Arial Narrow" w:cs="Arial"/>
                <w:sz w:val="16"/>
                <w:szCs w:val="16"/>
              </w:rPr>
            </w:pPr>
          </w:p>
          <w:p w14:paraId="35A71F92" w14:textId="5ED63F6D" w:rsidR="00A22703" w:rsidRPr="00470866" w:rsidRDefault="003B38CE" w:rsidP="00A22703">
            <w:pPr>
              <w:rPr>
                <w:rFonts w:ascii="Arial Narrow" w:hAnsi="Arial Narrow" w:cs="Arial"/>
                <w:sz w:val="16"/>
                <w:szCs w:val="16"/>
              </w:rPr>
            </w:pPr>
            <w:r w:rsidRPr="003B38CE">
              <w:rPr>
                <w:rFonts w:ascii="Arial Narrow" w:hAnsi="Arial Narrow" w:cs="Arial"/>
                <w:sz w:val="16"/>
                <w:szCs w:val="16"/>
              </w:rPr>
              <w:t xml:space="preserve">Childhoods as Currere </w:t>
            </w:r>
          </w:p>
        </w:tc>
        <w:tc>
          <w:tcPr>
            <w:tcW w:w="1714" w:type="dxa"/>
          </w:tcPr>
          <w:p w14:paraId="6772FEC6" w14:textId="77777777" w:rsidR="00D80F44" w:rsidRPr="00470866" w:rsidRDefault="00D80F44" w:rsidP="00D80F44">
            <w:pPr>
              <w:rPr>
                <w:rFonts w:ascii="Arial Narrow" w:hAnsi="Arial Narrow" w:cs="Arial"/>
                <w:sz w:val="16"/>
                <w:szCs w:val="16"/>
              </w:rPr>
            </w:pPr>
            <w:r w:rsidRPr="00470866">
              <w:rPr>
                <w:rFonts w:ascii="Arial Narrow" w:hAnsi="Arial Narrow" w:cs="Arial"/>
                <w:sz w:val="16"/>
                <w:szCs w:val="16"/>
              </w:rPr>
              <w:t>Session F-306</w:t>
            </w:r>
          </w:p>
          <w:p w14:paraId="41A4F0DC" w14:textId="77777777" w:rsidR="00D80F44" w:rsidRPr="00470866" w:rsidRDefault="00D80F44" w:rsidP="00D80F44">
            <w:pPr>
              <w:rPr>
                <w:rFonts w:ascii="Arial Narrow" w:eastAsia="Times New Roman" w:hAnsi="Arial Narrow" w:cs="Arial"/>
                <w:sz w:val="16"/>
                <w:szCs w:val="16"/>
              </w:rPr>
            </w:pPr>
            <w:r w:rsidRPr="00470866">
              <w:rPr>
                <w:rFonts w:ascii="Arial Narrow" w:eastAsia="Times New Roman" w:hAnsi="Arial Narrow" w:cs="Arial"/>
                <w:sz w:val="16"/>
                <w:szCs w:val="16"/>
              </w:rPr>
              <w:t xml:space="preserve"> </w:t>
            </w:r>
          </w:p>
          <w:p w14:paraId="10BA793F" w14:textId="083A6741" w:rsidR="00D80F44" w:rsidRPr="00470866" w:rsidRDefault="00031D07" w:rsidP="005F6C54">
            <w:pPr>
              <w:rPr>
                <w:rFonts w:ascii="Arial Narrow" w:hAnsi="Arial Narrow" w:cs="Arial"/>
                <w:sz w:val="16"/>
                <w:szCs w:val="16"/>
              </w:rPr>
            </w:pPr>
            <w:r w:rsidRPr="00031D07">
              <w:rPr>
                <w:rFonts w:ascii="Arial Narrow" w:eastAsia="Times New Roman" w:hAnsi="Arial Narrow" w:cs="Arial"/>
                <w:sz w:val="16"/>
                <w:szCs w:val="16"/>
              </w:rPr>
              <w:t>The Save Our Schools Campaign for Artful Resistance</w:t>
            </w:r>
          </w:p>
        </w:tc>
        <w:tc>
          <w:tcPr>
            <w:tcW w:w="1749" w:type="dxa"/>
          </w:tcPr>
          <w:p w14:paraId="23F3083C" w14:textId="2D8C06C0" w:rsidR="00036606" w:rsidRPr="00470866" w:rsidRDefault="00036606" w:rsidP="00470A05">
            <w:pPr>
              <w:rPr>
                <w:rFonts w:ascii="Arial Narrow" w:eastAsia="Times New Roman" w:hAnsi="Arial Narrow" w:cs="Arial"/>
                <w:sz w:val="16"/>
                <w:szCs w:val="16"/>
              </w:rPr>
            </w:pPr>
          </w:p>
        </w:tc>
      </w:tr>
    </w:tbl>
    <w:p w14:paraId="44B3B143" w14:textId="77777777" w:rsidR="00377E3B" w:rsidRDefault="00377E3B" w:rsidP="00377E3B">
      <w:pPr>
        <w:ind w:left="-142" w:right="-37"/>
        <w:rPr>
          <w:rFonts w:ascii="Arial Narrow" w:hAnsi="Arial Narrow"/>
          <w:b/>
        </w:rPr>
      </w:pPr>
    </w:p>
    <w:p w14:paraId="23A47293" w14:textId="19F6E36E" w:rsidR="0074159A" w:rsidRPr="003726D2" w:rsidRDefault="0074159A" w:rsidP="0074159A">
      <w:pPr>
        <w:shd w:val="clear" w:color="auto" w:fill="D9D9D9"/>
        <w:ind w:left="-142" w:right="-37"/>
        <w:rPr>
          <w:rFonts w:ascii="Arial Narrow" w:hAnsi="Arial Narrow"/>
          <w:b/>
        </w:rPr>
      </w:pPr>
      <w:r w:rsidRPr="003726D2">
        <w:rPr>
          <w:rFonts w:ascii="Arial Narrow" w:hAnsi="Arial Narrow"/>
          <w:b/>
        </w:rPr>
        <w:t>Friday, 9 November 2012</w:t>
      </w:r>
    </w:p>
    <w:p w14:paraId="76CC2E64" w14:textId="77777777" w:rsidR="0074159A" w:rsidRPr="005723F3" w:rsidRDefault="0074159A" w:rsidP="00D80F44">
      <w:pPr>
        <w:rPr>
          <w:rFonts w:ascii="Arial Narrow" w:eastAsia="Times New Roman" w:hAnsi="Arial Narrow" w:cs="Arial"/>
          <w:b/>
          <w:bCs/>
          <w:color w:val="000000"/>
          <w:sz w:val="18"/>
          <w:szCs w:val="18"/>
        </w:rPr>
      </w:pPr>
    </w:p>
    <w:p w14:paraId="1B62A55A" w14:textId="35374CCD" w:rsidR="00D80F44" w:rsidRPr="005723F3" w:rsidRDefault="00D80F44" w:rsidP="00D80F44">
      <w:pPr>
        <w:rPr>
          <w:rFonts w:ascii="Arial Narrow" w:eastAsia="Times New Roman" w:hAnsi="Arial Narrow" w:cs="Arial"/>
          <w:b/>
          <w:bCs/>
          <w:color w:val="000000"/>
          <w:sz w:val="18"/>
          <w:szCs w:val="18"/>
        </w:rPr>
      </w:pPr>
      <w:r w:rsidRPr="005723F3">
        <w:rPr>
          <w:rFonts w:ascii="Arial Narrow" w:eastAsia="Times New Roman" w:hAnsi="Arial Narrow" w:cs="Arial"/>
          <w:b/>
          <w:bCs/>
          <w:color w:val="000000"/>
          <w:sz w:val="18"/>
          <w:szCs w:val="18"/>
        </w:rPr>
        <w:t>Town Hall/Lunch</w:t>
      </w:r>
    </w:p>
    <w:tbl>
      <w:tblPr>
        <w:tblStyle w:val="TableGrid"/>
        <w:tblW w:w="0" w:type="auto"/>
        <w:tblLook w:val="04A0" w:firstRow="1" w:lastRow="0" w:firstColumn="1" w:lastColumn="0" w:noHBand="0" w:noVBand="1"/>
      </w:tblPr>
      <w:tblGrid>
        <w:gridCol w:w="13780"/>
      </w:tblGrid>
      <w:tr w:rsidR="00D80F44" w:rsidRPr="005723F3" w14:paraId="4A599459" w14:textId="77777777" w:rsidTr="00D80F44">
        <w:tc>
          <w:tcPr>
            <w:tcW w:w="14071" w:type="dxa"/>
          </w:tcPr>
          <w:p w14:paraId="326E3E52" w14:textId="77777777" w:rsidR="00D80F44" w:rsidRPr="005723F3" w:rsidRDefault="00D80F44" w:rsidP="009C4F6F">
            <w:pPr>
              <w:spacing w:before="40" w:after="40"/>
              <w:rPr>
                <w:rFonts w:ascii="Arial Narrow" w:eastAsia="Times New Roman" w:hAnsi="Arial Narrow" w:cs="Arial"/>
                <w:b/>
                <w:bCs/>
                <w:color w:val="000000"/>
                <w:sz w:val="18"/>
                <w:szCs w:val="18"/>
              </w:rPr>
            </w:pPr>
            <w:r w:rsidRPr="005723F3">
              <w:rPr>
                <w:rFonts w:ascii="Arial Narrow" w:hAnsi="Arial Narrow" w:cs="Arial"/>
                <w:sz w:val="18"/>
                <w:szCs w:val="18"/>
              </w:rPr>
              <w:lastRenderedPageBreak/>
              <w:t>12:45pm-2:45pm</w:t>
            </w:r>
            <w:r w:rsidRPr="005723F3">
              <w:rPr>
                <w:rFonts w:ascii="Arial Narrow" w:hAnsi="Arial Narrow" w:cs="Arial"/>
                <w:sz w:val="18"/>
                <w:szCs w:val="18"/>
              </w:rPr>
              <w:tab/>
            </w:r>
            <w:r w:rsidRPr="005723F3">
              <w:rPr>
                <w:rFonts w:ascii="Arial Narrow" w:hAnsi="Arial Narrow" w:cs="Arial"/>
                <w:sz w:val="18"/>
                <w:szCs w:val="18"/>
              </w:rPr>
              <w:tab/>
              <w:t>Town Hall/Lunch – Ballroom</w:t>
            </w:r>
          </w:p>
        </w:tc>
      </w:tr>
    </w:tbl>
    <w:p w14:paraId="5FB6E94A" w14:textId="77777777" w:rsidR="00403647" w:rsidRPr="005723F3" w:rsidRDefault="00403647" w:rsidP="00D80F44">
      <w:pPr>
        <w:rPr>
          <w:rFonts w:ascii="Arial Narrow" w:hAnsi="Arial Narrow" w:cs="Arial"/>
          <w:b/>
          <w:sz w:val="18"/>
          <w:szCs w:val="18"/>
        </w:rPr>
      </w:pPr>
    </w:p>
    <w:p w14:paraId="46782056" w14:textId="77777777" w:rsidR="00D80F44" w:rsidRPr="005723F3" w:rsidRDefault="00D80F44" w:rsidP="00D80F44">
      <w:pPr>
        <w:rPr>
          <w:rFonts w:ascii="Arial Narrow" w:hAnsi="Arial Narrow" w:cs="Arial"/>
          <w:sz w:val="18"/>
          <w:szCs w:val="18"/>
        </w:rPr>
      </w:pPr>
      <w:r w:rsidRPr="005723F3">
        <w:rPr>
          <w:rFonts w:ascii="Arial Narrow" w:hAnsi="Arial Narrow" w:cs="Arial"/>
          <w:b/>
          <w:sz w:val="18"/>
          <w:szCs w:val="18"/>
        </w:rPr>
        <w:t>Sessions</w:t>
      </w:r>
    </w:p>
    <w:tbl>
      <w:tblPr>
        <w:tblStyle w:val="TableGrid"/>
        <w:tblW w:w="0" w:type="auto"/>
        <w:tblLook w:val="04A0" w:firstRow="1" w:lastRow="0" w:firstColumn="1" w:lastColumn="0" w:noHBand="0" w:noVBand="1"/>
      </w:tblPr>
      <w:tblGrid>
        <w:gridCol w:w="1509"/>
        <w:gridCol w:w="1959"/>
        <w:gridCol w:w="1732"/>
        <w:gridCol w:w="2597"/>
        <w:gridCol w:w="2169"/>
        <w:gridCol w:w="1997"/>
        <w:gridCol w:w="1817"/>
      </w:tblGrid>
      <w:tr w:rsidR="00BA40E0" w:rsidRPr="005723F3" w14:paraId="4C71E959" w14:textId="26F3ADAF" w:rsidTr="00BA40E0">
        <w:tc>
          <w:tcPr>
            <w:tcW w:w="1509" w:type="dxa"/>
            <w:shd w:val="clear" w:color="auto" w:fill="D9D9D9"/>
          </w:tcPr>
          <w:p w14:paraId="097D5A2A" w14:textId="77777777" w:rsidR="00BA40E0" w:rsidRPr="005723F3" w:rsidRDefault="00BA40E0" w:rsidP="00787938">
            <w:pPr>
              <w:jc w:val="center"/>
              <w:rPr>
                <w:rFonts w:ascii="Arial Narrow" w:hAnsi="Arial Narrow" w:cs="Arial"/>
                <w:sz w:val="18"/>
                <w:szCs w:val="18"/>
              </w:rPr>
            </w:pPr>
            <w:r w:rsidRPr="005723F3">
              <w:rPr>
                <w:rFonts w:ascii="Arial Narrow" w:hAnsi="Arial Narrow" w:cs="Arial"/>
                <w:sz w:val="18"/>
                <w:szCs w:val="18"/>
              </w:rPr>
              <w:t>Location</w:t>
            </w:r>
          </w:p>
        </w:tc>
        <w:tc>
          <w:tcPr>
            <w:tcW w:w="1959" w:type="dxa"/>
            <w:shd w:val="clear" w:color="auto" w:fill="D9D9D9"/>
          </w:tcPr>
          <w:p w14:paraId="28F8A559" w14:textId="77777777" w:rsidR="00BA40E0" w:rsidRPr="005723F3" w:rsidRDefault="00BA40E0" w:rsidP="00787938">
            <w:pPr>
              <w:jc w:val="center"/>
              <w:rPr>
                <w:rFonts w:ascii="Arial Narrow" w:hAnsi="Arial Narrow" w:cs="Arial"/>
                <w:sz w:val="18"/>
                <w:szCs w:val="18"/>
              </w:rPr>
            </w:pPr>
            <w:r w:rsidRPr="005723F3">
              <w:rPr>
                <w:rFonts w:ascii="Arial Narrow" w:hAnsi="Arial Narrow" w:cs="Arial"/>
                <w:sz w:val="18"/>
                <w:szCs w:val="18"/>
              </w:rPr>
              <w:t>St Joseph’s Salon</w:t>
            </w:r>
          </w:p>
        </w:tc>
        <w:tc>
          <w:tcPr>
            <w:tcW w:w="1732" w:type="dxa"/>
            <w:shd w:val="clear" w:color="auto" w:fill="D9D9D9"/>
          </w:tcPr>
          <w:p w14:paraId="65EC01A0" w14:textId="77777777" w:rsidR="00BA40E0" w:rsidRPr="005723F3" w:rsidRDefault="00BA40E0" w:rsidP="00787938">
            <w:pPr>
              <w:jc w:val="center"/>
              <w:rPr>
                <w:rFonts w:ascii="Arial Narrow" w:hAnsi="Arial Narrow" w:cs="Arial"/>
                <w:sz w:val="18"/>
                <w:szCs w:val="18"/>
              </w:rPr>
            </w:pPr>
            <w:r w:rsidRPr="005723F3">
              <w:rPr>
                <w:rFonts w:ascii="Arial Narrow" w:eastAsia="Times New Roman" w:hAnsi="Arial Narrow" w:cs="Arial"/>
                <w:sz w:val="18"/>
                <w:szCs w:val="18"/>
              </w:rPr>
              <w:t>St. Mary’s Salon 1</w:t>
            </w:r>
          </w:p>
        </w:tc>
        <w:tc>
          <w:tcPr>
            <w:tcW w:w="2597" w:type="dxa"/>
            <w:shd w:val="clear" w:color="auto" w:fill="D9D9D9"/>
          </w:tcPr>
          <w:p w14:paraId="764FFDC5" w14:textId="77777777" w:rsidR="00BA40E0" w:rsidRDefault="00BA40E0" w:rsidP="00787938">
            <w:pPr>
              <w:jc w:val="center"/>
              <w:rPr>
                <w:rFonts w:ascii="Arial Narrow" w:eastAsia="Times New Roman" w:hAnsi="Arial Narrow" w:cs="Arial"/>
                <w:sz w:val="18"/>
                <w:szCs w:val="18"/>
              </w:rPr>
            </w:pPr>
            <w:r>
              <w:rPr>
                <w:rFonts w:ascii="Arial Narrow" w:eastAsia="Times New Roman" w:hAnsi="Arial Narrow" w:cs="Arial"/>
                <w:sz w:val="18"/>
                <w:szCs w:val="18"/>
              </w:rPr>
              <w:t>Ballroom</w:t>
            </w:r>
          </w:p>
          <w:p w14:paraId="2A073D1B" w14:textId="7C22B92E" w:rsidR="00BA40E0" w:rsidRPr="005723F3" w:rsidRDefault="00BA40E0" w:rsidP="00787938">
            <w:pPr>
              <w:jc w:val="center"/>
              <w:rPr>
                <w:rFonts w:ascii="Arial Narrow" w:hAnsi="Arial Narrow" w:cs="Arial"/>
                <w:sz w:val="18"/>
                <w:szCs w:val="18"/>
              </w:rPr>
            </w:pPr>
            <w:r>
              <w:rPr>
                <w:rFonts w:ascii="Arial Narrow" w:eastAsia="Times New Roman" w:hAnsi="Arial Narrow" w:cs="Arial"/>
                <w:sz w:val="18"/>
                <w:szCs w:val="18"/>
              </w:rPr>
              <w:t>Table 1</w:t>
            </w:r>
          </w:p>
        </w:tc>
        <w:tc>
          <w:tcPr>
            <w:tcW w:w="2169" w:type="dxa"/>
            <w:shd w:val="clear" w:color="auto" w:fill="D9D9D9"/>
          </w:tcPr>
          <w:p w14:paraId="0619F7C2" w14:textId="77777777" w:rsidR="00BA40E0" w:rsidRDefault="00BA40E0" w:rsidP="00787938">
            <w:pPr>
              <w:jc w:val="center"/>
              <w:rPr>
                <w:rFonts w:ascii="Arial Narrow" w:hAnsi="Arial Narrow" w:cs="Arial"/>
                <w:sz w:val="18"/>
                <w:szCs w:val="18"/>
              </w:rPr>
            </w:pPr>
            <w:r>
              <w:rPr>
                <w:rFonts w:ascii="Arial Narrow" w:hAnsi="Arial Narrow" w:cs="Arial"/>
                <w:sz w:val="18"/>
                <w:szCs w:val="18"/>
              </w:rPr>
              <w:t>Ballroom</w:t>
            </w:r>
          </w:p>
          <w:p w14:paraId="72BFF073" w14:textId="6C53F70F" w:rsidR="00BA40E0" w:rsidRPr="005723F3" w:rsidRDefault="00BA40E0" w:rsidP="00787938">
            <w:pPr>
              <w:jc w:val="center"/>
              <w:rPr>
                <w:rFonts w:ascii="Arial Narrow" w:hAnsi="Arial Narrow" w:cs="Arial"/>
                <w:sz w:val="18"/>
                <w:szCs w:val="18"/>
              </w:rPr>
            </w:pPr>
            <w:r>
              <w:rPr>
                <w:rFonts w:ascii="Arial Narrow" w:hAnsi="Arial Narrow" w:cs="Arial"/>
                <w:sz w:val="18"/>
                <w:szCs w:val="18"/>
              </w:rPr>
              <w:t>Table 2</w:t>
            </w:r>
          </w:p>
        </w:tc>
        <w:tc>
          <w:tcPr>
            <w:tcW w:w="1997" w:type="dxa"/>
            <w:shd w:val="clear" w:color="auto" w:fill="D9D9D9"/>
          </w:tcPr>
          <w:p w14:paraId="6C39ECF0" w14:textId="77777777" w:rsidR="00BA40E0" w:rsidRDefault="00BA40E0" w:rsidP="00787938">
            <w:pPr>
              <w:jc w:val="center"/>
              <w:rPr>
                <w:rFonts w:ascii="Arial Narrow" w:hAnsi="Arial Narrow" w:cs="Arial"/>
                <w:sz w:val="18"/>
                <w:szCs w:val="18"/>
              </w:rPr>
            </w:pPr>
            <w:r w:rsidRPr="005723F3">
              <w:rPr>
                <w:rFonts w:ascii="Arial Narrow" w:hAnsi="Arial Narrow" w:cs="Arial"/>
                <w:sz w:val="18"/>
                <w:szCs w:val="18"/>
              </w:rPr>
              <w:t>Ballroom</w:t>
            </w:r>
          </w:p>
          <w:p w14:paraId="48785C18" w14:textId="0543A203" w:rsidR="00BA40E0" w:rsidRPr="005723F3" w:rsidRDefault="00BA40E0" w:rsidP="00787938">
            <w:pPr>
              <w:jc w:val="center"/>
              <w:rPr>
                <w:rFonts w:ascii="Arial Narrow" w:hAnsi="Arial Narrow" w:cs="Arial"/>
                <w:sz w:val="18"/>
                <w:szCs w:val="18"/>
              </w:rPr>
            </w:pPr>
            <w:r>
              <w:rPr>
                <w:rFonts w:ascii="Arial Narrow" w:hAnsi="Arial Narrow" w:cs="Arial"/>
                <w:sz w:val="18"/>
                <w:szCs w:val="18"/>
              </w:rPr>
              <w:t>Table 3</w:t>
            </w:r>
          </w:p>
        </w:tc>
        <w:tc>
          <w:tcPr>
            <w:tcW w:w="1817" w:type="dxa"/>
            <w:shd w:val="clear" w:color="auto" w:fill="D9D9D9"/>
          </w:tcPr>
          <w:p w14:paraId="6D5ACF1D" w14:textId="0ECB9994" w:rsidR="00BA40E0" w:rsidRPr="005723F3" w:rsidRDefault="00BA40E0" w:rsidP="00787938">
            <w:pPr>
              <w:jc w:val="center"/>
              <w:rPr>
                <w:rFonts w:ascii="Arial Narrow" w:hAnsi="Arial Narrow" w:cs="Arial"/>
                <w:sz w:val="18"/>
                <w:szCs w:val="18"/>
              </w:rPr>
            </w:pPr>
            <w:r>
              <w:rPr>
                <w:rFonts w:ascii="Arial Narrow" w:hAnsi="Arial Narrow" w:cs="Arial"/>
                <w:sz w:val="18"/>
                <w:szCs w:val="18"/>
              </w:rPr>
              <w:t>St. Ann’s Cottage 1</w:t>
            </w:r>
          </w:p>
        </w:tc>
      </w:tr>
      <w:tr w:rsidR="00BA40E0" w:rsidRPr="005723F3" w14:paraId="0C5DD702" w14:textId="4FC882BF" w:rsidTr="00BA40E0">
        <w:tc>
          <w:tcPr>
            <w:tcW w:w="1509" w:type="dxa"/>
            <w:vAlign w:val="center"/>
          </w:tcPr>
          <w:p w14:paraId="4911D2FF" w14:textId="2D428779" w:rsidR="00BA40E0" w:rsidRPr="003F7A9E" w:rsidRDefault="00BA40E0" w:rsidP="00D80F44">
            <w:pPr>
              <w:jc w:val="center"/>
              <w:rPr>
                <w:rFonts w:ascii="Arial Narrow" w:hAnsi="Arial Narrow" w:cs="Arial"/>
                <w:sz w:val="18"/>
                <w:szCs w:val="18"/>
              </w:rPr>
            </w:pPr>
            <w:r w:rsidRPr="003F7A9E">
              <w:rPr>
                <w:rFonts w:ascii="Arial Narrow" w:hAnsi="Arial Narrow" w:cs="Arial"/>
                <w:sz w:val="18"/>
                <w:szCs w:val="18"/>
              </w:rPr>
              <w:t>Session F-400</w:t>
            </w:r>
          </w:p>
          <w:p w14:paraId="4BD86E68" w14:textId="77777777" w:rsidR="00BA40E0" w:rsidRPr="005723F3" w:rsidRDefault="00BA40E0" w:rsidP="00D80F44">
            <w:pPr>
              <w:jc w:val="center"/>
              <w:rPr>
                <w:rFonts w:ascii="Arial Narrow" w:hAnsi="Arial Narrow" w:cs="Arial"/>
                <w:sz w:val="18"/>
                <w:szCs w:val="18"/>
              </w:rPr>
            </w:pPr>
            <w:r w:rsidRPr="003F7A9E">
              <w:rPr>
                <w:rFonts w:ascii="Arial Narrow" w:hAnsi="Arial Narrow" w:cs="Arial"/>
                <w:sz w:val="18"/>
                <w:szCs w:val="18"/>
              </w:rPr>
              <w:t>3:00pm-4:00pm</w:t>
            </w:r>
          </w:p>
        </w:tc>
        <w:tc>
          <w:tcPr>
            <w:tcW w:w="1959" w:type="dxa"/>
          </w:tcPr>
          <w:p w14:paraId="1DCE5801" w14:textId="77777777" w:rsidR="00BA40E0" w:rsidRPr="005723F3" w:rsidRDefault="00BA40E0" w:rsidP="00031D07">
            <w:pPr>
              <w:rPr>
                <w:rFonts w:ascii="Arial Narrow" w:hAnsi="Arial Narrow" w:cs="Arial"/>
                <w:sz w:val="18"/>
                <w:szCs w:val="18"/>
              </w:rPr>
            </w:pPr>
            <w:r>
              <w:rPr>
                <w:rFonts w:ascii="Arial Narrow" w:hAnsi="Arial Narrow" w:cs="Arial"/>
                <w:sz w:val="18"/>
                <w:szCs w:val="18"/>
              </w:rPr>
              <w:t>Session F-401</w:t>
            </w:r>
          </w:p>
          <w:p w14:paraId="1012EB2B" w14:textId="77777777" w:rsidR="00BA40E0" w:rsidRPr="005723F3" w:rsidRDefault="00BA40E0" w:rsidP="00031D07">
            <w:pPr>
              <w:rPr>
                <w:rFonts w:ascii="Arial Narrow" w:hAnsi="Arial Narrow" w:cs="Arial"/>
                <w:sz w:val="18"/>
                <w:szCs w:val="18"/>
              </w:rPr>
            </w:pPr>
          </w:p>
          <w:p w14:paraId="40D48B11" w14:textId="77777777" w:rsidR="00BA40E0" w:rsidRPr="003F7A9E" w:rsidRDefault="00BA40E0" w:rsidP="00031D07">
            <w:pPr>
              <w:rPr>
                <w:rFonts w:ascii="Arial Narrow" w:hAnsi="Arial Narrow" w:cs="Arial"/>
                <w:sz w:val="16"/>
                <w:szCs w:val="16"/>
              </w:rPr>
            </w:pPr>
            <w:r w:rsidRPr="003F7A9E">
              <w:rPr>
                <w:rFonts w:ascii="Arial Narrow" w:hAnsi="Arial Narrow" w:cs="Arial"/>
                <w:sz w:val="16"/>
                <w:szCs w:val="16"/>
              </w:rPr>
              <w:t>The Birth Through Five World: Encouraging the Profession and Empowering Families through Higher Education Collaborative</w:t>
            </w:r>
          </w:p>
          <w:p w14:paraId="000CB083" w14:textId="698FF9CE" w:rsidR="00BA40E0" w:rsidRPr="005723F3" w:rsidRDefault="00BA40E0" w:rsidP="00031D07">
            <w:pPr>
              <w:rPr>
                <w:rFonts w:ascii="Arial Narrow" w:hAnsi="Arial Narrow"/>
                <w:sz w:val="18"/>
                <w:szCs w:val="18"/>
              </w:rPr>
            </w:pPr>
          </w:p>
        </w:tc>
        <w:tc>
          <w:tcPr>
            <w:tcW w:w="1732" w:type="dxa"/>
          </w:tcPr>
          <w:p w14:paraId="1F3523E0" w14:textId="77777777" w:rsidR="00BA40E0" w:rsidRPr="003F7A9E" w:rsidRDefault="00BA40E0" w:rsidP="00031D07">
            <w:pPr>
              <w:rPr>
                <w:rFonts w:ascii="Arial Narrow" w:hAnsi="Arial Narrow" w:cs="Arial"/>
                <w:sz w:val="18"/>
                <w:szCs w:val="18"/>
              </w:rPr>
            </w:pPr>
            <w:r>
              <w:rPr>
                <w:rFonts w:ascii="Arial Narrow" w:hAnsi="Arial Narrow" w:cs="Arial"/>
                <w:sz w:val="18"/>
                <w:szCs w:val="18"/>
              </w:rPr>
              <w:t>Session F-402</w:t>
            </w:r>
          </w:p>
          <w:p w14:paraId="54AE1088" w14:textId="77777777" w:rsidR="00BA40E0" w:rsidRDefault="00BA40E0" w:rsidP="00031D07">
            <w:pPr>
              <w:rPr>
                <w:rFonts w:ascii="Arial Narrow" w:hAnsi="Arial Narrow" w:cs="Arial"/>
                <w:sz w:val="18"/>
                <w:szCs w:val="18"/>
              </w:rPr>
            </w:pPr>
          </w:p>
          <w:p w14:paraId="34BD082D" w14:textId="77777777" w:rsidR="00BA40E0" w:rsidRPr="003F7A9E" w:rsidRDefault="00BA40E0" w:rsidP="00031D07">
            <w:pPr>
              <w:rPr>
                <w:rFonts w:ascii="Arial Narrow" w:hAnsi="Arial Narrow" w:cs="Arial"/>
                <w:sz w:val="16"/>
                <w:szCs w:val="16"/>
              </w:rPr>
            </w:pPr>
            <w:r>
              <w:rPr>
                <w:rFonts w:ascii="Arial Narrow" w:hAnsi="Arial Narrow" w:cs="Arial"/>
                <w:sz w:val="16"/>
                <w:szCs w:val="16"/>
              </w:rPr>
              <w:t>Starpower Workshop: Facilitating a Critical Educational Simulation by Playing a Serious Game</w:t>
            </w:r>
          </w:p>
          <w:p w14:paraId="0DFC62FF" w14:textId="7F28436D" w:rsidR="00BA40E0" w:rsidRPr="005723F3" w:rsidRDefault="00BA40E0" w:rsidP="00D80F44">
            <w:pPr>
              <w:rPr>
                <w:rFonts w:ascii="Arial Narrow" w:hAnsi="Arial Narrow" w:cs="Arial"/>
                <w:sz w:val="18"/>
                <w:szCs w:val="18"/>
              </w:rPr>
            </w:pPr>
          </w:p>
        </w:tc>
        <w:tc>
          <w:tcPr>
            <w:tcW w:w="2597" w:type="dxa"/>
          </w:tcPr>
          <w:p w14:paraId="266E9426" w14:textId="77777777" w:rsidR="00BA40E0" w:rsidRPr="005723F3" w:rsidRDefault="00BA40E0" w:rsidP="00D80F44">
            <w:pPr>
              <w:rPr>
                <w:rFonts w:ascii="Arial Narrow" w:hAnsi="Arial Narrow" w:cs="Arial"/>
                <w:sz w:val="18"/>
                <w:szCs w:val="18"/>
              </w:rPr>
            </w:pPr>
            <w:r w:rsidRPr="005723F3">
              <w:rPr>
                <w:rFonts w:ascii="Arial Narrow" w:hAnsi="Arial Narrow" w:cs="Arial"/>
                <w:sz w:val="18"/>
                <w:szCs w:val="18"/>
              </w:rPr>
              <w:t>Session F-403</w:t>
            </w:r>
          </w:p>
          <w:p w14:paraId="7B364287" w14:textId="77777777" w:rsidR="00BA40E0" w:rsidRPr="005723F3" w:rsidRDefault="00BA40E0" w:rsidP="00D80F44">
            <w:pPr>
              <w:rPr>
                <w:rFonts w:ascii="Arial Narrow" w:hAnsi="Arial Narrow" w:cs="Arial"/>
                <w:sz w:val="18"/>
                <w:szCs w:val="18"/>
              </w:rPr>
            </w:pPr>
          </w:p>
          <w:p w14:paraId="51BCEC15" w14:textId="6697637D" w:rsidR="00BA40E0" w:rsidRDefault="00BA40E0" w:rsidP="003F7A9E">
            <w:pPr>
              <w:pBdr>
                <w:bottom w:val="single" w:sz="6" w:space="1" w:color="auto"/>
              </w:pBdr>
              <w:rPr>
                <w:rFonts w:ascii="Arial Narrow" w:hAnsi="Arial Narrow"/>
                <w:sz w:val="16"/>
                <w:szCs w:val="16"/>
              </w:rPr>
            </w:pPr>
            <w:r w:rsidRPr="00461EB8">
              <w:rPr>
                <w:rFonts w:ascii="Arial Narrow" w:hAnsi="Arial Narrow"/>
                <w:sz w:val="16"/>
                <w:szCs w:val="16"/>
              </w:rPr>
              <w:t>The American Dream: Indo West Indian Immigration and Curricular Assimilation through Cultural Identity Loss</w:t>
            </w:r>
            <w:r>
              <w:rPr>
                <w:rFonts w:ascii="Arial Narrow" w:hAnsi="Arial Narrow"/>
                <w:sz w:val="16"/>
                <w:szCs w:val="16"/>
              </w:rPr>
              <w:t>-</w:t>
            </w:r>
            <w:r w:rsidRPr="00904AEB">
              <w:rPr>
                <w:rFonts w:ascii="Arial Narrow" w:hAnsi="Arial Narrow"/>
                <w:sz w:val="16"/>
                <w:szCs w:val="16"/>
                <w:highlight w:val="lightGray"/>
              </w:rPr>
              <w:t>CCP</w:t>
            </w:r>
          </w:p>
          <w:p w14:paraId="0B6508CB" w14:textId="77777777" w:rsidR="00BA40E0" w:rsidRPr="005723F3" w:rsidRDefault="00BA40E0" w:rsidP="003F7A9E">
            <w:pPr>
              <w:pBdr>
                <w:bottom w:val="single" w:sz="6" w:space="1" w:color="auto"/>
              </w:pBdr>
              <w:rPr>
                <w:rFonts w:ascii="Arial Narrow" w:eastAsia="Times New Roman" w:hAnsi="Arial Narrow" w:cs="Arial"/>
                <w:sz w:val="18"/>
                <w:szCs w:val="18"/>
              </w:rPr>
            </w:pPr>
          </w:p>
          <w:p w14:paraId="57B9CA9A" w14:textId="77777777" w:rsidR="00BA40E0" w:rsidRDefault="00BA40E0" w:rsidP="003F7A9E">
            <w:pPr>
              <w:rPr>
                <w:rFonts w:ascii="Arial Narrow" w:eastAsia="Times New Roman" w:hAnsi="Arial Narrow" w:cs="Arial"/>
                <w:sz w:val="18"/>
                <w:szCs w:val="18"/>
              </w:rPr>
            </w:pPr>
          </w:p>
          <w:p w14:paraId="2DD4A280" w14:textId="06439DE3" w:rsidR="00BA40E0" w:rsidRPr="005723F3" w:rsidRDefault="00BA40E0" w:rsidP="003F7A9E">
            <w:pPr>
              <w:rPr>
                <w:rFonts w:ascii="Arial Narrow" w:eastAsia="Times New Roman" w:hAnsi="Arial Narrow" w:cs="Arial"/>
                <w:sz w:val="18"/>
                <w:szCs w:val="18"/>
              </w:rPr>
            </w:pPr>
            <w:r w:rsidRPr="00461EB8">
              <w:rPr>
                <w:rFonts w:ascii="Arial Narrow" w:hAnsi="Arial Narrow"/>
                <w:sz w:val="16"/>
                <w:szCs w:val="16"/>
              </w:rPr>
              <w:t>Critical Analysis of Current Multicultural Edu</w:t>
            </w:r>
            <w:r>
              <w:rPr>
                <w:rFonts w:ascii="Arial Narrow" w:hAnsi="Arial Narrow"/>
                <w:sz w:val="16"/>
                <w:szCs w:val="16"/>
              </w:rPr>
              <w:t>c</w:t>
            </w:r>
            <w:r w:rsidRPr="00461EB8">
              <w:rPr>
                <w:rFonts w:ascii="Arial Narrow" w:hAnsi="Arial Narrow"/>
                <w:sz w:val="16"/>
                <w:szCs w:val="16"/>
              </w:rPr>
              <w:t>ation in South Korea Toward Critical Multicultural Education</w:t>
            </w:r>
          </w:p>
          <w:p w14:paraId="0D9E6225" w14:textId="77777777" w:rsidR="00BA40E0" w:rsidRPr="005723F3" w:rsidRDefault="00BA40E0" w:rsidP="003F7A9E">
            <w:pPr>
              <w:pBdr>
                <w:bottom w:val="single" w:sz="6" w:space="1" w:color="auto"/>
              </w:pBdr>
              <w:rPr>
                <w:rFonts w:ascii="Arial Narrow" w:eastAsia="Times New Roman" w:hAnsi="Arial Narrow" w:cs="Arial"/>
                <w:sz w:val="18"/>
                <w:szCs w:val="18"/>
              </w:rPr>
            </w:pPr>
          </w:p>
          <w:p w14:paraId="1027E403" w14:textId="77777777" w:rsidR="00BA40E0" w:rsidRPr="005723F3" w:rsidRDefault="00BA40E0" w:rsidP="003F7A9E">
            <w:pPr>
              <w:rPr>
                <w:rFonts w:ascii="Arial Narrow" w:hAnsi="Arial Narrow" w:cs="Arial"/>
                <w:sz w:val="18"/>
                <w:szCs w:val="18"/>
              </w:rPr>
            </w:pPr>
          </w:p>
          <w:p w14:paraId="4B557B9D" w14:textId="77777777" w:rsidR="00BA40E0" w:rsidRPr="00461EB8" w:rsidRDefault="00BA40E0" w:rsidP="003F7A9E">
            <w:pPr>
              <w:rPr>
                <w:rFonts w:ascii="Arial Narrow" w:hAnsi="Arial Narrow"/>
                <w:sz w:val="16"/>
                <w:szCs w:val="16"/>
              </w:rPr>
            </w:pPr>
            <w:r w:rsidRPr="00461EB8">
              <w:rPr>
                <w:rFonts w:ascii="Arial Narrow" w:hAnsi="Arial Narrow"/>
                <w:color w:val="000000"/>
                <w:sz w:val="16"/>
                <w:szCs w:val="16"/>
              </w:rPr>
              <w:t>Paulo Freire, Neoliberalism, and Our Challenge</w:t>
            </w:r>
          </w:p>
          <w:p w14:paraId="6BA3353E" w14:textId="46AFA442" w:rsidR="00BA40E0" w:rsidRPr="005723F3" w:rsidRDefault="00BA40E0" w:rsidP="00D80F44">
            <w:pPr>
              <w:rPr>
                <w:rFonts w:ascii="Arial Narrow" w:hAnsi="Arial Narrow" w:cs="Arial"/>
                <w:sz w:val="18"/>
                <w:szCs w:val="18"/>
              </w:rPr>
            </w:pPr>
          </w:p>
        </w:tc>
        <w:tc>
          <w:tcPr>
            <w:tcW w:w="2169" w:type="dxa"/>
          </w:tcPr>
          <w:p w14:paraId="6F3E83A2" w14:textId="77777777" w:rsidR="00BA40E0" w:rsidRPr="005723F3" w:rsidRDefault="00BA40E0" w:rsidP="00D80F44">
            <w:pPr>
              <w:rPr>
                <w:rFonts w:ascii="Arial Narrow" w:hAnsi="Arial Narrow" w:cs="Arial"/>
                <w:sz w:val="18"/>
                <w:szCs w:val="18"/>
              </w:rPr>
            </w:pPr>
            <w:r w:rsidRPr="005723F3">
              <w:rPr>
                <w:rFonts w:ascii="Arial Narrow" w:hAnsi="Arial Narrow" w:cs="Arial"/>
                <w:sz w:val="18"/>
                <w:szCs w:val="18"/>
              </w:rPr>
              <w:t>Session F-404</w:t>
            </w:r>
          </w:p>
          <w:p w14:paraId="098DCA92" w14:textId="77777777" w:rsidR="00BA40E0" w:rsidRPr="005723F3" w:rsidRDefault="00BA40E0" w:rsidP="003F7A9E">
            <w:pPr>
              <w:rPr>
                <w:rFonts w:ascii="Arial Narrow" w:hAnsi="Arial Narrow" w:cs="Arial"/>
                <w:sz w:val="18"/>
                <w:szCs w:val="18"/>
              </w:rPr>
            </w:pPr>
          </w:p>
          <w:p w14:paraId="7E882754" w14:textId="23973148" w:rsidR="00BA40E0" w:rsidRDefault="00BA40E0" w:rsidP="003F7A9E">
            <w:pPr>
              <w:pBdr>
                <w:bottom w:val="single" w:sz="6" w:space="1" w:color="auto"/>
              </w:pBdr>
              <w:rPr>
                <w:rFonts w:ascii="Arial Narrow" w:eastAsia="Times New Roman" w:hAnsi="Arial Narrow" w:cs="Arial"/>
                <w:sz w:val="18"/>
                <w:szCs w:val="18"/>
              </w:rPr>
            </w:pPr>
            <w:r w:rsidRPr="00461EB8">
              <w:rPr>
                <w:rFonts w:ascii="Arial Narrow" w:hAnsi="Arial Narrow"/>
                <w:sz w:val="16"/>
                <w:szCs w:val="16"/>
              </w:rPr>
              <w:t>Community Connectedness and Communal Well-Being Embodied within a Fertile Space</w:t>
            </w:r>
            <w:r w:rsidRPr="005723F3">
              <w:rPr>
                <w:rFonts w:ascii="Arial Narrow" w:eastAsia="Times New Roman" w:hAnsi="Arial Narrow" w:cs="Arial"/>
                <w:sz w:val="18"/>
                <w:szCs w:val="18"/>
              </w:rPr>
              <w:t xml:space="preserve"> </w:t>
            </w:r>
          </w:p>
          <w:p w14:paraId="49DF677B" w14:textId="77777777" w:rsidR="00BA40E0" w:rsidRPr="005723F3" w:rsidRDefault="00BA40E0" w:rsidP="003F7A9E">
            <w:pPr>
              <w:pBdr>
                <w:bottom w:val="single" w:sz="6" w:space="1" w:color="auto"/>
              </w:pBdr>
              <w:rPr>
                <w:rFonts w:ascii="Arial Narrow" w:eastAsia="Times New Roman" w:hAnsi="Arial Narrow" w:cs="Arial"/>
                <w:sz w:val="18"/>
                <w:szCs w:val="18"/>
              </w:rPr>
            </w:pPr>
          </w:p>
          <w:p w14:paraId="4859ACBD" w14:textId="23973148" w:rsidR="00BA40E0" w:rsidRDefault="00BA40E0" w:rsidP="003F7A9E">
            <w:pPr>
              <w:rPr>
                <w:rFonts w:ascii="Arial Narrow" w:eastAsia="Times New Roman" w:hAnsi="Arial Narrow" w:cs="Arial"/>
                <w:sz w:val="18"/>
                <w:szCs w:val="18"/>
              </w:rPr>
            </w:pPr>
          </w:p>
          <w:p w14:paraId="6B998CD3" w14:textId="635519C0" w:rsidR="00BA40E0" w:rsidRDefault="00BA40E0" w:rsidP="003F7A9E">
            <w:pPr>
              <w:pBdr>
                <w:bottom w:val="single" w:sz="6" w:space="1" w:color="auto"/>
              </w:pBdr>
              <w:rPr>
                <w:rFonts w:ascii="Arial Narrow" w:eastAsia="Times New Roman" w:hAnsi="Arial Narrow" w:cs="Arial"/>
                <w:sz w:val="18"/>
                <w:szCs w:val="18"/>
              </w:rPr>
            </w:pPr>
            <w:r>
              <w:rPr>
                <w:rFonts w:ascii="Arial Narrow" w:hAnsi="Arial Narrow"/>
                <w:sz w:val="16"/>
                <w:szCs w:val="16"/>
              </w:rPr>
              <w:t>'Matter(ings)' and Materializations: Thinking With and Through the B</w:t>
            </w:r>
            <w:r w:rsidRPr="00461EB8">
              <w:rPr>
                <w:rFonts w:ascii="Arial Narrow" w:hAnsi="Arial Narrow"/>
                <w:sz w:val="16"/>
                <w:szCs w:val="16"/>
              </w:rPr>
              <w:t>ody</w:t>
            </w:r>
            <w:r w:rsidRPr="005723F3">
              <w:rPr>
                <w:rFonts w:ascii="Arial Narrow" w:eastAsia="Times New Roman" w:hAnsi="Arial Narrow" w:cs="Arial"/>
                <w:sz w:val="18"/>
                <w:szCs w:val="18"/>
              </w:rPr>
              <w:t xml:space="preserve"> </w:t>
            </w:r>
          </w:p>
          <w:p w14:paraId="34C1B4D8" w14:textId="77777777" w:rsidR="00BA40E0" w:rsidRPr="005723F3" w:rsidRDefault="00BA40E0" w:rsidP="003F7A9E">
            <w:pPr>
              <w:pBdr>
                <w:bottom w:val="single" w:sz="6" w:space="1" w:color="auto"/>
              </w:pBdr>
              <w:rPr>
                <w:rFonts w:ascii="Arial Narrow" w:eastAsia="Times New Roman" w:hAnsi="Arial Narrow" w:cs="Arial"/>
                <w:sz w:val="18"/>
                <w:szCs w:val="18"/>
              </w:rPr>
            </w:pPr>
          </w:p>
          <w:p w14:paraId="7CBC754E" w14:textId="77777777" w:rsidR="00BA40E0" w:rsidRPr="005723F3" w:rsidRDefault="00BA40E0" w:rsidP="003F7A9E">
            <w:pPr>
              <w:rPr>
                <w:rFonts w:ascii="Arial Narrow" w:hAnsi="Arial Narrow" w:cs="Arial"/>
                <w:sz w:val="18"/>
                <w:szCs w:val="18"/>
              </w:rPr>
            </w:pPr>
          </w:p>
          <w:p w14:paraId="2DF2C009" w14:textId="77777777" w:rsidR="00BA40E0" w:rsidRDefault="00BA40E0" w:rsidP="00D80F44">
            <w:pPr>
              <w:rPr>
                <w:rFonts w:ascii="Arial Narrow" w:hAnsi="Arial Narrow" w:cs="Arial"/>
                <w:sz w:val="18"/>
                <w:szCs w:val="18"/>
              </w:rPr>
            </w:pPr>
            <w:r w:rsidRPr="00461EB8">
              <w:rPr>
                <w:rFonts w:ascii="Arial Narrow" w:hAnsi="Arial Narrow"/>
                <w:sz w:val="16"/>
                <w:szCs w:val="16"/>
              </w:rPr>
              <w:t>A Farm and a Grocery Store: Two Takes on Modern-Day Food Production and Consumption</w:t>
            </w:r>
            <w:r w:rsidRPr="005723F3">
              <w:rPr>
                <w:rFonts w:ascii="Arial Narrow" w:hAnsi="Arial Narrow" w:cs="Arial"/>
                <w:sz w:val="18"/>
                <w:szCs w:val="18"/>
              </w:rPr>
              <w:t xml:space="preserve"> </w:t>
            </w:r>
          </w:p>
          <w:p w14:paraId="372CC7AB" w14:textId="19F02CC8" w:rsidR="00BA40E0" w:rsidRPr="005723F3" w:rsidRDefault="00BA40E0" w:rsidP="00D80F44">
            <w:pPr>
              <w:rPr>
                <w:rFonts w:ascii="Arial Narrow" w:hAnsi="Arial Narrow" w:cs="Arial"/>
                <w:sz w:val="18"/>
                <w:szCs w:val="18"/>
              </w:rPr>
            </w:pPr>
          </w:p>
        </w:tc>
        <w:tc>
          <w:tcPr>
            <w:tcW w:w="1997" w:type="dxa"/>
          </w:tcPr>
          <w:p w14:paraId="4BF4BA18" w14:textId="77777777" w:rsidR="00BA40E0" w:rsidRPr="005723F3" w:rsidRDefault="00BA40E0" w:rsidP="00D80F44">
            <w:pPr>
              <w:rPr>
                <w:rFonts w:ascii="Arial Narrow" w:hAnsi="Arial Narrow" w:cs="Arial"/>
                <w:sz w:val="18"/>
                <w:szCs w:val="18"/>
              </w:rPr>
            </w:pPr>
            <w:r w:rsidRPr="005723F3">
              <w:rPr>
                <w:rFonts w:ascii="Arial Narrow" w:hAnsi="Arial Narrow" w:cs="Arial"/>
                <w:sz w:val="18"/>
                <w:szCs w:val="18"/>
              </w:rPr>
              <w:t>Session F-405</w:t>
            </w:r>
          </w:p>
          <w:p w14:paraId="069415CC" w14:textId="77777777" w:rsidR="00BA40E0" w:rsidRPr="005723F3" w:rsidRDefault="00BA40E0" w:rsidP="00D80F44">
            <w:pPr>
              <w:rPr>
                <w:rFonts w:ascii="Arial Narrow" w:hAnsi="Arial Narrow" w:cs="Arial"/>
                <w:sz w:val="18"/>
                <w:szCs w:val="18"/>
              </w:rPr>
            </w:pPr>
          </w:p>
          <w:p w14:paraId="05EE6FD2" w14:textId="7C80FDED" w:rsidR="00BA40E0" w:rsidRDefault="00BA40E0" w:rsidP="003F7A9E">
            <w:pPr>
              <w:pBdr>
                <w:bottom w:val="single" w:sz="6" w:space="1" w:color="auto"/>
              </w:pBdr>
              <w:rPr>
                <w:rFonts w:ascii="Arial Narrow" w:eastAsia="Times New Roman" w:hAnsi="Arial Narrow" w:cs="Arial"/>
                <w:sz w:val="18"/>
                <w:szCs w:val="18"/>
              </w:rPr>
            </w:pPr>
            <w:r w:rsidRPr="00461EB8">
              <w:rPr>
                <w:rFonts w:ascii="Arial Narrow" w:hAnsi="Arial Narrow"/>
                <w:sz w:val="16"/>
                <w:szCs w:val="16"/>
              </w:rPr>
              <w:t xml:space="preserve">Are </w:t>
            </w:r>
            <w:r>
              <w:rPr>
                <w:rFonts w:ascii="Arial Narrow" w:hAnsi="Arial Narrow"/>
                <w:sz w:val="16"/>
                <w:szCs w:val="16"/>
              </w:rPr>
              <w:t>We Adding o</w:t>
            </w:r>
            <w:r w:rsidRPr="00461EB8">
              <w:rPr>
                <w:rFonts w:ascii="Arial Narrow" w:hAnsi="Arial Narrow"/>
                <w:sz w:val="16"/>
                <w:szCs w:val="16"/>
              </w:rPr>
              <w:t xml:space="preserve">r Subtracting?: Examining  </w:t>
            </w:r>
            <w:r>
              <w:rPr>
                <w:rFonts w:ascii="Arial Narrow" w:hAnsi="Arial Narrow"/>
                <w:sz w:val="16"/>
                <w:szCs w:val="16"/>
              </w:rPr>
              <w:t>t</w:t>
            </w:r>
            <w:r w:rsidRPr="00461EB8">
              <w:rPr>
                <w:rFonts w:ascii="Arial Narrow" w:hAnsi="Arial Narrow"/>
                <w:sz w:val="16"/>
                <w:szCs w:val="16"/>
              </w:rPr>
              <w:t>he Language Ideologies Within ESL</w:t>
            </w:r>
            <w:r>
              <w:rPr>
                <w:rFonts w:ascii="Arial Narrow" w:hAnsi="Arial Narrow"/>
                <w:sz w:val="16"/>
                <w:szCs w:val="16"/>
              </w:rPr>
              <w:t>, Bilingual Education, a</w:t>
            </w:r>
            <w:r w:rsidRPr="00461EB8">
              <w:rPr>
                <w:rFonts w:ascii="Arial Narrow" w:hAnsi="Arial Narrow"/>
                <w:sz w:val="16"/>
                <w:szCs w:val="16"/>
              </w:rPr>
              <w:t>nd Two-Way Immersion Literature</w:t>
            </w:r>
            <w:r w:rsidRPr="005723F3">
              <w:rPr>
                <w:rFonts w:ascii="Arial Narrow" w:eastAsia="Times New Roman" w:hAnsi="Arial Narrow" w:cs="Arial"/>
                <w:sz w:val="18"/>
                <w:szCs w:val="18"/>
              </w:rPr>
              <w:t xml:space="preserve"> </w:t>
            </w:r>
          </w:p>
          <w:p w14:paraId="1BCEE79F" w14:textId="77777777" w:rsidR="00BA40E0" w:rsidRPr="005723F3" w:rsidRDefault="00BA40E0" w:rsidP="003F7A9E">
            <w:pPr>
              <w:pBdr>
                <w:bottom w:val="single" w:sz="6" w:space="1" w:color="auto"/>
              </w:pBdr>
              <w:rPr>
                <w:rFonts w:ascii="Arial Narrow" w:eastAsia="Times New Roman" w:hAnsi="Arial Narrow" w:cs="Arial"/>
                <w:sz w:val="18"/>
                <w:szCs w:val="18"/>
              </w:rPr>
            </w:pPr>
          </w:p>
          <w:p w14:paraId="27447A59" w14:textId="77777777" w:rsidR="00BA40E0" w:rsidRDefault="00BA40E0" w:rsidP="003F7A9E">
            <w:pPr>
              <w:rPr>
                <w:rFonts w:ascii="Arial Narrow" w:eastAsia="Times New Roman" w:hAnsi="Arial Narrow" w:cs="Arial"/>
                <w:sz w:val="18"/>
                <w:szCs w:val="18"/>
              </w:rPr>
            </w:pPr>
          </w:p>
          <w:p w14:paraId="3A346137" w14:textId="58D0AB91" w:rsidR="00BA40E0" w:rsidRDefault="00BA40E0" w:rsidP="003F7A9E">
            <w:pPr>
              <w:pBdr>
                <w:bottom w:val="single" w:sz="6" w:space="1" w:color="auto"/>
              </w:pBdr>
              <w:rPr>
                <w:rFonts w:ascii="Arial Narrow" w:eastAsia="Times New Roman" w:hAnsi="Arial Narrow" w:cs="Arial"/>
                <w:sz w:val="18"/>
                <w:szCs w:val="18"/>
              </w:rPr>
            </w:pPr>
            <w:r w:rsidRPr="00461EB8">
              <w:rPr>
                <w:rFonts w:ascii="Arial Narrow" w:hAnsi="Arial Narrow"/>
                <w:sz w:val="16"/>
                <w:szCs w:val="16"/>
              </w:rPr>
              <w:t>Subtractive Schooling, Social Capital, Relationships and Tracking as Perpetuators of Hegemony on Latino Education</w:t>
            </w:r>
            <w:r>
              <w:rPr>
                <w:rFonts w:ascii="Arial Narrow" w:hAnsi="Arial Narrow"/>
                <w:sz w:val="16"/>
                <w:szCs w:val="16"/>
              </w:rPr>
              <w:t>-</w:t>
            </w:r>
            <w:r w:rsidRPr="00904AEB">
              <w:rPr>
                <w:rFonts w:ascii="Arial Narrow" w:hAnsi="Arial Narrow"/>
                <w:sz w:val="16"/>
                <w:szCs w:val="16"/>
                <w:highlight w:val="lightGray"/>
              </w:rPr>
              <w:t>CCP</w:t>
            </w:r>
            <w:r w:rsidRPr="005723F3">
              <w:rPr>
                <w:rFonts w:ascii="Arial Narrow" w:eastAsia="Times New Roman" w:hAnsi="Arial Narrow" w:cs="Arial"/>
                <w:sz w:val="18"/>
                <w:szCs w:val="18"/>
              </w:rPr>
              <w:t xml:space="preserve"> </w:t>
            </w:r>
          </w:p>
          <w:p w14:paraId="62E4CBD3" w14:textId="77777777" w:rsidR="00BA40E0" w:rsidRPr="005723F3" w:rsidRDefault="00BA40E0" w:rsidP="003F7A9E">
            <w:pPr>
              <w:pBdr>
                <w:bottom w:val="single" w:sz="6" w:space="1" w:color="auto"/>
              </w:pBdr>
              <w:rPr>
                <w:rFonts w:ascii="Arial Narrow" w:eastAsia="Times New Roman" w:hAnsi="Arial Narrow" w:cs="Arial"/>
                <w:sz w:val="18"/>
                <w:szCs w:val="18"/>
              </w:rPr>
            </w:pPr>
          </w:p>
          <w:p w14:paraId="06825978" w14:textId="77777777" w:rsidR="00BA40E0" w:rsidRPr="005723F3" w:rsidRDefault="00BA40E0" w:rsidP="003F7A9E">
            <w:pPr>
              <w:rPr>
                <w:rFonts w:ascii="Arial Narrow" w:hAnsi="Arial Narrow" w:cs="Arial"/>
                <w:sz w:val="18"/>
                <w:szCs w:val="18"/>
              </w:rPr>
            </w:pPr>
          </w:p>
          <w:p w14:paraId="09EC2BCF" w14:textId="77777777" w:rsidR="00BA40E0" w:rsidRDefault="00BA40E0" w:rsidP="00D80F44">
            <w:pPr>
              <w:rPr>
                <w:rFonts w:ascii="Arial Narrow" w:hAnsi="Arial Narrow" w:cs="Arial"/>
                <w:sz w:val="18"/>
                <w:szCs w:val="18"/>
              </w:rPr>
            </w:pPr>
            <w:r w:rsidRPr="00461EB8">
              <w:rPr>
                <w:rFonts w:ascii="Arial Narrow" w:hAnsi="Arial Narrow"/>
                <w:sz w:val="16"/>
                <w:szCs w:val="16"/>
              </w:rPr>
              <w:t>Providing Relevancy by Bringing Outside Curricula into a Japanese as a Foreign Language Class</w:t>
            </w:r>
            <w:r w:rsidRPr="005723F3">
              <w:rPr>
                <w:rFonts w:ascii="Arial Narrow" w:hAnsi="Arial Narrow" w:cs="Arial"/>
                <w:sz w:val="18"/>
                <w:szCs w:val="18"/>
              </w:rPr>
              <w:t xml:space="preserve"> </w:t>
            </w:r>
          </w:p>
          <w:p w14:paraId="7A14D5DF" w14:textId="5FDF05BE" w:rsidR="00BA40E0" w:rsidRPr="005723F3" w:rsidRDefault="00BA40E0" w:rsidP="00D80F44">
            <w:pPr>
              <w:rPr>
                <w:rFonts w:ascii="Arial Narrow" w:hAnsi="Arial Narrow" w:cs="Arial"/>
                <w:sz w:val="18"/>
                <w:szCs w:val="18"/>
              </w:rPr>
            </w:pPr>
          </w:p>
        </w:tc>
        <w:tc>
          <w:tcPr>
            <w:tcW w:w="1817" w:type="dxa"/>
          </w:tcPr>
          <w:p w14:paraId="33CF6E13" w14:textId="77777777" w:rsidR="00BA40E0" w:rsidRDefault="00BA40E0" w:rsidP="00D80F44">
            <w:pPr>
              <w:rPr>
                <w:rFonts w:ascii="Arial Narrow" w:hAnsi="Arial Narrow" w:cs="Arial"/>
                <w:sz w:val="18"/>
                <w:szCs w:val="18"/>
              </w:rPr>
            </w:pPr>
            <w:r>
              <w:rPr>
                <w:rFonts w:ascii="Arial Narrow" w:hAnsi="Arial Narrow" w:cs="Arial"/>
                <w:sz w:val="18"/>
                <w:szCs w:val="18"/>
              </w:rPr>
              <w:t>Session F-406</w:t>
            </w:r>
          </w:p>
          <w:p w14:paraId="284B1379" w14:textId="77777777" w:rsidR="00BA40E0" w:rsidRDefault="00BA40E0" w:rsidP="00D80F44">
            <w:pPr>
              <w:rPr>
                <w:rFonts w:ascii="Arial Narrow" w:hAnsi="Arial Narrow" w:cs="Arial"/>
                <w:sz w:val="18"/>
                <w:szCs w:val="18"/>
              </w:rPr>
            </w:pPr>
          </w:p>
          <w:p w14:paraId="5A4CB2ED" w14:textId="128EAEE7" w:rsidR="00BA40E0" w:rsidRPr="005723F3" w:rsidRDefault="00BA40E0" w:rsidP="00D80F44">
            <w:pPr>
              <w:rPr>
                <w:rFonts w:ascii="Arial Narrow" w:hAnsi="Arial Narrow" w:cs="Arial"/>
                <w:sz w:val="18"/>
                <w:szCs w:val="18"/>
              </w:rPr>
            </w:pPr>
            <w:r>
              <w:rPr>
                <w:rFonts w:ascii="Arial Narrow" w:hAnsi="Arial Narrow" w:cs="Arial"/>
                <w:sz w:val="18"/>
                <w:szCs w:val="18"/>
              </w:rPr>
              <w:t xml:space="preserve">Writing for the Journal of Curriculum and Pedagogy: A Conversation with Prospective Authors and Reviewers </w:t>
            </w:r>
          </w:p>
        </w:tc>
      </w:tr>
    </w:tbl>
    <w:p w14:paraId="79A66982" w14:textId="37BEA84B" w:rsidR="002E5E4F" w:rsidRPr="005723F3" w:rsidRDefault="002E5E4F">
      <w:pPr>
        <w:rPr>
          <w:rFonts w:ascii="Arial Narrow" w:hAnsi="Arial Narrow" w:cs="Arial"/>
          <w:sz w:val="18"/>
          <w:szCs w:val="18"/>
        </w:rPr>
      </w:pPr>
    </w:p>
    <w:tbl>
      <w:tblPr>
        <w:tblStyle w:val="TableGrid"/>
        <w:tblW w:w="0" w:type="auto"/>
        <w:tblLook w:val="04A0" w:firstRow="1" w:lastRow="0" w:firstColumn="1" w:lastColumn="0" w:noHBand="0" w:noVBand="1"/>
      </w:tblPr>
      <w:tblGrid>
        <w:gridCol w:w="1728"/>
        <w:gridCol w:w="2208"/>
        <w:gridCol w:w="1968"/>
        <w:gridCol w:w="1969"/>
        <w:gridCol w:w="1969"/>
        <w:gridCol w:w="1969"/>
        <w:gridCol w:w="1969"/>
      </w:tblGrid>
      <w:tr w:rsidR="004A48ED" w:rsidRPr="005723F3" w14:paraId="4A10E831" w14:textId="77777777" w:rsidTr="003F7A9E">
        <w:tc>
          <w:tcPr>
            <w:tcW w:w="1728" w:type="dxa"/>
            <w:shd w:val="clear" w:color="auto" w:fill="D9D9D9"/>
          </w:tcPr>
          <w:p w14:paraId="702D4DF0" w14:textId="5AD6E5D5" w:rsidR="004A48ED" w:rsidRPr="005723F3" w:rsidRDefault="003F7A9E" w:rsidP="002279A6">
            <w:pPr>
              <w:jc w:val="center"/>
              <w:rPr>
                <w:rFonts w:ascii="Arial Narrow" w:hAnsi="Arial Narrow" w:cs="Arial"/>
                <w:sz w:val="18"/>
                <w:szCs w:val="18"/>
              </w:rPr>
            </w:pPr>
            <w:r>
              <w:rPr>
                <w:rFonts w:ascii="Arial Narrow" w:hAnsi="Arial Narrow" w:cs="Arial"/>
                <w:sz w:val="18"/>
                <w:szCs w:val="18"/>
              </w:rPr>
              <w:t>Location</w:t>
            </w:r>
          </w:p>
        </w:tc>
        <w:tc>
          <w:tcPr>
            <w:tcW w:w="2208" w:type="dxa"/>
            <w:shd w:val="clear" w:color="auto" w:fill="D9D9D9"/>
          </w:tcPr>
          <w:p w14:paraId="1513DD6E" w14:textId="00EA276A" w:rsidR="004A48ED" w:rsidRPr="005723F3" w:rsidRDefault="002279A6" w:rsidP="002279A6">
            <w:pPr>
              <w:jc w:val="center"/>
              <w:rPr>
                <w:rFonts w:ascii="Arial Narrow" w:hAnsi="Arial Narrow" w:cs="Arial"/>
                <w:sz w:val="18"/>
                <w:szCs w:val="18"/>
              </w:rPr>
            </w:pPr>
            <w:r w:rsidRPr="005723F3">
              <w:rPr>
                <w:rFonts w:ascii="Arial Narrow" w:hAnsi="Arial Narrow" w:cs="Arial"/>
                <w:sz w:val="18"/>
                <w:szCs w:val="18"/>
              </w:rPr>
              <w:t>St Joseph’s Salon</w:t>
            </w:r>
          </w:p>
        </w:tc>
        <w:tc>
          <w:tcPr>
            <w:tcW w:w="1968" w:type="dxa"/>
            <w:shd w:val="clear" w:color="auto" w:fill="D9D9D9"/>
          </w:tcPr>
          <w:p w14:paraId="362290DD" w14:textId="5AA18E24" w:rsidR="004A48ED" w:rsidRPr="005723F3" w:rsidRDefault="002279A6" w:rsidP="002279A6">
            <w:pPr>
              <w:jc w:val="center"/>
              <w:rPr>
                <w:rFonts w:ascii="Arial Narrow" w:hAnsi="Arial Narrow" w:cs="Arial"/>
                <w:sz w:val="18"/>
                <w:szCs w:val="18"/>
              </w:rPr>
            </w:pPr>
            <w:r w:rsidRPr="005723F3">
              <w:rPr>
                <w:rFonts w:ascii="Arial Narrow" w:eastAsia="Times New Roman" w:hAnsi="Arial Narrow" w:cs="Arial"/>
                <w:sz w:val="18"/>
                <w:szCs w:val="18"/>
              </w:rPr>
              <w:t>St. Mary’s Salon 1</w:t>
            </w:r>
          </w:p>
        </w:tc>
        <w:tc>
          <w:tcPr>
            <w:tcW w:w="1969" w:type="dxa"/>
            <w:shd w:val="clear" w:color="auto" w:fill="D9D9D9"/>
          </w:tcPr>
          <w:p w14:paraId="5B1D0897" w14:textId="77777777" w:rsidR="002279A6" w:rsidRPr="005723F3" w:rsidRDefault="002279A6" w:rsidP="002279A6">
            <w:pPr>
              <w:jc w:val="center"/>
              <w:rPr>
                <w:rFonts w:ascii="Arial Narrow" w:eastAsia="Times New Roman" w:hAnsi="Arial Narrow" w:cs="Arial"/>
                <w:sz w:val="18"/>
                <w:szCs w:val="18"/>
              </w:rPr>
            </w:pPr>
            <w:r w:rsidRPr="005723F3">
              <w:rPr>
                <w:rFonts w:ascii="Arial Narrow" w:eastAsia="Times New Roman" w:hAnsi="Arial Narrow" w:cs="Arial"/>
                <w:sz w:val="18"/>
                <w:szCs w:val="18"/>
              </w:rPr>
              <w:t>Ballroom</w:t>
            </w:r>
          </w:p>
          <w:p w14:paraId="671C4832" w14:textId="0A519FAF" w:rsidR="004A48ED" w:rsidRPr="005723F3" w:rsidRDefault="002279A6" w:rsidP="002279A6">
            <w:pPr>
              <w:jc w:val="center"/>
              <w:rPr>
                <w:rFonts w:ascii="Arial Narrow" w:hAnsi="Arial Narrow" w:cs="Arial"/>
                <w:sz w:val="18"/>
                <w:szCs w:val="18"/>
              </w:rPr>
            </w:pPr>
            <w:r w:rsidRPr="005723F3">
              <w:rPr>
                <w:rFonts w:ascii="Arial Narrow" w:eastAsia="Times New Roman" w:hAnsi="Arial Narrow" w:cs="Arial"/>
                <w:sz w:val="18"/>
                <w:szCs w:val="18"/>
              </w:rPr>
              <w:t>Table 1</w:t>
            </w:r>
          </w:p>
        </w:tc>
        <w:tc>
          <w:tcPr>
            <w:tcW w:w="1969" w:type="dxa"/>
            <w:shd w:val="clear" w:color="auto" w:fill="D9D9D9"/>
          </w:tcPr>
          <w:p w14:paraId="332C6CEC" w14:textId="77777777" w:rsidR="002279A6" w:rsidRPr="005723F3" w:rsidRDefault="002279A6" w:rsidP="002279A6">
            <w:pPr>
              <w:jc w:val="center"/>
              <w:rPr>
                <w:rFonts w:ascii="Arial Narrow" w:eastAsia="Times New Roman" w:hAnsi="Arial Narrow" w:cs="Arial"/>
                <w:sz w:val="18"/>
                <w:szCs w:val="18"/>
              </w:rPr>
            </w:pPr>
            <w:r w:rsidRPr="005723F3">
              <w:rPr>
                <w:rFonts w:ascii="Arial Narrow" w:eastAsia="Times New Roman" w:hAnsi="Arial Narrow" w:cs="Arial"/>
                <w:sz w:val="18"/>
                <w:szCs w:val="18"/>
              </w:rPr>
              <w:t>Ballroom</w:t>
            </w:r>
          </w:p>
          <w:p w14:paraId="430AA52B" w14:textId="3CA036FB" w:rsidR="004A48ED" w:rsidRPr="005723F3" w:rsidRDefault="002279A6" w:rsidP="002279A6">
            <w:pPr>
              <w:jc w:val="center"/>
              <w:rPr>
                <w:rFonts w:ascii="Arial Narrow" w:hAnsi="Arial Narrow" w:cs="Arial"/>
                <w:sz w:val="18"/>
                <w:szCs w:val="18"/>
              </w:rPr>
            </w:pPr>
            <w:r w:rsidRPr="005723F3">
              <w:rPr>
                <w:rFonts w:ascii="Arial Narrow" w:eastAsia="Times New Roman" w:hAnsi="Arial Narrow" w:cs="Arial"/>
                <w:sz w:val="18"/>
                <w:szCs w:val="18"/>
              </w:rPr>
              <w:t>Table 3</w:t>
            </w:r>
          </w:p>
        </w:tc>
        <w:tc>
          <w:tcPr>
            <w:tcW w:w="1969" w:type="dxa"/>
            <w:shd w:val="clear" w:color="auto" w:fill="D9D9D9"/>
          </w:tcPr>
          <w:p w14:paraId="1661E337" w14:textId="77777777" w:rsidR="002279A6" w:rsidRPr="005723F3" w:rsidRDefault="002279A6" w:rsidP="002279A6">
            <w:pPr>
              <w:jc w:val="center"/>
              <w:rPr>
                <w:rFonts w:ascii="Arial Narrow" w:eastAsia="Times New Roman" w:hAnsi="Arial Narrow" w:cs="Arial"/>
                <w:sz w:val="18"/>
                <w:szCs w:val="18"/>
              </w:rPr>
            </w:pPr>
            <w:r w:rsidRPr="005723F3">
              <w:rPr>
                <w:rFonts w:ascii="Arial Narrow" w:eastAsia="Times New Roman" w:hAnsi="Arial Narrow" w:cs="Arial"/>
                <w:sz w:val="18"/>
                <w:szCs w:val="18"/>
              </w:rPr>
              <w:t>Ballroom</w:t>
            </w:r>
          </w:p>
          <w:p w14:paraId="0A6F37E5" w14:textId="4456787E" w:rsidR="004A48ED" w:rsidRPr="005723F3" w:rsidRDefault="002279A6" w:rsidP="002279A6">
            <w:pPr>
              <w:jc w:val="center"/>
              <w:rPr>
                <w:rFonts w:ascii="Arial Narrow" w:hAnsi="Arial Narrow" w:cs="Arial"/>
                <w:sz w:val="18"/>
                <w:szCs w:val="18"/>
              </w:rPr>
            </w:pPr>
            <w:r w:rsidRPr="005723F3">
              <w:rPr>
                <w:rFonts w:ascii="Arial Narrow" w:eastAsia="Times New Roman" w:hAnsi="Arial Narrow" w:cs="Arial"/>
                <w:sz w:val="18"/>
                <w:szCs w:val="18"/>
              </w:rPr>
              <w:t>Table 5</w:t>
            </w:r>
          </w:p>
        </w:tc>
        <w:tc>
          <w:tcPr>
            <w:tcW w:w="1969" w:type="dxa"/>
            <w:shd w:val="clear" w:color="auto" w:fill="D9D9D9"/>
          </w:tcPr>
          <w:p w14:paraId="67BFF46D" w14:textId="0C1C8F4B" w:rsidR="004A48ED" w:rsidRPr="005723F3" w:rsidRDefault="004A48ED" w:rsidP="002279A6">
            <w:pPr>
              <w:jc w:val="center"/>
              <w:rPr>
                <w:rFonts w:ascii="Arial Narrow" w:hAnsi="Arial Narrow" w:cs="Arial"/>
                <w:sz w:val="18"/>
                <w:szCs w:val="18"/>
              </w:rPr>
            </w:pPr>
          </w:p>
        </w:tc>
      </w:tr>
      <w:tr w:rsidR="004A48ED" w:rsidRPr="005723F3" w14:paraId="237AE3DD" w14:textId="77777777" w:rsidTr="003F7A9E">
        <w:tc>
          <w:tcPr>
            <w:tcW w:w="1728" w:type="dxa"/>
          </w:tcPr>
          <w:p w14:paraId="3B6B7F9F" w14:textId="77777777" w:rsidR="003F7A9E" w:rsidRDefault="003F7A9E" w:rsidP="004A48ED">
            <w:pPr>
              <w:jc w:val="center"/>
              <w:rPr>
                <w:rFonts w:ascii="Arial Narrow" w:hAnsi="Arial Narrow" w:cs="Arial"/>
                <w:sz w:val="18"/>
                <w:szCs w:val="18"/>
              </w:rPr>
            </w:pPr>
          </w:p>
          <w:p w14:paraId="260BBB9F" w14:textId="77777777" w:rsidR="003F7A9E" w:rsidRDefault="003F7A9E" w:rsidP="004A48ED">
            <w:pPr>
              <w:jc w:val="center"/>
              <w:rPr>
                <w:rFonts w:ascii="Arial Narrow" w:hAnsi="Arial Narrow" w:cs="Arial"/>
                <w:sz w:val="18"/>
                <w:szCs w:val="18"/>
              </w:rPr>
            </w:pPr>
          </w:p>
          <w:p w14:paraId="2B2999D4" w14:textId="77777777" w:rsidR="003F7A9E" w:rsidRDefault="003F7A9E" w:rsidP="004A48ED">
            <w:pPr>
              <w:jc w:val="center"/>
              <w:rPr>
                <w:rFonts w:ascii="Arial Narrow" w:hAnsi="Arial Narrow" w:cs="Arial"/>
                <w:sz w:val="18"/>
                <w:szCs w:val="18"/>
              </w:rPr>
            </w:pPr>
          </w:p>
          <w:p w14:paraId="75FF3666" w14:textId="77777777" w:rsidR="003F7A9E" w:rsidRDefault="003F7A9E" w:rsidP="004A48ED">
            <w:pPr>
              <w:jc w:val="center"/>
              <w:rPr>
                <w:rFonts w:ascii="Arial Narrow" w:hAnsi="Arial Narrow" w:cs="Arial"/>
                <w:sz w:val="18"/>
                <w:szCs w:val="18"/>
              </w:rPr>
            </w:pPr>
          </w:p>
          <w:p w14:paraId="4201AED7" w14:textId="77777777" w:rsidR="004A48ED" w:rsidRPr="005723F3" w:rsidRDefault="004A48ED" w:rsidP="004A48ED">
            <w:pPr>
              <w:jc w:val="center"/>
              <w:rPr>
                <w:rFonts w:ascii="Arial Narrow" w:hAnsi="Arial Narrow" w:cs="Arial"/>
                <w:sz w:val="18"/>
                <w:szCs w:val="18"/>
              </w:rPr>
            </w:pPr>
            <w:r w:rsidRPr="005723F3">
              <w:rPr>
                <w:rFonts w:ascii="Arial Narrow" w:hAnsi="Arial Narrow" w:cs="Arial"/>
                <w:sz w:val="18"/>
                <w:szCs w:val="18"/>
              </w:rPr>
              <w:t>Session F-500</w:t>
            </w:r>
          </w:p>
          <w:p w14:paraId="05A87D8A" w14:textId="559D5894" w:rsidR="004A48ED" w:rsidRPr="005723F3" w:rsidRDefault="004A48ED" w:rsidP="003F7A9E">
            <w:pPr>
              <w:jc w:val="center"/>
              <w:rPr>
                <w:rFonts w:ascii="Arial Narrow" w:hAnsi="Arial Narrow" w:cs="Arial"/>
                <w:sz w:val="18"/>
                <w:szCs w:val="18"/>
              </w:rPr>
            </w:pPr>
            <w:r w:rsidRPr="005723F3">
              <w:rPr>
                <w:rFonts w:ascii="Arial Narrow" w:hAnsi="Arial Narrow" w:cs="Arial"/>
                <w:sz w:val="18"/>
                <w:szCs w:val="18"/>
              </w:rPr>
              <w:t>4:15pm-5:15pm</w:t>
            </w:r>
          </w:p>
        </w:tc>
        <w:tc>
          <w:tcPr>
            <w:tcW w:w="2208" w:type="dxa"/>
          </w:tcPr>
          <w:p w14:paraId="54010E8E" w14:textId="77777777" w:rsidR="00031D07" w:rsidRPr="005723F3" w:rsidRDefault="00031D07" w:rsidP="00031D07">
            <w:pPr>
              <w:rPr>
                <w:rFonts w:ascii="Arial Narrow" w:hAnsi="Arial Narrow" w:cs="Arial"/>
                <w:sz w:val="18"/>
                <w:szCs w:val="18"/>
              </w:rPr>
            </w:pPr>
            <w:r>
              <w:rPr>
                <w:rFonts w:ascii="Arial Narrow" w:hAnsi="Arial Narrow" w:cs="Arial"/>
                <w:sz w:val="18"/>
                <w:szCs w:val="18"/>
              </w:rPr>
              <w:t>Session F-501</w:t>
            </w:r>
          </w:p>
          <w:p w14:paraId="47984CA1" w14:textId="77777777" w:rsidR="00031D07" w:rsidRPr="005723F3" w:rsidRDefault="00031D07" w:rsidP="00031D07">
            <w:pPr>
              <w:rPr>
                <w:rFonts w:ascii="Arial Narrow" w:eastAsia="Times New Roman" w:hAnsi="Arial Narrow" w:cs="Arial"/>
                <w:sz w:val="18"/>
                <w:szCs w:val="18"/>
              </w:rPr>
            </w:pPr>
          </w:p>
          <w:p w14:paraId="38C09DAC" w14:textId="77777777" w:rsidR="00031D07" w:rsidRDefault="00031D07" w:rsidP="00031D07">
            <w:pPr>
              <w:rPr>
                <w:rFonts w:ascii="Arial Narrow" w:hAnsi="Arial Narrow" w:cs="Arial"/>
                <w:sz w:val="18"/>
                <w:szCs w:val="18"/>
              </w:rPr>
            </w:pPr>
            <w:r>
              <w:rPr>
                <w:rFonts w:ascii="Arial Narrow" w:hAnsi="Arial Narrow" w:cs="Arial"/>
                <w:sz w:val="18"/>
                <w:szCs w:val="18"/>
              </w:rPr>
              <w:t>Four Alternative Theoretical Lenses to Change the Educational Paradigm: Informal Learning, Systems Thinking, Play Theories, and Culturally Responsive Education</w:t>
            </w:r>
          </w:p>
          <w:p w14:paraId="2BE4D387" w14:textId="2A94C6CD" w:rsidR="003F7A9E" w:rsidRPr="005723F3" w:rsidRDefault="003F7A9E" w:rsidP="00031D07">
            <w:pPr>
              <w:rPr>
                <w:rFonts w:ascii="Arial Narrow" w:eastAsia="Times New Roman" w:hAnsi="Arial Narrow" w:cs="Arial"/>
                <w:sz w:val="18"/>
                <w:szCs w:val="18"/>
              </w:rPr>
            </w:pPr>
          </w:p>
        </w:tc>
        <w:tc>
          <w:tcPr>
            <w:tcW w:w="1968" w:type="dxa"/>
          </w:tcPr>
          <w:p w14:paraId="517AFDC1" w14:textId="77777777" w:rsidR="00031D07" w:rsidRPr="005723F3" w:rsidRDefault="00031D07" w:rsidP="00031D07">
            <w:pPr>
              <w:rPr>
                <w:rFonts w:ascii="Arial Narrow" w:hAnsi="Arial Narrow" w:cs="Arial"/>
                <w:sz w:val="18"/>
                <w:szCs w:val="18"/>
              </w:rPr>
            </w:pPr>
            <w:r>
              <w:rPr>
                <w:rFonts w:ascii="Arial Narrow" w:hAnsi="Arial Narrow" w:cs="Arial"/>
                <w:sz w:val="18"/>
                <w:szCs w:val="18"/>
              </w:rPr>
              <w:t>Session F-502</w:t>
            </w:r>
          </w:p>
          <w:p w14:paraId="7665B0BF" w14:textId="77777777" w:rsidR="00031D07" w:rsidRPr="005723F3" w:rsidRDefault="00031D07" w:rsidP="00031D07">
            <w:pPr>
              <w:rPr>
                <w:rFonts w:ascii="Arial Narrow" w:hAnsi="Arial Narrow" w:cs="Arial"/>
                <w:i/>
                <w:sz w:val="18"/>
                <w:szCs w:val="18"/>
              </w:rPr>
            </w:pPr>
          </w:p>
          <w:p w14:paraId="363A9536" w14:textId="77777777" w:rsidR="00031D07" w:rsidRDefault="00031D07" w:rsidP="00031D07">
            <w:pPr>
              <w:rPr>
                <w:rFonts w:ascii="Arial Narrow" w:eastAsia="Times New Roman" w:hAnsi="Arial Narrow" w:cs="Arial"/>
                <w:sz w:val="18"/>
                <w:szCs w:val="18"/>
              </w:rPr>
            </w:pPr>
            <w:r>
              <w:rPr>
                <w:rFonts w:ascii="Arial Narrow" w:eastAsia="Times New Roman" w:hAnsi="Arial Narrow" w:cs="Arial"/>
                <w:sz w:val="18"/>
                <w:szCs w:val="18"/>
              </w:rPr>
              <w:t>Capturing a Serious Game of Starpower with Preservice Teachers: Using Ethnographic Fieldnotes and Educational Simulation as a Tool for Civic Engagement</w:t>
            </w:r>
          </w:p>
          <w:p w14:paraId="0493A4F5" w14:textId="1A5286FA" w:rsidR="005832C1" w:rsidRPr="005723F3" w:rsidRDefault="005832C1" w:rsidP="002279A6">
            <w:pPr>
              <w:rPr>
                <w:rFonts w:ascii="Arial Narrow" w:hAnsi="Arial Narrow" w:cs="Arial"/>
                <w:sz w:val="18"/>
                <w:szCs w:val="18"/>
              </w:rPr>
            </w:pPr>
          </w:p>
        </w:tc>
        <w:tc>
          <w:tcPr>
            <w:tcW w:w="1969" w:type="dxa"/>
          </w:tcPr>
          <w:p w14:paraId="54C49833" w14:textId="77777777" w:rsidR="002279A6" w:rsidRPr="005723F3" w:rsidRDefault="002279A6" w:rsidP="002279A6">
            <w:pPr>
              <w:rPr>
                <w:rFonts w:ascii="Arial Narrow" w:hAnsi="Arial Narrow" w:cs="Arial"/>
                <w:sz w:val="18"/>
                <w:szCs w:val="18"/>
              </w:rPr>
            </w:pPr>
            <w:r w:rsidRPr="005723F3">
              <w:rPr>
                <w:rFonts w:ascii="Arial Narrow" w:hAnsi="Arial Narrow" w:cs="Arial"/>
                <w:sz w:val="18"/>
                <w:szCs w:val="18"/>
              </w:rPr>
              <w:t>Session F-503</w:t>
            </w:r>
          </w:p>
          <w:p w14:paraId="08935BD9" w14:textId="77777777" w:rsidR="005832C1" w:rsidRPr="005723F3" w:rsidRDefault="005832C1" w:rsidP="005832C1">
            <w:pPr>
              <w:rPr>
                <w:rFonts w:ascii="Arial Narrow" w:eastAsia="Times New Roman" w:hAnsi="Arial Narrow" w:cs="Arial"/>
                <w:sz w:val="18"/>
                <w:szCs w:val="18"/>
              </w:rPr>
            </w:pPr>
          </w:p>
          <w:p w14:paraId="18374FA1" w14:textId="05B2073A" w:rsidR="005832C1" w:rsidRDefault="005832C1" w:rsidP="005832C1">
            <w:pPr>
              <w:pBdr>
                <w:bottom w:val="single" w:sz="6" w:space="1" w:color="auto"/>
              </w:pBdr>
              <w:rPr>
                <w:rFonts w:ascii="Arial Narrow" w:hAnsi="Arial Narrow"/>
                <w:sz w:val="16"/>
                <w:szCs w:val="16"/>
              </w:rPr>
            </w:pPr>
            <w:r w:rsidRPr="00461EB8">
              <w:rPr>
                <w:rFonts w:ascii="Arial Narrow" w:hAnsi="Arial Narrow"/>
                <w:sz w:val="16"/>
                <w:szCs w:val="16"/>
              </w:rPr>
              <w:t>Reflections on Teaching as Aesthetic Practice</w:t>
            </w:r>
          </w:p>
          <w:p w14:paraId="19CBF64B" w14:textId="77777777" w:rsidR="005832C1" w:rsidRPr="005723F3" w:rsidRDefault="005832C1" w:rsidP="005832C1">
            <w:pPr>
              <w:pBdr>
                <w:bottom w:val="single" w:sz="6" w:space="1" w:color="auto"/>
              </w:pBdr>
              <w:rPr>
                <w:rFonts w:ascii="Arial Narrow" w:eastAsia="Times New Roman" w:hAnsi="Arial Narrow" w:cs="Arial"/>
                <w:sz w:val="18"/>
                <w:szCs w:val="18"/>
              </w:rPr>
            </w:pPr>
          </w:p>
          <w:p w14:paraId="1CF68505" w14:textId="77777777" w:rsidR="005832C1" w:rsidRPr="005723F3" w:rsidRDefault="005832C1" w:rsidP="005832C1">
            <w:pPr>
              <w:rPr>
                <w:rFonts w:ascii="Arial Narrow" w:hAnsi="Arial Narrow" w:cs="Arial"/>
                <w:sz w:val="18"/>
                <w:szCs w:val="18"/>
              </w:rPr>
            </w:pPr>
          </w:p>
          <w:p w14:paraId="3859C6C4" w14:textId="09469709" w:rsidR="005832C1" w:rsidRPr="005723F3" w:rsidRDefault="005832C1" w:rsidP="005832C1">
            <w:pPr>
              <w:rPr>
                <w:rFonts w:ascii="Arial Narrow" w:hAnsi="Arial Narrow" w:cs="Arial"/>
                <w:sz w:val="18"/>
                <w:szCs w:val="18"/>
              </w:rPr>
            </w:pPr>
            <w:r w:rsidRPr="00461EB8">
              <w:rPr>
                <w:rFonts w:ascii="Arial Narrow" w:hAnsi="Arial Narrow"/>
                <w:sz w:val="16"/>
                <w:szCs w:val="16"/>
              </w:rPr>
              <w:t>Restructuring Schools Within Societal Confines</w:t>
            </w:r>
          </w:p>
          <w:p w14:paraId="04E18BFE" w14:textId="77777777" w:rsidR="004D4E2C" w:rsidRPr="005723F3" w:rsidRDefault="004D4E2C" w:rsidP="004D4E2C">
            <w:pPr>
              <w:pBdr>
                <w:bottom w:val="single" w:sz="6" w:space="1" w:color="auto"/>
              </w:pBdr>
              <w:rPr>
                <w:rFonts w:ascii="Arial Narrow" w:eastAsia="Times New Roman" w:hAnsi="Arial Narrow" w:cs="Arial"/>
                <w:sz w:val="18"/>
                <w:szCs w:val="18"/>
              </w:rPr>
            </w:pPr>
          </w:p>
          <w:p w14:paraId="01D40DC3" w14:textId="77777777" w:rsidR="004A48ED" w:rsidRDefault="004A48ED" w:rsidP="002279A6">
            <w:pPr>
              <w:rPr>
                <w:rFonts w:ascii="Arial Narrow" w:hAnsi="Arial Narrow" w:cs="Arial"/>
                <w:sz w:val="18"/>
                <w:szCs w:val="18"/>
              </w:rPr>
            </w:pPr>
          </w:p>
          <w:p w14:paraId="3F20A40B" w14:textId="77777777" w:rsidR="004D4E2C" w:rsidRPr="004D4E2C" w:rsidRDefault="004D4E2C" w:rsidP="004D4E2C">
            <w:pPr>
              <w:rPr>
                <w:rFonts w:ascii="Arial Narrow" w:hAnsi="Arial Narrow" w:cs="Arial"/>
                <w:sz w:val="16"/>
                <w:szCs w:val="16"/>
              </w:rPr>
            </w:pPr>
            <w:r w:rsidRPr="004D4E2C">
              <w:rPr>
                <w:rFonts w:ascii="Arial Narrow" w:hAnsi="Arial Narrow" w:cs="Arial"/>
                <w:sz w:val="16"/>
                <w:szCs w:val="16"/>
              </w:rPr>
              <w:t>Curriculum, Race and Representation in Undergraduate Art Education Programs: A Comparative Analysis-</w:t>
            </w:r>
            <w:r w:rsidRPr="004D4E2C">
              <w:rPr>
                <w:rFonts w:ascii="Arial Narrow" w:hAnsi="Arial Narrow" w:cs="Arial"/>
                <w:sz w:val="16"/>
                <w:szCs w:val="16"/>
                <w:highlight w:val="lightGray"/>
              </w:rPr>
              <w:t>CCP</w:t>
            </w:r>
            <w:r w:rsidRPr="004D4E2C">
              <w:rPr>
                <w:rFonts w:ascii="Arial Narrow" w:hAnsi="Arial Narrow" w:cs="Arial"/>
                <w:sz w:val="16"/>
                <w:szCs w:val="16"/>
              </w:rPr>
              <w:tab/>
            </w:r>
          </w:p>
          <w:p w14:paraId="2F2C0659" w14:textId="079D7014" w:rsidR="004D4E2C" w:rsidRPr="005723F3" w:rsidRDefault="004D4E2C" w:rsidP="002279A6">
            <w:pPr>
              <w:rPr>
                <w:rFonts w:ascii="Arial Narrow" w:hAnsi="Arial Narrow" w:cs="Arial"/>
                <w:sz w:val="18"/>
                <w:szCs w:val="18"/>
              </w:rPr>
            </w:pPr>
          </w:p>
        </w:tc>
        <w:tc>
          <w:tcPr>
            <w:tcW w:w="1969" w:type="dxa"/>
          </w:tcPr>
          <w:p w14:paraId="36B3DFB2" w14:textId="77777777" w:rsidR="002279A6" w:rsidRPr="005723F3" w:rsidRDefault="002279A6" w:rsidP="002279A6">
            <w:pPr>
              <w:rPr>
                <w:rFonts w:ascii="Arial Narrow" w:hAnsi="Arial Narrow" w:cs="Arial"/>
                <w:sz w:val="18"/>
                <w:szCs w:val="18"/>
              </w:rPr>
            </w:pPr>
            <w:r w:rsidRPr="005723F3">
              <w:rPr>
                <w:rFonts w:ascii="Arial Narrow" w:hAnsi="Arial Narrow" w:cs="Arial"/>
                <w:sz w:val="18"/>
                <w:szCs w:val="18"/>
              </w:rPr>
              <w:t>Session F-504</w:t>
            </w:r>
          </w:p>
          <w:p w14:paraId="3E503927" w14:textId="77777777" w:rsidR="002279A6" w:rsidRPr="005723F3" w:rsidRDefault="002279A6" w:rsidP="002279A6">
            <w:pPr>
              <w:rPr>
                <w:rFonts w:ascii="Arial Narrow" w:hAnsi="Arial Narrow" w:cs="Arial"/>
                <w:sz w:val="18"/>
                <w:szCs w:val="18"/>
              </w:rPr>
            </w:pPr>
          </w:p>
          <w:p w14:paraId="2792E719" w14:textId="5852CEDD" w:rsidR="002279A6" w:rsidRDefault="005832C1" w:rsidP="002279A6">
            <w:pPr>
              <w:pBdr>
                <w:bottom w:val="single" w:sz="6" w:space="1" w:color="auto"/>
              </w:pBdr>
              <w:rPr>
                <w:rFonts w:ascii="Arial Narrow" w:hAnsi="Arial Narrow"/>
                <w:sz w:val="16"/>
                <w:szCs w:val="16"/>
              </w:rPr>
            </w:pPr>
            <w:r w:rsidRPr="00461EB8">
              <w:rPr>
                <w:rFonts w:ascii="Arial Narrow" w:hAnsi="Arial Narrow"/>
                <w:sz w:val="16"/>
                <w:szCs w:val="16"/>
              </w:rPr>
              <w:t>“What is this Child Ready for?” Interacting with John Goodlad as Malawi Eyes a 100% Primary School Completion Rate</w:t>
            </w:r>
            <w:r w:rsidR="00904AEB">
              <w:rPr>
                <w:rFonts w:ascii="Arial Narrow" w:hAnsi="Arial Narrow"/>
                <w:sz w:val="16"/>
                <w:szCs w:val="16"/>
              </w:rPr>
              <w:t>-</w:t>
            </w:r>
            <w:r w:rsidR="00904AEB" w:rsidRPr="00904AEB">
              <w:rPr>
                <w:rFonts w:ascii="Arial Narrow" w:hAnsi="Arial Narrow"/>
                <w:sz w:val="16"/>
                <w:szCs w:val="16"/>
                <w:highlight w:val="lightGray"/>
              </w:rPr>
              <w:t>CCP</w:t>
            </w:r>
          </w:p>
          <w:p w14:paraId="51462580" w14:textId="77777777" w:rsidR="005832C1" w:rsidRPr="005723F3" w:rsidRDefault="005832C1" w:rsidP="002279A6">
            <w:pPr>
              <w:pBdr>
                <w:bottom w:val="single" w:sz="6" w:space="1" w:color="auto"/>
              </w:pBdr>
              <w:rPr>
                <w:rFonts w:ascii="Arial Narrow" w:eastAsia="Times New Roman" w:hAnsi="Arial Narrow" w:cs="Arial"/>
                <w:sz w:val="18"/>
                <w:szCs w:val="18"/>
              </w:rPr>
            </w:pPr>
          </w:p>
          <w:p w14:paraId="49B861C1" w14:textId="77777777" w:rsidR="002279A6" w:rsidRPr="005723F3" w:rsidRDefault="002279A6" w:rsidP="002279A6">
            <w:pPr>
              <w:rPr>
                <w:rFonts w:ascii="Arial Narrow" w:eastAsia="Times New Roman" w:hAnsi="Arial Narrow" w:cs="Arial"/>
                <w:sz w:val="18"/>
                <w:szCs w:val="18"/>
              </w:rPr>
            </w:pPr>
          </w:p>
          <w:p w14:paraId="0CC0BF08" w14:textId="1D934D9C" w:rsidR="002279A6" w:rsidRDefault="005832C1" w:rsidP="002279A6">
            <w:pPr>
              <w:pBdr>
                <w:bottom w:val="single" w:sz="6" w:space="1" w:color="auto"/>
              </w:pBdr>
              <w:rPr>
                <w:rFonts w:ascii="Arial Narrow" w:hAnsi="Arial Narrow"/>
                <w:sz w:val="16"/>
                <w:szCs w:val="16"/>
              </w:rPr>
            </w:pPr>
            <w:r w:rsidRPr="00461EB8">
              <w:rPr>
                <w:rFonts w:ascii="Arial Narrow" w:hAnsi="Arial Narrow"/>
                <w:sz w:val="16"/>
                <w:szCs w:val="16"/>
              </w:rPr>
              <w:t>Curriculum Confessions of a Public School Teacher</w:t>
            </w:r>
          </w:p>
          <w:p w14:paraId="37151D55" w14:textId="77777777" w:rsidR="005832C1" w:rsidRPr="005723F3" w:rsidRDefault="005832C1" w:rsidP="002279A6">
            <w:pPr>
              <w:pBdr>
                <w:bottom w:val="single" w:sz="6" w:space="1" w:color="auto"/>
              </w:pBdr>
              <w:rPr>
                <w:rFonts w:ascii="Arial Narrow" w:eastAsia="Times New Roman" w:hAnsi="Arial Narrow" w:cs="Arial"/>
                <w:sz w:val="18"/>
                <w:szCs w:val="18"/>
              </w:rPr>
            </w:pPr>
          </w:p>
          <w:p w14:paraId="596D52BF" w14:textId="77777777" w:rsidR="002279A6" w:rsidRPr="005723F3" w:rsidRDefault="002279A6" w:rsidP="002279A6">
            <w:pPr>
              <w:rPr>
                <w:rFonts w:ascii="Arial Narrow" w:hAnsi="Arial Narrow" w:cs="Arial"/>
                <w:sz w:val="18"/>
                <w:szCs w:val="18"/>
              </w:rPr>
            </w:pPr>
          </w:p>
          <w:p w14:paraId="7FDE37C7" w14:textId="26E5E6B2" w:rsidR="004A48ED" w:rsidRPr="005723F3" w:rsidRDefault="005832C1" w:rsidP="002279A6">
            <w:pPr>
              <w:rPr>
                <w:rFonts w:ascii="Arial Narrow" w:hAnsi="Arial Narrow" w:cs="Arial"/>
                <w:sz w:val="18"/>
                <w:szCs w:val="18"/>
              </w:rPr>
            </w:pPr>
            <w:r w:rsidRPr="00461EB8">
              <w:rPr>
                <w:rFonts w:ascii="Arial Narrow" w:hAnsi="Arial Narrow"/>
                <w:sz w:val="16"/>
                <w:szCs w:val="16"/>
              </w:rPr>
              <w:t xml:space="preserve">Inside The Principal’s Office: Social </w:t>
            </w:r>
            <w:r>
              <w:rPr>
                <w:rFonts w:ascii="Arial Narrow" w:hAnsi="Arial Narrow"/>
                <w:sz w:val="16"/>
                <w:szCs w:val="16"/>
              </w:rPr>
              <w:t>Justice a</w:t>
            </w:r>
            <w:r w:rsidRPr="00461EB8">
              <w:rPr>
                <w:rFonts w:ascii="Arial Narrow" w:hAnsi="Arial Narrow"/>
                <w:sz w:val="16"/>
                <w:szCs w:val="16"/>
              </w:rPr>
              <w:t>nd Pragmatic Realities</w:t>
            </w:r>
          </w:p>
          <w:p w14:paraId="46FC58C7" w14:textId="520C561B" w:rsidR="00236A8A" w:rsidRPr="005723F3" w:rsidRDefault="00236A8A" w:rsidP="002279A6">
            <w:pPr>
              <w:rPr>
                <w:rFonts w:ascii="Arial Narrow" w:hAnsi="Arial Narrow" w:cs="Arial"/>
                <w:sz w:val="18"/>
                <w:szCs w:val="18"/>
              </w:rPr>
            </w:pPr>
          </w:p>
        </w:tc>
        <w:tc>
          <w:tcPr>
            <w:tcW w:w="1969" w:type="dxa"/>
          </w:tcPr>
          <w:p w14:paraId="0B60DFCE" w14:textId="77777777" w:rsidR="002279A6" w:rsidRPr="005723F3" w:rsidRDefault="002279A6" w:rsidP="002279A6">
            <w:pPr>
              <w:rPr>
                <w:rFonts w:ascii="Arial Narrow" w:hAnsi="Arial Narrow" w:cs="Arial"/>
                <w:sz w:val="18"/>
                <w:szCs w:val="18"/>
              </w:rPr>
            </w:pPr>
            <w:r w:rsidRPr="005723F3">
              <w:rPr>
                <w:rFonts w:ascii="Arial Narrow" w:hAnsi="Arial Narrow" w:cs="Arial"/>
                <w:sz w:val="18"/>
                <w:szCs w:val="18"/>
              </w:rPr>
              <w:t>Session F-505</w:t>
            </w:r>
          </w:p>
          <w:p w14:paraId="36627616" w14:textId="77777777" w:rsidR="002279A6" w:rsidRPr="005723F3" w:rsidRDefault="002279A6" w:rsidP="002279A6">
            <w:pPr>
              <w:rPr>
                <w:rFonts w:ascii="Arial Narrow" w:eastAsia="Times New Roman" w:hAnsi="Arial Narrow" w:cs="Arial"/>
                <w:sz w:val="18"/>
                <w:szCs w:val="18"/>
              </w:rPr>
            </w:pPr>
          </w:p>
          <w:p w14:paraId="40226C77" w14:textId="77777777" w:rsidR="003B38CE" w:rsidRDefault="003B38CE" w:rsidP="003B38CE">
            <w:pPr>
              <w:pBdr>
                <w:bottom w:val="single" w:sz="6" w:space="1" w:color="auto"/>
              </w:pBdr>
              <w:rPr>
                <w:rFonts w:ascii="Arial Narrow" w:hAnsi="Arial Narrow"/>
                <w:sz w:val="16"/>
                <w:szCs w:val="16"/>
              </w:rPr>
            </w:pPr>
            <w:r w:rsidRPr="00461EB8">
              <w:rPr>
                <w:rFonts w:ascii="Arial Narrow" w:hAnsi="Arial Narrow"/>
                <w:sz w:val="16"/>
                <w:szCs w:val="16"/>
              </w:rPr>
              <w:t>Personal and Professional Networks and Divisions: How Teachers Make Sense of an English-only Policy</w:t>
            </w:r>
          </w:p>
          <w:p w14:paraId="03A7F590" w14:textId="77777777" w:rsidR="003B38CE" w:rsidRPr="00844F3B" w:rsidRDefault="003B38CE" w:rsidP="003B38CE">
            <w:pPr>
              <w:pBdr>
                <w:bottom w:val="single" w:sz="6" w:space="1" w:color="auto"/>
              </w:pBdr>
              <w:rPr>
                <w:rFonts w:ascii="Arial Narrow" w:hAnsi="Arial Narrow" w:cs="Arial"/>
                <w:sz w:val="16"/>
                <w:szCs w:val="16"/>
              </w:rPr>
            </w:pPr>
          </w:p>
          <w:p w14:paraId="5D84511B" w14:textId="77777777" w:rsidR="003B38CE" w:rsidRPr="00844F3B" w:rsidRDefault="003B38CE" w:rsidP="003B38CE">
            <w:pPr>
              <w:rPr>
                <w:rFonts w:ascii="Arial Narrow" w:hAnsi="Arial Narrow" w:cs="Arial"/>
                <w:sz w:val="16"/>
                <w:szCs w:val="16"/>
              </w:rPr>
            </w:pPr>
          </w:p>
          <w:p w14:paraId="382850B3" w14:textId="7BD6D16B" w:rsidR="003B38CE" w:rsidRDefault="003B38CE" w:rsidP="003B38CE">
            <w:pPr>
              <w:pBdr>
                <w:bottom w:val="single" w:sz="6" w:space="1" w:color="auto"/>
              </w:pBdr>
              <w:rPr>
                <w:rFonts w:ascii="Arial Narrow" w:hAnsi="Arial Narrow"/>
                <w:sz w:val="16"/>
                <w:szCs w:val="16"/>
              </w:rPr>
            </w:pPr>
            <w:r w:rsidRPr="00461EB8">
              <w:rPr>
                <w:rFonts w:ascii="Arial Narrow" w:hAnsi="Arial Narrow"/>
                <w:sz w:val="16"/>
                <w:szCs w:val="16"/>
              </w:rPr>
              <w:t xml:space="preserve">The Neo-Colonial Turn: Capital </w:t>
            </w:r>
            <w:r>
              <w:rPr>
                <w:rFonts w:ascii="Arial Narrow" w:hAnsi="Arial Narrow"/>
                <w:sz w:val="16"/>
                <w:szCs w:val="16"/>
              </w:rPr>
              <w:t>and the Enduring Legacy of Coloniality o</w:t>
            </w:r>
            <w:r w:rsidRPr="00461EB8">
              <w:rPr>
                <w:rFonts w:ascii="Arial Narrow" w:hAnsi="Arial Narrow"/>
                <w:sz w:val="16"/>
                <w:szCs w:val="16"/>
              </w:rPr>
              <w:t>n Curriculum</w:t>
            </w:r>
            <w:r w:rsidR="00904AEB">
              <w:rPr>
                <w:rFonts w:ascii="Arial Narrow" w:hAnsi="Arial Narrow"/>
                <w:sz w:val="16"/>
                <w:szCs w:val="16"/>
              </w:rPr>
              <w:t>-</w:t>
            </w:r>
            <w:r w:rsidR="00904AEB" w:rsidRPr="00904AEB">
              <w:rPr>
                <w:rFonts w:ascii="Arial Narrow" w:hAnsi="Arial Narrow"/>
                <w:sz w:val="16"/>
                <w:szCs w:val="16"/>
                <w:highlight w:val="lightGray"/>
              </w:rPr>
              <w:t>CCP</w:t>
            </w:r>
          </w:p>
          <w:p w14:paraId="7DACBF56" w14:textId="77777777" w:rsidR="003B38CE" w:rsidRPr="00844F3B" w:rsidRDefault="003B38CE" w:rsidP="003B38CE">
            <w:pPr>
              <w:pBdr>
                <w:bottom w:val="single" w:sz="6" w:space="1" w:color="auto"/>
              </w:pBdr>
              <w:rPr>
                <w:rFonts w:ascii="Arial Narrow" w:hAnsi="Arial Narrow" w:cs="Arial"/>
                <w:sz w:val="16"/>
                <w:szCs w:val="16"/>
              </w:rPr>
            </w:pPr>
          </w:p>
          <w:p w14:paraId="67353E0D" w14:textId="77777777" w:rsidR="003B38CE" w:rsidRPr="00844F3B" w:rsidRDefault="003B38CE" w:rsidP="003B38CE">
            <w:pPr>
              <w:rPr>
                <w:rFonts w:ascii="Arial Narrow" w:hAnsi="Arial Narrow" w:cs="Arial"/>
                <w:sz w:val="16"/>
                <w:szCs w:val="16"/>
              </w:rPr>
            </w:pPr>
          </w:p>
          <w:p w14:paraId="009A63A6" w14:textId="7B2CED9A" w:rsidR="003B38CE" w:rsidRDefault="003B38CE" w:rsidP="003B38CE">
            <w:pPr>
              <w:rPr>
                <w:rFonts w:ascii="Arial Narrow" w:hAnsi="Arial Narrow"/>
                <w:sz w:val="16"/>
                <w:szCs w:val="16"/>
              </w:rPr>
            </w:pPr>
            <w:r>
              <w:rPr>
                <w:rFonts w:ascii="Arial Narrow" w:hAnsi="Arial Narrow" w:cs="Arial"/>
                <w:sz w:val="16"/>
                <w:szCs w:val="16"/>
              </w:rPr>
              <w:t xml:space="preserve">The </w:t>
            </w:r>
            <w:r w:rsidRPr="00461EB8">
              <w:rPr>
                <w:rFonts w:ascii="Arial Narrow" w:hAnsi="Arial Narrow"/>
                <w:sz w:val="16"/>
                <w:szCs w:val="16"/>
              </w:rPr>
              <w:t xml:space="preserve">Hidden Curriculum </w:t>
            </w:r>
            <w:r>
              <w:rPr>
                <w:rFonts w:ascii="Arial Narrow" w:hAnsi="Arial Narrow"/>
                <w:sz w:val="16"/>
                <w:szCs w:val="16"/>
              </w:rPr>
              <w:t>and</w:t>
            </w:r>
            <w:r w:rsidRPr="00461EB8">
              <w:rPr>
                <w:rFonts w:ascii="Arial Narrow" w:hAnsi="Arial Narrow"/>
                <w:sz w:val="16"/>
                <w:szCs w:val="16"/>
              </w:rPr>
              <w:t xml:space="preserve"> Recent Immigrants From Mexico </w:t>
            </w:r>
            <w:r>
              <w:rPr>
                <w:rFonts w:ascii="Arial Narrow" w:hAnsi="Arial Narrow"/>
                <w:sz w:val="16"/>
                <w:szCs w:val="16"/>
              </w:rPr>
              <w:t>and</w:t>
            </w:r>
            <w:r w:rsidRPr="00461EB8">
              <w:rPr>
                <w:rFonts w:ascii="Arial Narrow" w:hAnsi="Arial Narrow"/>
                <w:sz w:val="16"/>
                <w:szCs w:val="16"/>
              </w:rPr>
              <w:t xml:space="preserve"> Central America</w:t>
            </w:r>
            <w:r w:rsidR="00904AEB">
              <w:rPr>
                <w:rFonts w:ascii="Arial Narrow" w:hAnsi="Arial Narrow"/>
                <w:sz w:val="16"/>
                <w:szCs w:val="16"/>
              </w:rPr>
              <w:t>-</w:t>
            </w:r>
            <w:r w:rsidR="00904AEB" w:rsidRPr="00904AEB">
              <w:rPr>
                <w:rFonts w:ascii="Arial Narrow" w:hAnsi="Arial Narrow"/>
                <w:sz w:val="16"/>
                <w:szCs w:val="16"/>
                <w:highlight w:val="lightGray"/>
              </w:rPr>
              <w:t>CCP</w:t>
            </w:r>
          </w:p>
          <w:p w14:paraId="59E698F7" w14:textId="63E2FF7F" w:rsidR="004A48ED" w:rsidRPr="005723F3" w:rsidRDefault="004A48ED" w:rsidP="00904AEB">
            <w:pPr>
              <w:rPr>
                <w:rFonts w:ascii="Arial Narrow" w:hAnsi="Arial Narrow" w:cs="Arial"/>
                <w:sz w:val="18"/>
                <w:szCs w:val="18"/>
              </w:rPr>
            </w:pPr>
          </w:p>
        </w:tc>
        <w:tc>
          <w:tcPr>
            <w:tcW w:w="1969" w:type="dxa"/>
          </w:tcPr>
          <w:p w14:paraId="7E87314A" w14:textId="4C1361EA" w:rsidR="004A48ED" w:rsidRPr="005723F3" w:rsidRDefault="004A48ED" w:rsidP="00470A05">
            <w:pPr>
              <w:rPr>
                <w:rFonts w:ascii="Arial Narrow" w:hAnsi="Arial Narrow" w:cs="Arial"/>
                <w:sz w:val="18"/>
                <w:szCs w:val="18"/>
              </w:rPr>
            </w:pPr>
          </w:p>
        </w:tc>
      </w:tr>
    </w:tbl>
    <w:p w14:paraId="617833A3" w14:textId="77777777" w:rsidR="00A701CD" w:rsidRDefault="00A701CD">
      <w:pPr>
        <w:rPr>
          <w:rFonts w:eastAsia="Times New Roman" w:cs="Times New Roman"/>
          <w:b/>
          <w:bCs/>
          <w:color w:val="000000"/>
          <w:sz w:val="20"/>
          <w:szCs w:val="20"/>
        </w:rPr>
      </w:pPr>
    </w:p>
    <w:tbl>
      <w:tblPr>
        <w:tblStyle w:val="TableGrid"/>
        <w:tblW w:w="0" w:type="auto"/>
        <w:tblLook w:val="04A0" w:firstRow="1" w:lastRow="0" w:firstColumn="1" w:lastColumn="0" w:noHBand="0" w:noVBand="1"/>
      </w:tblPr>
      <w:tblGrid>
        <w:gridCol w:w="2292"/>
        <w:gridCol w:w="2299"/>
        <w:gridCol w:w="2297"/>
        <w:gridCol w:w="2298"/>
        <w:gridCol w:w="2302"/>
        <w:gridCol w:w="2292"/>
      </w:tblGrid>
      <w:tr w:rsidR="00A701CD" w:rsidRPr="00DA704C" w14:paraId="55547F5F" w14:textId="77777777" w:rsidTr="00894703">
        <w:tc>
          <w:tcPr>
            <w:tcW w:w="2292" w:type="dxa"/>
            <w:shd w:val="clear" w:color="auto" w:fill="D9D9D9"/>
          </w:tcPr>
          <w:p w14:paraId="5B61E91A" w14:textId="77777777" w:rsidR="00A701CD" w:rsidRPr="00DA704C" w:rsidRDefault="00A701CD" w:rsidP="00894703">
            <w:pPr>
              <w:jc w:val="center"/>
              <w:rPr>
                <w:rFonts w:ascii="Arial Narrow" w:hAnsi="Arial Narrow" w:cs="Arial"/>
                <w:sz w:val="18"/>
                <w:szCs w:val="18"/>
              </w:rPr>
            </w:pPr>
            <w:r w:rsidRPr="00DA704C">
              <w:rPr>
                <w:rFonts w:ascii="Arial Narrow" w:hAnsi="Arial Narrow" w:cs="Arial"/>
                <w:sz w:val="18"/>
                <w:szCs w:val="18"/>
              </w:rPr>
              <w:t>Location</w:t>
            </w:r>
          </w:p>
        </w:tc>
        <w:tc>
          <w:tcPr>
            <w:tcW w:w="2299" w:type="dxa"/>
            <w:shd w:val="clear" w:color="auto" w:fill="D9D9D9"/>
          </w:tcPr>
          <w:p w14:paraId="56387212" w14:textId="77777777" w:rsidR="00A701CD" w:rsidRPr="00DA704C" w:rsidRDefault="00A701CD" w:rsidP="00894703">
            <w:pPr>
              <w:jc w:val="center"/>
              <w:rPr>
                <w:rFonts w:ascii="Arial Narrow" w:hAnsi="Arial Narrow" w:cs="Arial"/>
                <w:sz w:val="18"/>
                <w:szCs w:val="18"/>
              </w:rPr>
            </w:pPr>
            <w:r w:rsidRPr="00DA704C">
              <w:rPr>
                <w:rFonts w:ascii="Arial Narrow" w:hAnsi="Arial Narrow" w:cs="Arial"/>
                <w:sz w:val="18"/>
                <w:szCs w:val="18"/>
              </w:rPr>
              <w:t>St</w:t>
            </w:r>
            <w:r>
              <w:rPr>
                <w:rFonts w:ascii="Arial Narrow" w:hAnsi="Arial Narrow" w:cs="Arial"/>
                <w:sz w:val="18"/>
                <w:szCs w:val="18"/>
              </w:rPr>
              <w:t>. Mary’s Salon 1</w:t>
            </w:r>
          </w:p>
        </w:tc>
        <w:tc>
          <w:tcPr>
            <w:tcW w:w="2297" w:type="dxa"/>
            <w:shd w:val="clear" w:color="auto" w:fill="D9D9D9"/>
          </w:tcPr>
          <w:p w14:paraId="4E7CFE65" w14:textId="77777777" w:rsidR="00A701CD" w:rsidRPr="00DA704C" w:rsidRDefault="00A701CD" w:rsidP="00894703">
            <w:pPr>
              <w:jc w:val="center"/>
              <w:rPr>
                <w:rFonts w:ascii="Arial Narrow" w:hAnsi="Arial Narrow" w:cs="Arial"/>
                <w:sz w:val="18"/>
                <w:szCs w:val="18"/>
              </w:rPr>
            </w:pPr>
            <w:r>
              <w:rPr>
                <w:rFonts w:ascii="Arial Narrow" w:hAnsi="Arial Narrow" w:cs="Arial"/>
                <w:sz w:val="18"/>
                <w:szCs w:val="18"/>
              </w:rPr>
              <w:t>St. Mary’s Salon 2</w:t>
            </w:r>
          </w:p>
        </w:tc>
        <w:tc>
          <w:tcPr>
            <w:tcW w:w="2298" w:type="dxa"/>
            <w:shd w:val="clear" w:color="auto" w:fill="D9D9D9"/>
          </w:tcPr>
          <w:p w14:paraId="2C384B13" w14:textId="77777777" w:rsidR="00A701CD" w:rsidRPr="00DA704C" w:rsidRDefault="00A701CD" w:rsidP="00894703">
            <w:pPr>
              <w:jc w:val="center"/>
              <w:rPr>
                <w:rFonts w:ascii="Arial Narrow" w:hAnsi="Arial Narrow" w:cs="Arial"/>
                <w:sz w:val="18"/>
                <w:szCs w:val="18"/>
              </w:rPr>
            </w:pPr>
            <w:r>
              <w:rPr>
                <w:rFonts w:ascii="Arial Narrow" w:eastAsia="Times New Roman" w:hAnsi="Arial Narrow" w:cs="Arial"/>
                <w:sz w:val="18"/>
                <w:szCs w:val="18"/>
              </w:rPr>
              <w:t>St. Joseph’s Salon</w:t>
            </w:r>
          </w:p>
        </w:tc>
        <w:tc>
          <w:tcPr>
            <w:tcW w:w="2302" w:type="dxa"/>
            <w:shd w:val="clear" w:color="auto" w:fill="D9D9D9"/>
          </w:tcPr>
          <w:p w14:paraId="06A4DE57" w14:textId="77777777" w:rsidR="00A701CD" w:rsidRPr="00DA704C" w:rsidRDefault="00A701CD" w:rsidP="00894703">
            <w:pPr>
              <w:jc w:val="center"/>
              <w:rPr>
                <w:rFonts w:ascii="Arial Narrow" w:hAnsi="Arial Narrow" w:cs="Arial"/>
                <w:sz w:val="18"/>
                <w:szCs w:val="18"/>
              </w:rPr>
            </w:pPr>
            <w:r>
              <w:rPr>
                <w:rFonts w:ascii="Arial Narrow" w:eastAsia="Times New Roman" w:hAnsi="Arial Narrow" w:cs="Arial"/>
                <w:sz w:val="18"/>
                <w:szCs w:val="18"/>
              </w:rPr>
              <w:t>St. Ann’s Salon 1</w:t>
            </w:r>
          </w:p>
        </w:tc>
        <w:tc>
          <w:tcPr>
            <w:tcW w:w="2292" w:type="dxa"/>
            <w:shd w:val="clear" w:color="auto" w:fill="D9D9D9"/>
          </w:tcPr>
          <w:p w14:paraId="7DF25930" w14:textId="77777777" w:rsidR="00A701CD" w:rsidRPr="00DA704C" w:rsidRDefault="00A701CD" w:rsidP="00894703">
            <w:pPr>
              <w:jc w:val="center"/>
              <w:rPr>
                <w:rFonts w:ascii="Arial Narrow" w:hAnsi="Arial Narrow" w:cs="Arial"/>
                <w:sz w:val="18"/>
                <w:szCs w:val="18"/>
              </w:rPr>
            </w:pPr>
          </w:p>
        </w:tc>
      </w:tr>
      <w:tr w:rsidR="00A701CD" w:rsidRPr="00DA704C" w14:paraId="09EAA6CB" w14:textId="77777777" w:rsidTr="00894703">
        <w:tc>
          <w:tcPr>
            <w:tcW w:w="2292" w:type="dxa"/>
            <w:vAlign w:val="center"/>
          </w:tcPr>
          <w:p w14:paraId="25A73FF2" w14:textId="77777777" w:rsidR="00A701CD" w:rsidRDefault="00A701CD" w:rsidP="00894703">
            <w:pPr>
              <w:jc w:val="center"/>
              <w:rPr>
                <w:rFonts w:ascii="Arial Narrow" w:hAnsi="Arial Narrow" w:cs="Arial"/>
                <w:sz w:val="18"/>
                <w:szCs w:val="18"/>
              </w:rPr>
            </w:pPr>
          </w:p>
          <w:p w14:paraId="1C4CF7FD" w14:textId="77777777" w:rsidR="00A701CD" w:rsidRDefault="00A701CD" w:rsidP="00894703">
            <w:pPr>
              <w:jc w:val="center"/>
              <w:rPr>
                <w:rFonts w:ascii="Arial Narrow" w:hAnsi="Arial Narrow" w:cs="Arial"/>
                <w:sz w:val="18"/>
                <w:szCs w:val="18"/>
              </w:rPr>
            </w:pPr>
          </w:p>
          <w:p w14:paraId="4FD26CEA" w14:textId="4116DA73" w:rsidR="00A701CD" w:rsidRDefault="00A701CD" w:rsidP="00894703">
            <w:pPr>
              <w:jc w:val="center"/>
              <w:rPr>
                <w:rFonts w:ascii="Arial Narrow" w:hAnsi="Arial Narrow" w:cs="Arial"/>
                <w:sz w:val="18"/>
                <w:szCs w:val="18"/>
              </w:rPr>
            </w:pPr>
            <w:r>
              <w:rPr>
                <w:rFonts w:ascii="Arial Narrow" w:hAnsi="Arial Narrow" w:cs="Arial"/>
                <w:sz w:val="18"/>
                <w:szCs w:val="18"/>
              </w:rPr>
              <w:t>Session F-600</w:t>
            </w:r>
          </w:p>
          <w:p w14:paraId="56A93C33" w14:textId="77777777" w:rsidR="00A701CD" w:rsidRDefault="00A701CD" w:rsidP="00894703">
            <w:pPr>
              <w:jc w:val="center"/>
              <w:rPr>
                <w:rFonts w:ascii="Arial Narrow" w:hAnsi="Arial Narrow" w:cs="Arial"/>
                <w:sz w:val="18"/>
                <w:szCs w:val="18"/>
              </w:rPr>
            </w:pPr>
            <w:r>
              <w:rPr>
                <w:rFonts w:ascii="Arial Narrow" w:hAnsi="Arial Narrow" w:cs="Arial"/>
                <w:sz w:val="18"/>
                <w:szCs w:val="18"/>
              </w:rPr>
              <w:t>5:30pm-6:45pm</w:t>
            </w:r>
          </w:p>
          <w:p w14:paraId="35775FA6" w14:textId="77777777" w:rsidR="00A701CD" w:rsidRDefault="00A701CD" w:rsidP="00894703">
            <w:pPr>
              <w:jc w:val="center"/>
              <w:rPr>
                <w:rFonts w:ascii="Arial Narrow" w:hAnsi="Arial Narrow" w:cs="Arial"/>
                <w:sz w:val="18"/>
                <w:szCs w:val="18"/>
              </w:rPr>
            </w:pPr>
          </w:p>
          <w:p w14:paraId="3F9D2518" w14:textId="77777777" w:rsidR="00A701CD" w:rsidRDefault="00A701CD" w:rsidP="00894703">
            <w:pPr>
              <w:jc w:val="center"/>
              <w:rPr>
                <w:rFonts w:ascii="Arial Narrow" w:hAnsi="Arial Narrow" w:cs="Arial"/>
                <w:sz w:val="18"/>
                <w:szCs w:val="18"/>
              </w:rPr>
            </w:pPr>
            <w:r>
              <w:rPr>
                <w:rFonts w:ascii="Arial Narrow" w:hAnsi="Arial Narrow" w:cs="Arial"/>
                <w:sz w:val="18"/>
                <w:szCs w:val="18"/>
              </w:rPr>
              <w:t>Book Talks</w:t>
            </w:r>
          </w:p>
          <w:p w14:paraId="6FBE1905" w14:textId="77777777" w:rsidR="00A701CD" w:rsidRPr="00DA704C" w:rsidRDefault="00A701CD" w:rsidP="00904AEB">
            <w:pPr>
              <w:rPr>
                <w:rFonts w:ascii="Arial Narrow" w:hAnsi="Arial Narrow" w:cs="Arial"/>
                <w:sz w:val="18"/>
                <w:szCs w:val="18"/>
              </w:rPr>
            </w:pPr>
          </w:p>
        </w:tc>
        <w:tc>
          <w:tcPr>
            <w:tcW w:w="2299" w:type="dxa"/>
          </w:tcPr>
          <w:p w14:paraId="6AD2C43C" w14:textId="6118BAB0" w:rsidR="00A701CD" w:rsidRPr="002C4782" w:rsidRDefault="00A701CD" w:rsidP="00894703">
            <w:pPr>
              <w:rPr>
                <w:rFonts w:ascii="Arial Narrow" w:hAnsi="Arial Narrow" w:cs="Arial"/>
                <w:sz w:val="18"/>
                <w:szCs w:val="18"/>
              </w:rPr>
            </w:pPr>
            <w:r w:rsidRPr="002C4782">
              <w:rPr>
                <w:rFonts w:ascii="Arial Narrow" w:hAnsi="Arial Narrow" w:cs="Arial"/>
                <w:sz w:val="18"/>
                <w:szCs w:val="18"/>
              </w:rPr>
              <w:t xml:space="preserve">Session </w:t>
            </w:r>
            <w:r w:rsidR="00C8131A">
              <w:rPr>
                <w:rFonts w:ascii="Arial Narrow" w:hAnsi="Arial Narrow" w:cs="Arial"/>
                <w:sz w:val="18"/>
                <w:szCs w:val="18"/>
              </w:rPr>
              <w:t>BT-604</w:t>
            </w:r>
          </w:p>
          <w:p w14:paraId="2382897F" w14:textId="77777777" w:rsidR="00A701CD" w:rsidRDefault="00A701CD" w:rsidP="00894703">
            <w:pPr>
              <w:rPr>
                <w:rFonts w:ascii="Arial Narrow" w:hAnsi="Arial Narrow" w:cs="Arial"/>
                <w:sz w:val="16"/>
                <w:szCs w:val="16"/>
              </w:rPr>
            </w:pPr>
          </w:p>
          <w:p w14:paraId="66C3B73C" w14:textId="05A43757" w:rsidR="00A701CD" w:rsidRPr="002C4782" w:rsidRDefault="00A701CD" w:rsidP="00894703">
            <w:pPr>
              <w:rPr>
                <w:rFonts w:ascii="Arial Narrow" w:hAnsi="Arial Narrow" w:cs="Arial"/>
                <w:sz w:val="16"/>
                <w:szCs w:val="16"/>
              </w:rPr>
            </w:pPr>
            <w:r>
              <w:rPr>
                <w:rFonts w:ascii="Arial Narrow" w:hAnsi="Arial Narrow" w:cs="Arial"/>
                <w:sz w:val="16"/>
                <w:szCs w:val="16"/>
              </w:rPr>
              <w:t>A Critical Pedagogy of Resistance: 34 Pedagogues We Need to Know</w:t>
            </w:r>
            <w:r w:rsidR="00904AEB">
              <w:rPr>
                <w:rFonts w:ascii="Arial Narrow" w:hAnsi="Arial Narrow"/>
                <w:sz w:val="16"/>
                <w:szCs w:val="16"/>
              </w:rPr>
              <w:t>-</w:t>
            </w:r>
            <w:r w:rsidR="00904AEB" w:rsidRPr="00904AEB">
              <w:rPr>
                <w:rFonts w:ascii="Arial Narrow" w:hAnsi="Arial Narrow"/>
                <w:sz w:val="16"/>
                <w:szCs w:val="16"/>
                <w:highlight w:val="lightGray"/>
              </w:rPr>
              <w:t>CCP</w:t>
            </w:r>
          </w:p>
        </w:tc>
        <w:tc>
          <w:tcPr>
            <w:tcW w:w="2297" w:type="dxa"/>
          </w:tcPr>
          <w:p w14:paraId="7D596909" w14:textId="12201A7D" w:rsidR="00A701CD" w:rsidRPr="00993FD3" w:rsidRDefault="00C8131A" w:rsidP="00894703">
            <w:pPr>
              <w:rPr>
                <w:rFonts w:ascii="Arial Narrow" w:hAnsi="Arial Narrow" w:cs="Arial"/>
                <w:sz w:val="18"/>
                <w:szCs w:val="18"/>
              </w:rPr>
            </w:pPr>
            <w:r w:rsidRPr="00993FD3">
              <w:rPr>
                <w:rFonts w:ascii="Arial Narrow" w:hAnsi="Arial Narrow" w:cs="Arial"/>
                <w:sz w:val="18"/>
                <w:szCs w:val="18"/>
              </w:rPr>
              <w:t>Session BT-605</w:t>
            </w:r>
          </w:p>
          <w:p w14:paraId="6A1F8237" w14:textId="77777777" w:rsidR="00A701CD" w:rsidRPr="00A701CD" w:rsidRDefault="00A701CD" w:rsidP="00894703">
            <w:pPr>
              <w:rPr>
                <w:rFonts w:ascii="Arial Narrow" w:hAnsi="Arial Narrow" w:cs="Arial"/>
                <w:sz w:val="16"/>
                <w:szCs w:val="16"/>
                <w:highlight w:val="yellow"/>
              </w:rPr>
            </w:pPr>
          </w:p>
          <w:p w14:paraId="55D3733D" w14:textId="58D67908" w:rsidR="00A701CD" w:rsidRPr="00A701CD" w:rsidRDefault="00993FD3" w:rsidP="00274BAA">
            <w:pPr>
              <w:rPr>
                <w:rFonts w:ascii="Arial Narrow" w:hAnsi="Arial Narrow" w:cs="Arial"/>
                <w:sz w:val="16"/>
                <w:szCs w:val="16"/>
                <w:highlight w:val="yellow"/>
              </w:rPr>
            </w:pPr>
            <w:r w:rsidRPr="00993FD3">
              <w:rPr>
                <w:rFonts w:ascii="Arial Narrow" w:hAnsi="Arial Narrow" w:cs="Arial"/>
                <w:sz w:val="16"/>
                <w:szCs w:val="16"/>
              </w:rPr>
              <w:t>Book Talk</w:t>
            </w:r>
          </w:p>
        </w:tc>
        <w:tc>
          <w:tcPr>
            <w:tcW w:w="2298" w:type="dxa"/>
          </w:tcPr>
          <w:p w14:paraId="2BF8BD48" w14:textId="766DBDF3" w:rsidR="00A701CD" w:rsidRPr="002C4782" w:rsidRDefault="00A701CD" w:rsidP="00894703">
            <w:pPr>
              <w:rPr>
                <w:rFonts w:ascii="Arial Narrow" w:hAnsi="Arial Narrow" w:cs="Arial"/>
                <w:sz w:val="18"/>
                <w:szCs w:val="18"/>
              </w:rPr>
            </w:pPr>
            <w:r w:rsidRPr="002C4782">
              <w:rPr>
                <w:rFonts w:ascii="Arial Narrow" w:hAnsi="Arial Narrow" w:cs="Arial"/>
                <w:sz w:val="18"/>
                <w:szCs w:val="18"/>
              </w:rPr>
              <w:t xml:space="preserve">Session </w:t>
            </w:r>
            <w:r w:rsidR="00C8131A">
              <w:rPr>
                <w:rFonts w:ascii="Arial Narrow" w:hAnsi="Arial Narrow" w:cs="Arial"/>
                <w:sz w:val="18"/>
                <w:szCs w:val="18"/>
              </w:rPr>
              <w:t>BT-606</w:t>
            </w:r>
          </w:p>
          <w:p w14:paraId="00824FFF" w14:textId="77777777" w:rsidR="00A701CD" w:rsidRPr="002C4782" w:rsidRDefault="00A701CD" w:rsidP="00894703">
            <w:pPr>
              <w:rPr>
                <w:rFonts w:ascii="Arial Narrow" w:hAnsi="Arial Narrow" w:cs="Arial"/>
                <w:sz w:val="16"/>
                <w:szCs w:val="16"/>
              </w:rPr>
            </w:pPr>
          </w:p>
          <w:p w14:paraId="22439F23" w14:textId="4CBAA199" w:rsidR="00A701CD" w:rsidRPr="002C4782" w:rsidRDefault="00A701CD" w:rsidP="00894703">
            <w:pPr>
              <w:rPr>
                <w:rFonts w:ascii="Arial Narrow" w:hAnsi="Arial Narrow" w:cs="Arial"/>
                <w:sz w:val="16"/>
                <w:szCs w:val="16"/>
              </w:rPr>
            </w:pPr>
            <w:r>
              <w:rPr>
                <w:rFonts w:ascii="Arial Narrow" w:hAnsi="Arial Narrow" w:cs="Arial"/>
                <w:sz w:val="16"/>
                <w:szCs w:val="16"/>
              </w:rPr>
              <w:t>Public Education: Voice, Activism, &amp; Uprising</w:t>
            </w:r>
          </w:p>
        </w:tc>
        <w:tc>
          <w:tcPr>
            <w:tcW w:w="2302" w:type="dxa"/>
          </w:tcPr>
          <w:p w14:paraId="173CCFB8" w14:textId="77777777" w:rsidR="00A701CD" w:rsidRPr="00DA704C" w:rsidRDefault="00A701CD" w:rsidP="00894703">
            <w:pPr>
              <w:rPr>
                <w:rFonts w:ascii="Arial Narrow" w:hAnsi="Arial Narrow" w:cs="Arial"/>
                <w:sz w:val="18"/>
                <w:szCs w:val="18"/>
              </w:rPr>
            </w:pPr>
          </w:p>
        </w:tc>
        <w:tc>
          <w:tcPr>
            <w:tcW w:w="2292" w:type="dxa"/>
          </w:tcPr>
          <w:p w14:paraId="12F98832" w14:textId="77777777" w:rsidR="00A701CD" w:rsidRPr="00DA704C" w:rsidRDefault="00A701CD" w:rsidP="00894703">
            <w:pPr>
              <w:rPr>
                <w:rFonts w:ascii="Arial Narrow" w:hAnsi="Arial Narrow" w:cs="Arial"/>
                <w:sz w:val="18"/>
                <w:szCs w:val="18"/>
              </w:rPr>
            </w:pPr>
          </w:p>
        </w:tc>
      </w:tr>
    </w:tbl>
    <w:p w14:paraId="00C02050" w14:textId="77777777" w:rsidR="0081518F" w:rsidRDefault="0081518F" w:rsidP="0081518F">
      <w:pPr>
        <w:rPr>
          <w:rFonts w:ascii="Arial Narrow" w:eastAsia="Times New Roman" w:hAnsi="Arial Narrow" w:cs="Arial"/>
          <w:b/>
          <w:bCs/>
          <w:color w:val="000000"/>
          <w:sz w:val="18"/>
          <w:szCs w:val="18"/>
        </w:rPr>
      </w:pPr>
    </w:p>
    <w:p w14:paraId="6CB783AA" w14:textId="77777777" w:rsidR="0081518F" w:rsidRPr="00C35957" w:rsidRDefault="0081518F" w:rsidP="0081518F">
      <w:pPr>
        <w:rPr>
          <w:rFonts w:ascii="Arial Narrow" w:eastAsia="Times New Roman" w:hAnsi="Arial Narrow" w:cs="Arial"/>
          <w:b/>
          <w:bCs/>
          <w:color w:val="000000"/>
          <w:sz w:val="18"/>
          <w:szCs w:val="18"/>
        </w:rPr>
      </w:pPr>
      <w:r w:rsidRPr="00C35957">
        <w:rPr>
          <w:rFonts w:ascii="Arial Narrow" w:eastAsia="Times New Roman" w:hAnsi="Arial Narrow" w:cs="Arial"/>
          <w:b/>
          <w:bCs/>
          <w:color w:val="000000"/>
          <w:sz w:val="18"/>
          <w:szCs w:val="18"/>
        </w:rPr>
        <w:t>Council Meeting</w:t>
      </w:r>
    </w:p>
    <w:tbl>
      <w:tblPr>
        <w:tblStyle w:val="TableGrid"/>
        <w:tblW w:w="13716" w:type="dxa"/>
        <w:tblLayout w:type="fixed"/>
        <w:tblLook w:val="04A0" w:firstRow="1" w:lastRow="0" w:firstColumn="1" w:lastColumn="0" w:noHBand="0" w:noVBand="1"/>
      </w:tblPr>
      <w:tblGrid>
        <w:gridCol w:w="13716"/>
      </w:tblGrid>
      <w:tr w:rsidR="0081518F" w:rsidRPr="00C35957" w14:paraId="3F708742" w14:textId="77777777" w:rsidTr="00894703">
        <w:tc>
          <w:tcPr>
            <w:tcW w:w="13716" w:type="dxa"/>
          </w:tcPr>
          <w:p w14:paraId="5742F9A8" w14:textId="6FE008D7" w:rsidR="0081518F" w:rsidRPr="00C35957" w:rsidRDefault="0081518F" w:rsidP="0081518F">
            <w:pPr>
              <w:tabs>
                <w:tab w:val="right" w:pos="1701"/>
              </w:tabs>
              <w:spacing w:before="40" w:after="40"/>
              <w:rPr>
                <w:rFonts w:ascii="Arial Narrow" w:hAnsi="Arial Narrow" w:cs="Arial"/>
                <w:sz w:val="18"/>
                <w:szCs w:val="18"/>
              </w:rPr>
            </w:pPr>
            <w:r>
              <w:rPr>
                <w:rFonts w:ascii="Arial Narrow" w:hAnsi="Arial Narrow" w:cs="Arial"/>
                <w:sz w:val="18"/>
                <w:szCs w:val="18"/>
              </w:rPr>
              <w:t>5:30pm-7:30pm</w:t>
            </w:r>
            <w:r w:rsidRPr="00C35957">
              <w:rPr>
                <w:rFonts w:ascii="Arial Narrow" w:hAnsi="Arial Narrow" w:cs="Arial"/>
                <w:sz w:val="18"/>
                <w:szCs w:val="18"/>
              </w:rPr>
              <w:tab/>
            </w:r>
            <w:r w:rsidRPr="00C35957">
              <w:rPr>
                <w:rFonts w:ascii="Arial Narrow" w:hAnsi="Arial Narrow" w:cs="Arial"/>
                <w:sz w:val="18"/>
                <w:szCs w:val="18"/>
              </w:rPr>
              <w:tab/>
              <w:t>Council Meeting – Location TBA</w:t>
            </w:r>
          </w:p>
        </w:tc>
      </w:tr>
    </w:tbl>
    <w:p w14:paraId="5B01D806" w14:textId="77777777" w:rsidR="0081518F" w:rsidRPr="00C35957" w:rsidRDefault="0081518F" w:rsidP="0081518F">
      <w:pPr>
        <w:rPr>
          <w:rFonts w:ascii="Arial Narrow" w:eastAsia="Times New Roman" w:hAnsi="Arial Narrow" w:cs="Arial"/>
          <w:b/>
          <w:bCs/>
          <w:color w:val="000000"/>
          <w:sz w:val="18"/>
          <w:szCs w:val="18"/>
        </w:rPr>
      </w:pPr>
    </w:p>
    <w:p w14:paraId="394D185B" w14:textId="1D44AE3D" w:rsidR="00420951" w:rsidRDefault="00420951">
      <w:pPr>
        <w:rPr>
          <w:rFonts w:eastAsia="Times New Roman" w:cs="Times New Roman"/>
          <w:b/>
          <w:bCs/>
          <w:color w:val="000000"/>
          <w:sz w:val="20"/>
          <w:szCs w:val="20"/>
        </w:rPr>
      </w:pPr>
      <w:r>
        <w:rPr>
          <w:rFonts w:eastAsia="Times New Roman" w:cs="Times New Roman"/>
          <w:b/>
          <w:bCs/>
          <w:color w:val="000000"/>
          <w:sz w:val="20"/>
          <w:szCs w:val="20"/>
        </w:rPr>
        <w:br w:type="page"/>
      </w:r>
    </w:p>
    <w:p w14:paraId="2F5CD0EC" w14:textId="77777777" w:rsidR="00420951" w:rsidRDefault="00420951" w:rsidP="00D80F44">
      <w:pPr>
        <w:jc w:val="both"/>
        <w:outlineLvl w:val="0"/>
        <w:rPr>
          <w:rFonts w:eastAsia="Times New Roman" w:cs="Times New Roman"/>
          <w:b/>
          <w:bCs/>
          <w:color w:val="000000"/>
          <w:sz w:val="20"/>
          <w:szCs w:val="20"/>
        </w:rPr>
        <w:sectPr w:rsidR="00420951" w:rsidSect="00D5757E">
          <w:footerReference w:type="even" r:id="rId88"/>
          <w:footerReference w:type="default" r:id="rId89"/>
          <w:pgSz w:w="15840" w:h="12240" w:orient="landscape"/>
          <w:pgMar w:top="806" w:right="1138" w:bottom="1166" w:left="1138" w:header="706" w:footer="706" w:gutter="0"/>
          <w:cols w:space="708"/>
          <w:docGrid w:linePitch="360"/>
        </w:sectPr>
      </w:pPr>
    </w:p>
    <w:p w14:paraId="4590D64E" w14:textId="43BAFACC" w:rsidR="006E698D" w:rsidRPr="00D4533D" w:rsidRDefault="006E698D" w:rsidP="00D4533D">
      <w:pPr>
        <w:shd w:val="clear" w:color="auto" w:fill="D9D9D9"/>
        <w:ind w:right="-37"/>
        <w:jc w:val="both"/>
        <w:rPr>
          <w:rFonts w:ascii="Arial Narrow" w:hAnsi="Arial Narrow"/>
          <w:b/>
          <w:sz w:val="22"/>
          <w:szCs w:val="22"/>
        </w:rPr>
      </w:pPr>
      <w:r w:rsidRPr="006E698D">
        <w:rPr>
          <w:rFonts w:ascii="Arial Narrow" w:hAnsi="Arial Narrow"/>
          <w:b/>
          <w:sz w:val="22"/>
          <w:szCs w:val="22"/>
        </w:rPr>
        <w:lastRenderedPageBreak/>
        <w:t>Friday, 9 November 2012</w:t>
      </w:r>
      <w:r w:rsidRPr="00C35BBD">
        <w:rPr>
          <w:rFonts w:ascii="Arial Narrow" w:hAnsi="Arial Narrow" w:cs="Arial"/>
          <w:sz w:val="21"/>
          <w:szCs w:val="21"/>
        </w:rPr>
        <w:tab/>
      </w:r>
    </w:p>
    <w:p w14:paraId="404FD90C" w14:textId="77777777" w:rsidR="006E698D" w:rsidRPr="00C35BBD" w:rsidRDefault="006E698D" w:rsidP="006E698D">
      <w:pPr>
        <w:jc w:val="both"/>
        <w:rPr>
          <w:rFonts w:ascii="Arial Narrow" w:hAnsi="Arial Narrow"/>
          <w:sz w:val="21"/>
          <w:szCs w:val="21"/>
        </w:rPr>
      </w:pPr>
    </w:p>
    <w:p w14:paraId="524680D1" w14:textId="77777777" w:rsidR="006E698D" w:rsidRPr="00C35BBD" w:rsidRDefault="006E698D" w:rsidP="006E698D">
      <w:pPr>
        <w:shd w:val="clear" w:color="auto" w:fill="B3B3B3"/>
        <w:jc w:val="both"/>
        <w:rPr>
          <w:rFonts w:ascii="Arial Narrow" w:hAnsi="Arial Narrow" w:cs="Arial"/>
          <w:b/>
          <w:sz w:val="21"/>
          <w:szCs w:val="21"/>
        </w:rPr>
      </w:pPr>
      <w:r w:rsidRPr="00C35BBD">
        <w:rPr>
          <w:rFonts w:ascii="Arial Narrow" w:hAnsi="Arial Narrow" w:cs="Arial"/>
          <w:b/>
          <w:sz w:val="21"/>
          <w:szCs w:val="21"/>
        </w:rPr>
        <w:t>Early Morning Session 7:30am-8:45am</w:t>
      </w:r>
    </w:p>
    <w:p w14:paraId="75C8BB7F" w14:textId="77777777" w:rsidR="006E698D" w:rsidRPr="00C35BBD" w:rsidRDefault="006E698D" w:rsidP="006E698D">
      <w:pPr>
        <w:jc w:val="both"/>
        <w:rPr>
          <w:rFonts w:ascii="Arial Narrow" w:hAnsi="Arial Narrow"/>
          <w:sz w:val="21"/>
          <w:szCs w:val="21"/>
        </w:rPr>
      </w:pPr>
    </w:p>
    <w:p w14:paraId="30CDF4B8" w14:textId="77777777" w:rsidR="006E698D" w:rsidRPr="00C35BBD" w:rsidRDefault="006E698D" w:rsidP="006E698D">
      <w:pPr>
        <w:jc w:val="both"/>
        <w:rPr>
          <w:rFonts w:ascii="Arial Narrow" w:eastAsia="Times New Roman" w:hAnsi="Arial Narrow" w:cs="Arial"/>
          <w:sz w:val="21"/>
          <w:szCs w:val="21"/>
        </w:rPr>
      </w:pPr>
      <w:r w:rsidRPr="00C35BBD">
        <w:rPr>
          <w:rFonts w:ascii="Arial Narrow" w:eastAsia="Times New Roman" w:hAnsi="Arial Narrow" w:cs="Arial"/>
          <w:b/>
          <w:sz w:val="21"/>
          <w:szCs w:val="21"/>
        </w:rPr>
        <w:t>JCP Editorial Board Meeting Breakfast</w:t>
      </w:r>
    </w:p>
    <w:p w14:paraId="6831FACD" w14:textId="77777777" w:rsidR="006E698D" w:rsidRPr="00C35BBD" w:rsidRDefault="006E698D" w:rsidP="006E698D">
      <w:pPr>
        <w:jc w:val="both"/>
        <w:rPr>
          <w:rFonts w:ascii="Arial Narrow" w:eastAsia="Times New Roman" w:hAnsi="Arial Narrow" w:cs="Arial"/>
          <w:sz w:val="21"/>
          <w:szCs w:val="21"/>
        </w:rPr>
      </w:pPr>
    </w:p>
    <w:p w14:paraId="606F8102" w14:textId="77777777" w:rsidR="006E698D" w:rsidRPr="00C35BBD" w:rsidRDefault="006E698D" w:rsidP="006E698D">
      <w:pPr>
        <w:jc w:val="both"/>
        <w:rPr>
          <w:rFonts w:ascii="Arial Narrow" w:hAnsi="Arial Narrow"/>
          <w:sz w:val="21"/>
          <w:szCs w:val="21"/>
        </w:rPr>
      </w:pPr>
      <w:r w:rsidRPr="00C35BBD">
        <w:rPr>
          <w:rFonts w:ascii="Arial Narrow" w:eastAsia="Times New Roman" w:hAnsi="Arial Narrow" w:cs="Arial"/>
          <w:sz w:val="21"/>
          <w:szCs w:val="21"/>
        </w:rPr>
        <w:t xml:space="preserve">This is a </w:t>
      </w:r>
      <w:r w:rsidRPr="00C35BBD">
        <w:rPr>
          <w:rFonts w:ascii="Arial Narrow" w:eastAsia="Times New Roman" w:hAnsi="Arial Narrow" w:cs="Arial"/>
          <w:sz w:val="21"/>
          <w:szCs w:val="21"/>
          <w:u w:val="single"/>
        </w:rPr>
        <w:t>closed business meeting</w:t>
      </w:r>
      <w:r w:rsidRPr="00C35BBD">
        <w:rPr>
          <w:rFonts w:ascii="Arial Narrow" w:eastAsia="Times New Roman" w:hAnsi="Arial Narrow" w:cs="Arial"/>
          <w:sz w:val="21"/>
          <w:szCs w:val="21"/>
        </w:rPr>
        <w:t xml:space="preserve"> of the Editorial Board of the Journal of Curriculum and Pedagogy. to discuss current and future business for the journal as well as any pending manuscripts under review. Co-Editors, ABER editor, Book and Media Review Editor, Assistant Editors, and all members of the Editorial Board are invited.</w:t>
      </w:r>
    </w:p>
    <w:p w14:paraId="30B51134" w14:textId="77777777" w:rsidR="006E698D" w:rsidRPr="00C35BBD" w:rsidRDefault="006E698D" w:rsidP="006E698D">
      <w:pPr>
        <w:jc w:val="both"/>
        <w:rPr>
          <w:rFonts w:ascii="Arial Narrow" w:hAnsi="Arial Narrow" w:cs="Arial"/>
          <w:sz w:val="21"/>
          <w:szCs w:val="21"/>
        </w:rPr>
      </w:pPr>
    </w:p>
    <w:p w14:paraId="2D61CBD0" w14:textId="77777777" w:rsidR="006E698D" w:rsidRPr="00C35BBD" w:rsidRDefault="006E698D" w:rsidP="006E698D">
      <w:pPr>
        <w:shd w:val="clear" w:color="auto" w:fill="B3B3B3"/>
        <w:jc w:val="both"/>
        <w:rPr>
          <w:rFonts w:ascii="Arial Narrow" w:hAnsi="Arial Narrow" w:cs="Arial"/>
          <w:b/>
          <w:sz w:val="21"/>
          <w:szCs w:val="21"/>
        </w:rPr>
      </w:pPr>
      <w:r w:rsidRPr="00C35BBD">
        <w:rPr>
          <w:rFonts w:ascii="Arial Narrow" w:hAnsi="Arial Narrow" w:cs="Arial"/>
          <w:b/>
          <w:sz w:val="21"/>
          <w:szCs w:val="21"/>
        </w:rPr>
        <w:t>Art Exhibition 9:00am-5:15pm</w:t>
      </w:r>
    </w:p>
    <w:p w14:paraId="5513D7FD" w14:textId="77777777" w:rsidR="00787938" w:rsidRDefault="00787938" w:rsidP="006E698D">
      <w:pPr>
        <w:jc w:val="both"/>
        <w:rPr>
          <w:rFonts w:ascii="Arial Narrow" w:hAnsi="Arial Narrow"/>
          <w:sz w:val="21"/>
          <w:szCs w:val="21"/>
        </w:rPr>
      </w:pPr>
    </w:p>
    <w:p w14:paraId="5147BADB" w14:textId="611A184D" w:rsidR="00787938" w:rsidRPr="00E579D1" w:rsidRDefault="00D4533D" w:rsidP="00787938">
      <w:pPr>
        <w:jc w:val="both"/>
        <w:rPr>
          <w:rFonts w:ascii="Arial Narrow" w:hAnsi="Arial Narrow" w:cs="Arial"/>
          <w:sz w:val="21"/>
          <w:szCs w:val="21"/>
        </w:rPr>
      </w:pPr>
      <w:r w:rsidRPr="00D4533D">
        <w:rPr>
          <w:rFonts w:ascii="Arial Narrow" w:hAnsi="Arial Narrow" w:cs="Arial"/>
          <w:sz w:val="21"/>
          <w:szCs w:val="21"/>
        </w:rPr>
        <w:t>The Save Our Schools Campaign for Artful Resistance</w:t>
      </w:r>
    </w:p>
    <w:p w14:paraId="6958B9D1" w14:textId="77777777" w:rsidR="006E698D" w:rsidRPr="00C35BBD" w:rsidRDefault="006E698D" w:rsidP="006E698D">
      <w:pPr>
        <w:jc w:val="both"/>
        <w:rPr>
          <w:rFonts w:ascii="Arial Narrow" w:hAnsi="Arial Narrow"/>
          <w:b/>
          <w:sz w:val="21"/>
          <w:szCs w:val="21"/>
        </w:rPr>
      </w:pPr>
    </w:p>
    <w:p w14:paraId="0BDD8901" w14:textId="7FA1FA43" w:rsidR="006E698D" w:rsidRPr="00C35BBD" w:rsidRDefault="006E698D" w:rsidP="006E698D">
      <w:pPr>
        <w:shd w:val="clear" w:color="auto" w:fill="B3B3B3"/>
        <w:jc w:val="both"/>
        <w:rPr>
          <w:rFonts w:ascii="Arial Narrow" w:hAnsi="Arial Narrow" w:cs="Arial"/>
          <w:b/>
          <w:sz w:val="21"/>
          <w:szCs w:val="21"/>
        </w:rPr>
      </w:pPr>
      <w:r w:rsidRPr="00C35BBD">
        <w:rPr>
          <w:rFonts w:ascii="Arial Narrow" w:hAnsi="Arial Narrow" w:cs="Arial"/>
          <w:b/>
          <w:sz w:val="21"/>
          <w:szCs w:val="21"/>
        </w:rPr>
        <w:t>Session F-100 9:00am-10:00am</w:t>
      </w:r>
    </w:p>
    <w:p w14:paraId="4CDDAB6D" w14:textId="77777777"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F-101</w:t>
      </w:r>
    </w:p>
    <w:p w14:paraId="6F065A0C" w14:textId="77777777" w:rsidR="006E698D" w:rsidRDefault="006E698D" w:rsidP="006E698D">
      <w:pPr>
        <w:jc w:val="both"/>
        <w:rPr>
          <w:rFonts w:ascii="Arial Narrow" w:eastAsia="Times New Roman" w:hAnsi="Arial Narrow" w:cs="Arial"/>
          <w:sz w:val="21"/>
          <w:szCs w:val="21"/>
        </w:rPr>
      </w:pPr>
    </w:p>
    <w:p w14:paraId="5C541939" w14:textId="77777777" w:rsidR="004D4666" w:rsidRDefault="004D4666" w:rsidP="004D4666">
      <w:pPr>
        <w:jc w:val="both"/>
        <w:rPr>
          <w:rFonts w:ascii="Arial Narrow" w:eastAsia="Times New Roman" w:hAnsi="Arial Narrow" w:cs="Times New Roman"/>
          <w:sz w:val="21"/>
          <w:szCs w:val="21"/>
        </w:rPr>
      </w:pPr>
      <w:r w:rsidRPr="0088181F">
        <w:rPr>
          <w:rFonts w:ascii="Arial Narrow" w:eastAsia="Times New Roman" w:hAnsi="Arial Narrow" w:cs="Times New Roman"/>
          <w:b/>
          <w:sz w:val="21"/>
          <w:szCs w:val="21"/>
        </w:rPr>
        <w:t>Black Friday, Pilgrims, and Pie: Thanksgiving as a Curriculum of Sacrifice and Consumption</w:t>
      </w:r>
    </w:p>
    <w:p w14:paraId="21588457" w14:textId="77777777" w:rsidR="004D4666" w:rsidRDefault="004D4666" w:rsidP="004D4666">
      <w:pP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Jennifer Sandlin, Arizona State University, </w:t>
      </w:r>
      <w:hyperlink r:id="rId90" w:history="1">
        <w:r w:rsidRPr="00AB132C">
          <w:rPr>
            <w:rStyle w:val="Hyperlink"/>
            <w:rFonts w:ascii="Arial Narrow" w:eastAsia="Times New Roman" w:hAnsi="Arial Narrow" w:cs="Times New Roman"/>
            <w:sz w:val="21"/>
            <w:szCs w:val="21"/>
          </w:rPr>
          <w:t>jennifer.sandlin@asu.edu</w:t>
        </w:r>
      </w:hyperlink>
    </w:p>
    <w:p w14:paraId="5BD9AEE8" w14:textId="77777777" w:rsidR="004D4666" w:rsidRDefault="004D4666" w:rsidP="004D4666">
      <w:pP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Jennie Stearns, Georgia Gwinnett College, </w:t>
      </w:r>
      <w:hyperlink r:id="rId91" w:history="1">
        <w:r w:rsidRPr="00AB132C">
          <w:rPr>
            <w:rStyle w:val="Hyperlink"/>
            <w:rFonts w:ascii="Arial Narrow" w:eastAsia="Times New Roman" w:hAnsi="Arial Narrow" w:cs="Times New Roman"/>
            <w:sz w:val="21"/>
            <w:szCs w:val="21"/>
          </w:rPr>
          <w:t>jstearns@ggc.edu</w:t>
        </w:r>
      </w:hyperlink>
    </w:p>
    <w:p w14:paraId="4917E80D" w14:textId="77777777" w:rsidR="004D4666" w:rsidRDefault="004D4666" w:rsidP="004D4666">
      <w:pPr>
        <w:jc w:val="both"/>
        <w:rPr>
          <w:rFonts w:ascii="Arial Narrow" w:eastAsia="Times New Roman" w:hAnsi="Arial Narrow" w:cs="Times New Roman"/>
          <w:sz w:val="21"/>
          <w:szCs w:val="21"/>
        </w:rPr>
      </w:pPr>
    </w:p>
    <w:p w14:paraId="352E1889" w14:textId="77777777" w:rsidR="004D4666" w:rsidRDefault="004D4666" w:rsidP="004D4666">
      <w:pPr>
        <w:jc w:val="both"/>
        <w:rPr>
          <w:rFonts w:ascii="Arial Narrow" w:hAnsi="Arial Narrow" w:cs="Arial"/>
          <w:sz w:val="21"/>
          <w:szCs w:val="21"/>
        </w:rPr>
      </w:pPr>
      <w:r w:rsidRPr="0088181F">
        <w:rPr>
          <w:rFonts w:ascii="Arial Narrow" w:eastAsia="Times New Roman" w:hAnsi="Arial Narrow" w:cs="Times New Roman"/>
          <w:sz w:val="21"/>
          <w:szCs w:val="21"/>
        </w:rPr>
        <w:t>Focusing on Thanksgiving’s role in the curriculum of consumerism, we trace its historical development through literary and popular culture texts and draw on deconstructive theories of generosity and gift-exchange to argue that by constructing the recipient of our gratitude as God, nation, or family, Thanksgiving is a practice that facilitates the “selective forgetting” of obligations to others whose contributions it may be politically and eco</w:t>
      </w:r>
      <w:r>
        <w:rPr>
          <w:rFonts w:ascii="Arial Narrow" w:eastAsia="Times New Roman" w:hAnsi="Arial Narrow" w:cs="Times New Roman"/>
          <w:sz w:val="21"/>
          <w:szCs w:val="21"/>
        </w:rPr>
        <w:t>nomically convenient to forget.</w:t>
      </w:r>
      <w:r w:rsidRPr="00DD20D5">
        <w:rPr>
          <w:rFonts w:ascii="Arial Narrow" w:hAnsi="Arial Narrow" w:cs="Arial"/>
          <w:sz w:val="21"/>
          <w:szCs w:val="21"/>
        </w:rPr>
        <w:tab/>
      </w:r>
    </w:p>
    <w:p w14:paraId="45B23838" w14:textId="77777777" w:rsidR="006E698D" w:rsidRPr="00C35BBD" w:rsidRDefault="006E698D" w:rsidP="006E698D">
      <w:pPr>
        <w:jc w:val="both"/>
        <w:rPr>
          <w:rFonts w:ascii="Arial Narrow" w:eastAsia="Times New Roman" w:hAnsi="Arial Narrow" w:cs="Times New Roman"/>
          <w:sz w:val="21"/>
          <w:szCs w:val="21"/>
        </w:rPr>
      </w:pPr>
    </w:p>
    <w:p w14:paraId="395AEE1E" w14:textId="77777777" w:rsidR="00BA48D0" w:rsidRPr="00C35BBD" w:rsidRDefault="00BA48D0" w:rsidP="00BA48D0">
      <w:pPr>
        <w:shd w:val="clear" w:color="auto" w:fill="E0E0E0"/>
        <w:jc w:val="both"/>
        <w:rPr>
          <w:rFonts w:ascii="Arial Narrow" w:hAnsi="Arial Narrow" w:cs="Arial"/>
          <w:b/>
          <w:sz w:val="21"/>
          <w:szCs w:val="21"/>
        </w:rPr>
      </w:pPr>
      <w:r w:rsidRPr="00C35BBD">
        <w:rPr>
          <w:rFonts w:ascii="Arial Narrow" w:hAnsi="Arial Narrow" w:cs="Arial"/>
          <w:b/>
          <w:sz w:val="21"/>
          <w:szCs w:val="21"/>
        </w:rPr>
        <w:t>Session F-102</w:t>
      </w:r>
      <w:r>
        <w:rPr>
          <w:rFonts w:ascii="Arial Narrow" w:hAnsi="Arial Narrow" w:cs="Arial"/>
          <w:b/>
          <w:sz w:val="21"/>
          <w:szCs w:val="21"/>
        </w:rPr>
        <w:t xml:space="preserve"> </w:t>
      </w:r>
    </w:p>
    <w:p w14:paraId="706DD1BB" w14:textId="77777777" w:rsidR="00BA48D0" w:rsidRPr="00C35BBD" w:rsidRDefault="00BA48D0" w:rsidP="00BA48D0">
      <w:pPr>
        <w:jc w:val="both"/>
        <w:rPr>
          <w:rFonts w:ascii="Arial Narrow" w:eastAsia="Times New Roman" w:hAnsi="Arial Narrow" w:cs="Arial"/>
          <w:b/>
          <w:sz w:val="21"/>
          <w:szCs w:val="21"/>
        </w:rPr>
      </w:pPr>
    </w:p>
    <w:p w14:paraId="4013F529" w14:textId="15095F0C" w:rsidR="00BA48D0" w:rsidRDefault="00BA48D0" w:rsidP="00BA48D0">
      <w:pPr>
        <w:jc w:val="both"/>
        <w:rPr>
          <w:rFonts w:ascii="Arial Narrow" w:eastAsia="Times New Roman" w:hAnsi="Arial Narrow" w:cs="Times New Roman"/>
          <w:sz w:val="21"/>
          <w:szCs w:val="21"/>
        </w:rPr>
      </w:pPr>
      <w:r w:rsidRPr="00D1759B">
        <w:rPr>
          <w:rFonts w:ascii="Arial Narrow" w:eastAsia="Times New Roman" w:hAnsi="Arial Narrow" w:cs="Times New Roman"/>
          <w:b/>
          <w:sz w:val="21"/>
          <w:szCs w:val="21"/>
        </w:rPr>
        <w:t>“They just don’t care about the arts”: The Underrepresentation of Latin@ Students in Arts High Schools</w:t>
      </w:r>
      <w:r>
        <w:rPr>
          <w:rFonts w:ascii="Arial Narrow" w:eastAsia="Times New Roman" w:hAnsi="Arial Narrow" w:cs="Times New Roman"/>
          <w:b/>
          <w:sz w:val="21"/>
          <w:szCs w:val="21"/>
        </w:rPr>
        <w:t>-</w:t>
      </w:r>
      <w:r w:rsidRPr="00BA48D0">
        <w:rPr>
          <w:rFonts w:ascii="Arial Narrow" w:eastAsia="Times New Roman" w:hAnsi="Arial Narrow" w:cs="Times New Roman"/>
          <w:sz w:val="21"/>
          <w:szCs w:val="21"/>
          <w:highlight w:val="lightGray"/>
        </w:rPr>
        <w:t>CCP</w:t>
      </w:r>
      <w:r w:rsidRPr="00D1759B">
        <w:rPr>
          <w:rFonts w:ascii="Arial Narrow" w:eastAsia="Times New Roman" w:hAnsi="Arial Narrow" w:cs="Times New Roman"/>
          <w:sz w:val="21"/>
          <w:szCs w:val="21"/>
        </w:rPr>
        <w:tab/>
      </w:r>
    </w:p>
    <w:p w14:paraId="58B0F40B" w14:textId="25002469" w:rsidR="00BA48D0" w:rsidRDefault="00BA48D0" w:rsidP="00BA48D0">
      <w:pPr>
        <w:jc w:val="both"/>
        <w:rPr>
          <w:rFonts w:ascii="Arial Narrow" w:eastAsia="Times New Roman" w:hAnsi="Arial Narrow" w:cs="Times New Roman"/>
          <w:sz w:val="21"/>
          <w:szCs w:val="21"/>
        </w:rPr>
      </w:pPr>
      <w:r w:rsidRPr="00D1759B">
        <w:rPr>
          <w:rFonts w:ascii="Arial Narrow" w:eastAsia="Times New Roman" w:hAnsi="Arial Narrow" w:cs="Times New Roman"/>
          <w:sz w:val="21"/>
          <w:szCs w:val="21"/>
        </w:rPr>
        <w:t>Rachael Nicholls, OISE/University of Toronto,</w:t>
      </w:r>
      <w:r>
        <w:t xml:space="preserve"> </w:t>
      </w:r>
      <w:hyperlink r:id="rId92" w:history="1">
        <w:r w:rsidRPr="00555C16">
          <w:rPr>
            <w:rStyle w:val="Hyperlink"/>
            <w:rFonts w:ascii="Arial Narrow" w:eastAsia="Times New Roman" w:hAnsi="Arial Narrow" w:cs="Times New Roman"/>
            <w:sz w:val="21"/>
            <w:szCs w:val="21"/>
          </w:rPr>
          <w:t>rachaelnich@gmail.com</w:t>
        </w:r>
      </w:hyperlink>
    </w:p>
    <w:p w14:paraId="11818B44" w14:textId="567B8C4B" w:rsidR="0026415A" w:rsidRDefault="0026415A" w:rsidP="00BA48D0">
      <w:pPr>
        <w:jc w:val="both"/>
        <w:rPr>
          <w:rFonts w:ascii="Arial Narrow" w:eastAsia="Times New Roman" w:hAnsi="Arial Narrow" w:cs="Times New Roman"/>
          <w:sz w:val="21"/>
          <w:szCs w:val="21"/>
        </w:rPr>
      </w:pPr>
      <w:r>
        <w:rPr>
          <w:rFonts w:ascii="Arial Narrow" w:eastAsia="Times New Roman" w:hAnsi="Arial Narrow" w:cs="Times New Roman"/>
          <w:sz w:val="21"/>
          <w:szCs w:val="21"/>
        </w:rPr>
        <w:t>Alexandra Arraiz-Matute, OISE/University of Toronto, Alexandra.arraizmatute@utoronto.ca</w:t>
      </w:r>
    </w:p>
    <w:p w14:paraId="178F3525" w14:textId="77777777" w:rsidR="00BA48D0" w:rsidRDefault="00BA48D0" w:rsidP="00BA48D0">
      <w:pPr>
        <w:jc w:val="both"/>
        <w:rPr>
          <w:rFonts w:ascii="Arial Narrow" w:eastAsia="Times New Roman" w:hAnsi="Arial Narrow" w:cs="Times New Roman"/>
          <w:sz w:val="21"/>
          <w:szCs w:val="21"/>
        </w:rPr>
      </w:pPr>
    </w:p>
    <w:p w14:paraId="6EE03AA3" w14:textId="23900CBA" w:rsidR="00BA48D0" w:rsidRPr="00BA48D0" w:rsidRDefault="00BA48D0" w:rsidP="00BA48D0">
      <w:pPr>
        <w:jc w:val="both"/>
        <w:rPr>
          <w:rFonts w:ascii="Arial Narrow" w:eastAsia="Times New Roman" w:hAnsi="Arial Narrow" w:cs="Times New Roman"/>
          <w:sz w:val="21"/>
          <w:szCs w:val="21"/>
        </w:rPr>
      </w:pPr>
      <w:r w:rsidRPr="00D1759B">
        <w:rPr>
          <w:rFonts w:ascii="Arial Narrow" w:eastAsia="Times New Roman" w:hAnsi="Arial Narrow" w:cs="Times New Roman"/>
          <w:sz w:val="21"/>
          <w:szCs w:val="21"/>
        </w:rPr>
        <w:t>In this paper, authors explore the underrepresentation of racialized students in a public specialized arts program. Using critical discourse analysis we consider how cultural identity is constructed in teacher and student narratives. We mobilize oppositional cultural identity and identity repertoires theories to challenge the cultural deficit model that participants articulated.</w:t>
      </w:r>
      <w:r w:rsidRPr="00D1759B">
        <w:rPr>
          <w:rFonts w:ascii="Arial Narrow" w:eastAsia="Times New Roman" w:hAnsi="Arial Narrow" w:cs="Times New Roman"/>
          <w:sz w:val="21"/>
          <w:szCs w:val="21"/>
        </w:rPr>
        <w:tab/>
      </w:r>
    </w:p>
    <w:p w14:paraId="2B367D9F" w14:textId="77777777" w:rsidR="00BA48D0" w:rsidRDefault="00BA48D0" w:rsidP="00BA48D0">
      <w:pPr>
        <w:pBdr>
          <w:bottom w:val="dotDotDash" w:sz="4" w:space="1" w:color="auto"/>
        </w:pBdr>
        <w:jc w:val="both"/>
        <w:rPr>
          <w:rFonts w:ascii="Arial Narrow" w:hAnsi="Arial Narrow"/>
          <w:sz w:val="21"/>
          <w:szCs w:val="21"/>
        </w:rPr>
      </w:pPr>
    </w:p>
    <w:p w14:paraId="647E00B8" w14:textId="77777777" w:rsidR="00BA48D0" w:rsidRDefault="00BA48D0" w:rsidP="00BA48D0">
      <w:pPr>
        <w:jc w:val="both"/>
        <w:rPr>
          <w:rFonts w:ascii="Arial Narrow" w:hAnsi="Arial Narrow"/>
          <w:sz w:val="21"/>
          <w:szCs w:val="21"/>
        </w:rPr>
      </w:pPr>
    </w:p>
    <w:p w14:paraId="50EE8961" w14:textId="77777777" w:rsidR="00BA48D0" w:rsidRDefault="00BA48D0" w:rsidP="00BA48D0">
      <w:pPr>
        <w:jc w:val="both"/>
        <w:rPr>
          <w:rFonts w:ascii="Arial Narrow" w:hAnsi="Arial Narrow"/>
          <w:sz w:val="21"/>
          <w:szCs w:val="21"/>
        </w:rPr>
      </w:pPr>
      <w:r w:rsidRPr="000A78F7">
        <w:rPr>
          <w:rFonts w:ascii="Arial Narrow" w:hAnsi="Arial Narrow"/>
          <w:b/>
          <w:sz w:val="21"/>
          <w:szCs w:val="21"/>
        </w:rPr>
        <w:t>Aqui Es, Zumba for Kids! Creating a Transformative Curriculum for Kids, Teachers, Administrators, Parents, and the Community</w:t>
      </w:r>
      <w:r w:rsidRPr="000A78F7">
        <w:rPr>
          <w:rFonts w:ascii="Arial Narrow" w:hAnsi="Arial Narrow"/>
          <w:sz w:val="21"/>
          <w:szCs w:val="21"/>
        </w:rPr>
        <w:tab/>
      </w:r>
    </w:p>
    <w:p w14:paraId="6A1935B6" w14:textId="77777777" w:rsidR="00BA48D0" w:rsidRPr="000A78F7" w:rsidRDefault="00BA48D0" w:rsidP="00BA48D0">
      <w:pPr>
        <w:jc w:val="both"/>
        <w:rPr>
          <w:rFonts w:ascii="Arial Narrow" w:eastAsia="Times New Roman" w:hAnsi="Arial Narrow" w:cs="Arial"/>
          <w:color w:val="000000"/>
          <w:sz w:val="21"/>
          <w:szCs w:val="21"/>
        </w:rPr>
      </w:pPr>
      <w:r w:rsidRPr="000A78F7">
        <w:rPr>
          <w:rFonts w:ascii="Arial Narrow" w:eastAsia="Times New Roman" w:hAnsi="Arial Narrow" w:cs="Arial"/>
          <w:color w:val="000000"/>
          <w:sz w:val="21"/>
          <w:szCs w:val="21"/>
        </w:rPr>
        <w:t>Araceli Montalvo</w:t>
      </w:r>
      <w:r>
        <w:rPr>
          <w:rFonts w:ascii="Arial Narrow" w:eastAsia="Times New Roman" w:hAnsi="Arial Narrow" w:cs="Arial"/>
          <w:color w:val="000000"/>
          <w:sz w:val="21"/>
          <w:szCs w:val="21"/>
        </w:rPr>
        <w:t xml:space="preserve">, </w:t>
      </w:r>
      <w:r w:rsidRPr="000A78F7">
        <w:rPr>
          <w:rFonts w:ascii="Arial Narrow" w:eastAsia="Times New Roman" w:hAnsi="Arial Narrow" w:cs="Arial"/>
          <w:color w:val="000000"/>
          <w:sz w:val="21"/>
          <w:szCs w:val="21"/>
        </w:rPr>
        <w:t>University of Texas Brownsville</w:t>
      </w:r>
      <w:r>
        <w:rPr>
          <w:rFonts w:ascii="Arial Narrow" w:eastAsia="Times New Roman" w:hAnsi="Arial Narrow" w:cs="Arial"/>
          <w:color w:val="000000"/>
          <w:sz w:val="21"/>
          <w:szCs w:val="21"/>
        </w:rPr>
        <w:t xml:space="preserve">, </w:t>
      </w:r>
      <w:hyperlink r:id="rId93" w:history="1">
        <w:r w:rsidRPr="00555C16">
          <w:rPr>
            <w:rStyle w:val="Hyperlink"/>
            <w:rFonts w:ascii="Arial Narrow" w:eastAsia="Times New Roman" w:hAnsi="Arial Narrow" w:cs="Arial"/>
            <w:sz w:val="21"/>
            <w:szCs w:val="21"/>
          </w:rPr>
          <w:t>aracelimontalvo@ymail.com</w:t>
        </w:r>
      </w:hyperlink>
      <w:r>
        <w:rPr>
          <w:rFonts w:ascii="Arial Narrow" w:eastAsia="Times New Roman" w:hAnsi="Arial Narrow" w:cs="Arial"/>
          <w:color w:val="000000"/>
          <w:sz w:val="21"/>
          <w:szCs w:val="21"/>
        </w:rPr>
        <w:t xml:space="preserve"> </w:t>
      </w:r>
    </w:p>
    <w:p w14:paraId="642E8166" w14:textId="77777777" w:rsidR="00BA48D0" w:rsidRDefault="00BA48D0" w:rsidP="00BA48D0">
      <w:pPr>
        <w:jc w:val="both"/>
        <w:rPr>
          <w:rFonts w:ascii="Arial Narrow" w:hAnsi="Arial Narrow"/>
          <w:sz w:val="21"/>
          <w:szCs w:val="21"/>
        </w:rPr>
      </w:pPr>
    </w:p>
    <w:p w14:paraId="60B7A8E5" w14:textId="68450C57" w:rsidR="00BA48D0" w:rsidRDefault="00BA48D0" w:rsidP="00BA48D0">
      <w:pPr>
        <w:jc w:val="both"/>
        <w:rPr>
          <w:rFonts w:ascii="Arial Narrow" w:hAnsi="Arial Narrow"/>
          <w:sz w:val="21"/>
          <w:szCs w:val="21"/>
        </w:rPr>
      </w:pPr>
      <w:r w:rsidRPr="000A78F7">
        <w:rPr>
          <w:rFonts w:ascii="Arial Narrow" w:hAnsi="Arial Narrow"/>
          <w:sz w:val="21"/>
          <w:szCs w:val="21"/>
        </w:rPr>
        <w:t>Drawing from an autobiographical inquiry into my own embodied practice as a teacher and a Zumba leader, this paper explores the ways in which Zumba can be seen as a transformative curricular practice that cultivates student voice, cultural and heath awareness and community involvement</w:t>
      </w:r>
      <w:r>
        <w:rPr>
          <w:rFonts w:ascii="Arial Narrow" w:hAnsi="Arial Narrow"/>
          <w:sz w:val="21"/>
          <w:szCs w:val="21"/>
        </w:rPr>
        <w:t>.</w:t>
      </w:r>
    </w:p>
    <w:p w14:paraId="00D73030" w14:textId="77777777" w:rsidR="00BA48D0" w:rsidRPr="00C35BBD" w:rsidRDefault="00BA48D0" w:rsidP="00BA48D0">
      <w:pPr>
        <w:jc w:val="both"/>
        <w:rPr>
          <w:rFonts w:ascii="Arial Narrow" w:hAnsi="Arial Narrow"/>
          <w:sz w:val="21"/>
          <w:szCs w:val="21"/>
        </w:rPr>
      </w:pPr>
    </w:p>
    <w:p w14:paraId="5A60507E" w14:textId="77777777" w:rsidR="00BA48D0" w:rsidRPr="00C35BBD" w:rsidRDefault="00BA48D0" w:rsidP="00BA48D0">
      <w:pPr>
        <w:shd w:val="clear" w:color="auto" w:fill="E0E0E0"/>
        <w:jc w:val="both"/>
        <w:rPr>
          <w:rFonts w:ascii="Arial Narrow" w:hAnsi="Arial Narrow" w:cs="Arial"/>
          <w:b/>
          <w:sz w:val="21"/>
          <w:szCs w:val="21"/>
        </w:rPr>
      </w:pPr>
      <w:r w:rsidRPr="00C35BBD">
        <w:rPr>
          <w:rFonts w:ascii="Arial Narrow" w:hAnsi="Arial Narrow" w:cs="Arial"/>
          <w:b/>
          <w:sz w:val="21"/>
          <w:szCs w:val="21"/>
        </w:rPr>
        <w:t>Session F-103</w:t>
      </w:r>
    </w:p>
    <w:p w14:paraId="61C9F6F7" w14:textId="77777777" w:rsidR="00BA48D0" w:rsidRDefault="00BA48D0" w:rsidP="00BA48D0">
      <w:pPr>
        <w:pBdr>
          <w:bottom w:val="dotDotDash" w:sz="4" w:space="23" w:color="auto"/>
        </w:pBdr>
        <w:jc w:val="both"/>
        <w:rPr>
          <w:rFonts w:ascii="Arial Narrow" w:hAnsi="Arial Narrow" w:cs="Arial"/>
          <w:b/>
          <w:sz w:val="21"/>
          <w:szCs w:val="21"/>
        </w:rPr>
      </w:pPr>
    </w:p>
    <w:p w14:paraId="3BFCCE50" w14:textId="77777777" w:rsidR="00BA48D0" w:rsidRDefault="00BA48D0" w:rsidP="00BA48D0">
      <w:pPr>
        <w:pBdr>
          <w:bottom w:val="dotDotDash" w:sz="4" w:space="23" w:color="auto"/>
        </w:pBdr>
        <w:jc w:val="both"/>
        <w:rPr>
          <w:rFonts w:ascii="Arial Narrow" w:hAnsi="Arial Narrow" w:cs="Arial"/>
          <w:b/>
          <w:sz w:val="21"/>
          <w:szCs w:val="21"/>
        </w:rPr>
      </w:pPr>
      <w:r w:rsidRPr="00C56473">
        <w:rPr>
          <w:rFonts w:ascii="Arial Narrow" w:hAnsi="Arial Narrow" w:cs="Arial"/>
          <w:b/>
          <w:sz w:val="21"/>
          <w:szCs w:val="21"/>
        </w:rPr>
        <w:t>Re-Conceptualizing the Plessy v. Ferguson Challenge through Education: Afro-Creoles and the Straight University Law Department in New Orleans</w:t>
      </w:r>
    </w:p>
    <w:p w14:paraId="00B2F6A6" w14:textId="77777777" w:rsidR="00775EF3" w:rsidRDefault="00C118D6" w:rsidP="00C118D6">
      <w:pPr>
        <w:pBdr>
          <w:bottom w:val="dotDotDash" w:sz="4" w:space="23" w:color="auto"/>
        </w:pBdr>
        <w:jc w:val="both"/>
        <w:rPr>
          <w:rFonts w:ascii="Arial Narrow" w:hAnsi="Arial Narrow" w:cs="Arial"/>
          <w:sz w:val="21"/>
          <w:szCs w:val="21"/>
        </w:rPr>
      </w:pPr>
      <w:r>
        <w:rPr>
          <w:rFonts w:ascii="Arial Narrow" w:hAnsi="Arial Narrow" w:cs="Arial"/>
          <w:sz w:val="21"/>
          <w:szCs w:val="21"/>
        </w:rPr>
        <w:t>Dana Hart, Louisiana State University, dhart@lsu.edu</w:t>
      </w:r>
      <w:r w:rsidR="00BA48D0">
        <w:rPr>
          <w:rFonts w:ascii="Arial Narrow" w:hAnsi="Arial Narrow" w:cs="Arial"/>
          <w:sz w:val="21"/>
          <w:szCs w:val="21"/>
        </w:rPr>
        <w:t xml:space="preserve"> </w:t>
      </w:r>
    </w:p>
    <w:p w14:paraId="41C45754" w14:textId="77777777" w:rsidR="00775EF3" w:rsidRDefault="00775EF3" w:rsidP="00C118D6">
      <w:pPr>
        <w:pBdr>
          <w:bottom w:val="dotDotDash" w:sz="4" w:space="23" w:color="auto"/>
        </w:pBdr>
        <w:jc w:val="both"/>
        <w:rPr>
          <w:rFonts w:ascii="Arial Narrow" w:hAnsi="Arial Narrow" w:cs="Arial"/>
          <w:sz w:val="21"/>
          <w:szCs w:val="21"/>
        </w:rPr>
      </w:pPr>
    </w:p>
    <w:p w14:paraId="047301B7" w14:textId="6CACF1C7" w:rsidR="00BA48D0" w:rsidRPr="00775EF3" w:rsidRDefault="00BA48D0" w:rsidP="00D51C8F">
      <w:pPr>
        <w:pBdr>
          <w:bottom w:val="dotDotDash" w:sz="4" w:space="23" w:color="auto"/>
        </w:pBdr>
        <w:jc w:val="both"/>
        <w:rPr>
          <w:rFonts w:ascii="Arial Narrow" w:hAnsi="Arial Narrow" w:cs="Arial"/>
          <w:sz w:val="21"/>
          <w:szCs w:val="21"/>
        </w:rPr>
      </w:pPr>
      <w:r w:rsidRPr="00C56473">
        <w:rPr>
          <w:rFonts w:ascii="Arial Narrow" w:hAnsi="Arial Narrow" w:cs="Arial"/>
          <w:sz w:val="21"/>
          <w:szCs w:val="21"/>
        </w:rPr>
        <w:t>This paper considers the role of education and the network of activist supporters behind the Plessy case.  It explores the Straight University law department in New Orleans during Reconstruction and examines how it helped produce the legal minds that formulated one of the most famous legal challenges in U.S. history.</w:t>
      </w:r>
    </w:p>
    <w:p w14:paraId="1FB50EDA" w14:textId="77777777" w:rsidR="00C118D6" w:rsidRDefault="00C118D6" w:rsidP="00BA48D0">
      <w:pPr>
        <w:pBdr>
          <w:bottom w:val="dotDotDash" w:sz="4" w:space="0" w:color="auto"/>
        </w:pBdr>
        <w:jc w:val="both"/>
        <w:rPr>
          <w:rFonts w:ascii="Arial Narrow" w:hAnsi="Arial Narrow" w:cs="Arial"/>
          <w:b/>
          <w:sz w:val="21"/>
          <w:szCs w:val="21"/>
        </w:rPr>
      </w:pPr>
    </w:p>
    <w:p w14:paraId="66DF2BE2" w14:textId="702635EB" w:rsidR="00BA48D0" w:rsidRPr="00C56473" w:rsidRDefault="00BA48D0" w:rsidP="00BA48D0">
      <w:pPr>
        <w:pBdr>
          <w:bottom w:val="dotDotDash" w:sz="4" w:space="0" w:color="auto"/>
        </w:pBdr>
        <w:jc w:val="both"/>
        <w:rPr>
          <w:rFonts w:ascii="Arial Narrow" w:hAnsi="Arial Narrow" w:cs="Arial"/>
          <w:b/>
          <w:sz w:val="21"/>
          <w:szCs w:val="21"/>
        </w:rPr>
      </w:pPr>
      <w:r w:rsidRPr="00C56473">
        <w:rPr>
          <w:rFonts w:ascii="Arial Narrow" w:hAnsi="Arial Narrow" w:cs="Arial"/>
          <w:b/>
          <w:sz w:val="21"/>
          <w:szCs w:val="21"/>
        </w:rPr>
        <w:t>Power, Violence, and the School to Prison Pipeline: Institutional Imprints on Rival Gang Members</w:t>
      </w:r>
      <w:r>
        <w:rPr>
          <w:rFonts w:ascii="Arial Narrow" w:hAnsi="Arial Narrow" w:cs="Arial"/>
          <w:sz w:val="21"/>
          <w:szCs w:val="21"/>
        </w:rPr>
        <w:t>-</w:t>
      </w:r>
      <w:r w:rsidRPr="00BA48D0">
        <w:rPr>
          <w:rFonts w:ascii="Arial Narrow" w:hAnsi="Arial Narrow" w:cs="Arial"/>
          <w:sz w:val="21"/>
          <w:szCs w:val="21"/>
          <w:highlight w:val="lightGray"/>
        </w:rPr>
        <w:t>CCP</w:t>
      </w:r>
      <w:r w:rsidRPr="00C56473">
        <w:rPr>
          <w:rFonts w:ascii="Arial Narrow" w:hAnsi="Arial Narrow" w:cs="Arial"/>
          <w:b/>
          <w:sz w:val="21"/>
          <w:szCs w:val="21"/>
        </w:rPr>
        <w:tab/>
      </w:r>
    </w:p>
    <w:p w14:paraId="1AA37A02" w14:textId="142240C3" w:rsidR="00BA48D0" w:rsidRDefault="00BA48D0" w:rsidP="00BA48D0">
      <w:pPr>
        <w:pBdr>
          <w:bottom w:val="dotDotDash" w:sz="4" w:space="0" w:color="auto"/>
        </w:pBdr>
        <w:jc w:val="both"/>
        <w:rPr>
          <w:rFonts w:ascii="Arial Narrow" w:hAnsi="Arial Narrow" w:cs="Arial"/>
          <w:sz w:val="21"/>
          <w:szCs w:val="21"/>
        </w:rPr>
      </w:pPr>
      <w:r>
        <w:rPr>
          <w:rFonts w:ascii="Arial Narrow" w:hAnsi="Arial Narrow" w:cs="Arial"/>
          <w:sz w:val="21"/>
          <w:szCs w:val="21"/>
        </w:rPr>
        <w:t xml:space="preserve">Corrie Davis, </w:t>
      </w:r>
      <w:r w:rsidRPr="00C56473">
        <w:rPr>
          <w:rFonts w:ascii="Arial Narrow" w:hAnsi="Arial Narrow" w:cs="Arial"/>
          <w:sz w:val="21"/>
          <w:szCs w:val="21"/>
        </w:rPr>
        <w:t xml:space="preserve">Kennesaw State University, </w:t>
      </w:r>
      <w:hyperlink r:id="rId94" w:history="1">
        <w:r w:rsidRPr="00555C16">
          <w:rPr>
            <w:rStyle w:val="Hyperlink"/>
            <w:rFonts w:ascii="Arial Narrow" w:hAnsi="Arial Narrow" w:cs="Arial"/>
            <w:sz w:val="21"/>
            <w:szCs w:val="21"/>
          </w:rPr>
          <w:t>cdavi163@kennesaw.edu</w:t>
        </w:r>
      </w:hyperlink>
      <w:r>
        <w:rPr>
          <w:rFonts w:ascii="Arial Narrow" w:hAnsi="Arial Narrow" w:cs="Arial"/>
          <w:sz w:val="21"/>
          <w:szCs w:val="21"/>
        </w:rPr>
        <w:t xml:space="preserve"> </w:t>
      </w:r>
    </w:p>
    <w:p w14:paraId="0C8C70B4" w14:textId="77777777" w:rsidR="00BA48D0" w:rsidRDefault="00BA48D0" w:rsidP="00BA48D0">
      <w:pPr>
        <w:pBdr>
          <w:bottom w:val="dotDotDash" w:sz="4" w:space="0" w:color="auto"/>
        </w:pBdr>
        <w:jc w:val="both"/>
        <w:rPr>
          <w:rFonts w:ascii="Arial Narrow" w:hAnsi="Arial Narrow" w:cs="Arial"/>
          <w:sz w:val="21"/>
          <w:szCs w:val="21"/>
        </w:rPr>
      </w:pPr>
    </w:p>
    <w:p w14:paraId="02CC51EE" w14:textId="77777777" w:rsidR="00BA48D0" w:rsidRPr="00C56473" w:rsidRDefault="00BA48D0" w:rsidP="00BA48D0">
      <w:pPr>
        <w:pBdr>
          <w:bottom w:val="dotDotDash" w:sz="4" w:space="0" w:color="auto"/>
        </w:pBdr>
        <w:jc w:val="both"/>
        <w:rPr>
          <w:rFonts w:ascii="Arial Narrow" w:hAnsi="Arial Narrow" w:cs="Arial"/>
          <w:sz w:val="21"/>
          <w:szCs w:val="21"/>
        </w:rPr>
      </w:pPr>
      <w:r w:rsidRPr="00C56473">
        <w:rPr>
          <w:rFonts w:ascii="Arial Narrow" w:hAnsi="Arial Narrow" w:cs="Arial"/>
          <w:sz w:val="21"/>
          <w:szCs w:val="21"/>
        </w:rPr>
        <w:t>Although in middle school, the African American males in this study represented many years of anger and disappointment, which they manifested through allegiances with groups notoriously known to be violent. I will discuss their school to prison pipeline in conjunction with their perceptions of an educational journey riddled with power struggles, violence, and inconsistencies.</w:t>
      </w:r>
    </w:p>
    <w:p w14:paraId="736FD533" w14:textId="77777777" w:rsidR="00BA48D0" w:rsidRPr="00C35BBD" w:rsidRDefault="00BA48D0" w:rsidP="00BA48D0">
      <w:pPr>
        <w:pBdr>
          <w:bottom w:val="dotDotDash" w:sz="4" w:space="0" w:color="auto"/>
        </w:pBdr>
        <w:jc w:val="both"/>
        <w:rPr>
          <w:rFonts w:ascii="Arial Narrow" w:hAnsi="Arial Narrow" w:cs="Arial"/>
          <w:sz w:val="21"/>
          <w:szCs w:val="21"/>
        </w:rPr>
      </w:pPr>
    </w:p>
    <w:p w14:paraId="2452F925" w14:textId="77777777" w:rsidR="00BA48D0" w:rsidRDefault="00BA48D0" w:rsidP="00BA48D0">
      <w:pPr>
        <w:jc w:val="both"/>
        <w:rPr>
          <w:rFonts w:ascii="Arial Narrow" w:eastAsia="Times New Roman" w:hAnsi="Arial Narrow" w:cs="Times New Roman"/>
          <w:sz w:val="21"/>
          <w:szCs w:val="21"/>
        </w:rPr>
      </w:pPr>
    </w:p>
    <w:p w14:paraId="1E2CD556" w14:textId="77777777" w:rsidR="00BA48D0" w:rsidRPr="001744AD" w:rsidRDefault="00BA48D0" w:rsidP="00BA48D0">
      <w:pPr>
        <w:jc w:val="both"/>
        <w:rPr>
          <w:rFonts w:ascii="Arial Narrow" w:eastAsia="Times New Roman" w:hAnsi="Arial Narrow" w:cs="Times New Roman"/>
          <w:b/>
          <w:sz w:val="21"/>
          <w:szCs w:val="21"/>
        </w:rPr>
      </w:pPr>
      <w:r w:rsidRPr="001744AD">
        <w:rPr>
          <w:rFonts w:ascii="Arial Narrow" w:eastAsia="Times New Roman" w:hAnsi="Arial Narrow" w:cs="Times New Roman"/>
          <w:b/>
          <w:sz w:val="21"/>
          <w:szCs w:val="21"/>
        </w:rPr>
        <w:t>Hearing the Subaltern Voice in the Human Rights Law Curriculum</w:t>
      </w:r>
    </w:p>
    <w:p w14:paraId="3901165D" w14:textId="5045E14D" w:rsidR="00BA48D0" w:rsidRPr="001744AD" w:rsidRDefault="00BA48D0" w:rsidP="00BA48D0">
      <w:pPr>
        <w:jc w:val="both"/>
        <w:rPr>
          <w:rFonts w:ascii="Arial Narrow" w:eastAsia="Times New Roman" w:hAnsi="Arial Narrow" w:cs="Times New Roman"/>
          <w:sz w:val="21"/>
          <w:szCs w:val="21"/>
        </w:rPr>
      </w:pPr>
      <w:r w:rsidRPr="001744AD">
        <w:rPr>
          <w:rFonts w:ascii="Arial Narrow" w:eastAsia="Times New Roman" w:hAnsi="Arial Narrow" w:cs="Times New Roman"/>
          <w:sz w:val="21"/>
          <w:szCs w:val="21"/>
        </w:rPr>
        <w:t>Sujata</w:t>
      </w:r>
      <w:r w:rsidR="00C118D6" w:rsidRPr="00C118D6">
        <w:rPr>
          <w:rFonts w:ascii="Arial Narrow" w:eastAsia="Times New Roman" w:hAnsi="Arial Narrow" w:cs="Times New Roman"/>
          <w:sz w:val="21"/>
          <w:szCs w:val="21"/>
        </w:rPr>
        <w:t xml:space="preserve"> </w:t>
      </w:r>
      <w:r w:rsidR="00C118D6">
        <w:rPr>
          <w:rFonts w:ascii="Arial Narrow" w:eastAsia="Times New Roman" w:hAnsi="Arial Narrow" w:cs="Times New Roman"/>
          <w:sz w:val="21"/>
          <w:szCs w:val="21"/>
        </w:rPr>
        <w:t>Gadkar-Wilcox,</w:t>
      </w:r>
      <w:r w:rsidRPr="001744AD">
        <w:rPr>
          <w:rFonts w:ascii="Arial Narrow" w:eastAsia="Times New Roman" w:hAnsi="Arial Narrow" w:cs="Times New Roman"/>
          <w:sz w:val="21"/>
          <w:szCs w:val="21"/>
        </w:rPr>
        <w:t xml:space="preserve"> Quinnipiac University, </w:t>
      </w:r>
      <w:hyperlink r:id="rId95" w:history="1">
        <w:r w:rsidRPr="00555C16">
          <w:rPr>
            <w:rStyle w:val="Hyperlink"/>
            <w:rFonts w:ascii="Arial Narrow" w:eastAsia="Times New Roman" w:hAnsi="Arial Narrow" w:cs="Times New Roman"/>
            <w:sz w:val="21"/>
            <w:szCs w:val="21"/>
          </w:rPr>
          <w:t>sujata.gadkar-wilcox@quinnipiac.edu</w:t>
        </w:r>
      </w:hyperlink>
      <w:r>
        <w:rPr>
          <w:rFonts w:ascii="Arial Narrow" w:eastAsia="Times New Roman" w:hAnsi="Arial Narrow" w:cs="Times New Roman"/>
          <w:sz w:val="21"/>
          <w:szCs w:val="21"/>
        </w:rPr>
        <w:t xml:space="preserve"> </w:t>
      </w:r>
      <w:r w:rsidRPr="001744AD">
        <w:rPr>
          <w:rFonts w:ascii="Arial Narrow" w:eastAsia="Times New Roman" w:hAnsi="Arial Narrow" w:cs="Times New Roman"/>
          <w:sz w:val="21"/>
          <w:szCs w:val="21"/>
        </w:rPr>
        <w:t xml:space="preserve"> </w:t>
      </w:r>
      <w:r w:rsidRPr="001744AD">
        <w:rPr>
          <w:rFonts w:ascii="Arial Narrow" w:eastAsia="Times New Roman" w:hAnsi="Arial Narrow" w:cs="Times New Roman"/>
          <w:sz w:val="21"/>
          <w:szCs w:val="21"/>
        </w:rPr>
        <w:tab/>
      </w:r>
    </w:p>
    <w:p w14:paraId="79C3CA9E" w14:textId="77777777" w:rsidR="00BA48D0" w:rsidRPr="001744AD" w:rsidRDefault="00BA48D0" w:rsidP="00BA48D0">
      <w:pPr>
        <w:jc w:val="both"/>
        <w:rPr>
          <w:rFonts w:ascii="Arial Narrow" w:eastAsia="Times New Roman" w:hAnsi="Arial Narrow" w:cs="Times New Roman"/>
          <w:sz w:val="21"/>
          <w:szCs w:val="21"/>
        </w:rPr>
      </w:pPr>
    </w:p>
    <w:p w14:paraId="6741119F" w14:textId="77777777" w:rsidR="00BA48D0" w:rsidRDefault="00BA48D0" w:rsidP="00BA48D0">
      <w:pPr>
        <w:jc w:val="both"/>
        <w:rPr>
          <w:rFonts w:ascii="Arial Narrow" w:eastAsia="Times New Roman" w:hAnsi="Arial Narrow" w:cs="Times New Roman"/>
          <w:sz w:val="21"/>
          <w:szCs w:val="21"/>
        </w:rPr>
      </w:pPr>
      <w:r w:rsidRPr="001744AD">
        <w:rPr>
          <w:rFonts w:ascii="Arial Narrow" w:eastAsia="Times New Roman" w:hAnsi="Arial Narrow" w:cs="Times New Roman"/>
          <w:sz w:val="21"/>
          <w:szCs w:val="21"/>
        </w:rPr>
        <w:t>This paper seeks ways to teach and think about human rights law that give voice to particular people involved in cases.  It develops a critique of legal formalism in human rights law, and proposes “practical reasoning” as a means to consider particular circumstances as meaningful opportunities to reconsider legal abstractions.</w:t>
      </w:r>
      <w:r w:rsidRPr="001744AD">
        <w:rPr>
          <w:rFonts w:ascii="Arial Narrow" w:eastAsia="Times New Roman" w:hAnsi="Arial Narrow" w:cs="Times New Roman"/>
          <w:sz w:val="21"/>
          <w:szCs w:val="21"/>
        </w:rPr>
        <w:tab/>
      </w:r>
    </w:p>
    <w:p w14:paraId="37C76994" w14:textId="77777777" w:rsidR="00BA48D0" w:rsidRPr="00C35BBD" w:rsidRDefault="00BA48D0" w:rsidP="00BA48D0">
      <w:pPr>
        <w:jc w:val="both"/>
        <w:rPr>
          <w:rFonts w:ascii="Arial Narrow" w:eastAsia="Times New Roman" w:hAnsi="Arial Narrow" w:cs="Times New Roman"/>
          <w:sz w:val="21"/>
          <w:szCs w:val="21"/>
        </w:rPr>
      </w:pPr>
    </w:p>
    <w:p w14:paraId="782A22DC" w14:textId="77777777" w:rsidR="00BA48D0" w:rsidRPr="00E579D1" w:rsidRDefault="00BA48D0" w:rsidP="00BA48D0">
      <w:pPr>
        <w:shd w:val="clear" w:color="auto" w:fill="E0E0E0"/>
        <w:jc w:val="both"/>
        <w:rPr>
          <w:rFonts w:ascii="Arial Narrow" w:hAnsi="Arial Narrow" w:cs="Arial"/>
          <w:b/>
          <w:sz w:val="21"/>
          <w:szCs w:val="21"/>
        </w:rPr>
      </w:pPr>
      <w:r>
        <w:rPr>
          <w:rFonts w:ascii="Arial Narrow" w:hAnsi="Arial Narrow" w:cs="Arial"/>
          <w:b/>
          <w:sz w:val="21"/>
          <w:szCs w:val="21"/>
        </w:rPr>
        <w:t>Sessio</w:t>
      </w:r>
      <w:r w:rsidRPr="00E579D1">
        <w:rPr>
          <w:rFonts w:ascii="Arial Narrow" w:hAnsi="Arial Narrow" w:cs="Arial"/>
          <w:b/>
          <w:sz w:val="21"/>
          <w:szCs w:val="21"/>
        </w:rPr>
        <w:t xml:space="preserve">n </w:t>
      </w:r>
      <w:r>
        <w:rPr>
          <w:rFonts w:ascii="Arial Narrow" w:hAnsi="Arial Narrow" w:cs="Arial"/>
          <w:b/>
          <w:sz w:val="21"/>
          <w:szCs w:val="21"/>
        </w:rPr>
        <w:t>F</w:t>
      </w:r>
      <w:r w:rsidRPr="00E579D1">
        <w:rPr>
          <w:rFonts w:ascii="Arial Narrow" w:hAnsi="Arial Narrow" w:cs="Arial"/>
          <w:b/>
          <w:sz w:val="21"/>
          <w:szCs w:val="21"/>
        </w:rPr>
        <w:t>-10</w:t>
      </w:r>
      <w:r>
        <w:rPr>
          <w:rFonts w:ascii="Arial Narrow" w:hAnsi="Arial Narrow" w:cs="Arial"/>
          <w:b/>
          <w:sz w:val="21"/>
          <w:szCs w:val="21"/>
        </w:rPr>
        <w:t>4</w:t>
      </w:r>
    </w:p>
    <w:p w14:paraId="038858CC" w14:textId="77777777" w:rsidR="00BA48D0" w:rsidRDefault="00BA48D0" w:rsidP="00BA48D0">
      <w:pPr>
        <w:jc w:val="both"/>
        <w:rPr>
          <w:rFonts w:ascii="Arial Narrow" w:hAnsi="Arial Narrow"/>
          <w:b/>
          <w:sz w:val="21"/>
          <w:szCs w:val="21"/>
        </w:rPr>
      </w:pPr>
    </w:p>
    <w:p w14:paraId="20C33BCA" w14:textId="77777777" w:rsidR="00BA48D0" w:rsidRPr="008F3F6F" w:rsidRDefault="00BA48D0" w:rsidP="00BA48D0">
      <w:pPr>
        <w:jc w:val="both"/>
        <w:rPr>
          <w:rFonts w:ascii="Arial Narrow" w:hAnsi="Arial Narrow"/>
          <w:b/>
          <w:sz w:val="21"/>
          <w:szCs w:val="21"/>
        </w:rPr>
      </w:pPr>
      <w:r w:rsidRPr="008F3F6F">
        <w:rPr>
          <w:rFonts w:ascii="Arial Narrow" w:hAnsi="Arial Narrow"/>
          <w:b/>
          <w:sz w:val="21"/>
          <w:szCs w:val="21"/>
        </w:rPr>
        <w:t>Troubling Narrative: When Stories are not Enough</w:t>
      </w:r>
    </w:p>
    <w:p w14:paraId="7D5EC321" w14:textId="3770D03C" w:rsidR="00C118D6" w:rsidRDefault="00C118D6" w:rsidP="00BA48D0">
      <w:pPr>
        <w:jc w:val="both"/>
        <w:rPr>
          <w:rFonts w:ascii="Arial Narrow" w:hAnsi="Arial Narrow"/>
          <w:sz w:val="21"/>
          <w:szCs w:val="21"/>
        </w:rPr>
      </w:pPr>
      <w:r>
        <w:rPr>
          <w:rFonts w:ascii="Arial Narrow" w:hAnsi="Arial Narrow"/>
          <w:sz w:val="21"/>
          <w:szCs w:val="21"/>
        </w:rPr>
        <w:t>Roland Mitchell, Louisiana State University, rwmitch@lsu.edu</w:t>
      </w:r>
    </w:p>
    <w:p w14:paraId="7CD97844" w14:textId="0CF71149" w:rsidR="00BA48D0" w:rsidRPr="008F3F6F" w:rsidRDefault="00BA48D0" w:rsidP="00BA48D0">
      <w:pPr>
        <w:jc w:val="both"/>
        <w:rPr>
          <w:rFonts w:ascii="Arial Narrow" w:hAnsi="Arial Narrow"/>
          <w:sz w:val="21"/>
          <w:szCs w:val="21"/>
        </w:rPr>
      </w:pPr>
      <w:r w:rsidRPr="008F3F6F">
        <w:rPr>
          <w:rFonts w:ascii="Arial Narrow" w:hAnsi="Arial Narrow"/>
          <w:sz w:val="21"/>
          <w:szCs w:val="21"/>
        </w:rPr>
        <w:t xml:space="preserve">Petra Hendry, Louisiana State University, </w:t>
      </w:r>
      <w:r w:rsidR="00C118D6">
        <w:rPr>
          <w:rFonts w:ascii="Arial Narrow" w:hAnsi="Arial Narrow"/>
          <w:sz w:val="21"/>
          <w:szCs w:val="21"/>
        </w:rPr>
        <w:t>phendry@lsu.edu</w:t>
      </w:r>
    </w:p>
    <w:p w14:paraId="3DE7B846" w14:textId="77777777" w:rsidR="00BA48D0" w:rsidRPr="008F3F6F" w:rsidRDefault="00BA48D0" w:rsidP="00BA48D0">
      <w:pPr>
        <w:jc w:val="both"/>
        <w:rPr>
          <w:rFonts w:ascii="Arial Narrow" w:hAnsi="Arial Narrow"/>
          <w:sz w:val="21"/>
          <w:szCs w:val="21"/>
        </w:rPr>
      </w:pPr>
    </w:p>
    <w:p w14:paraId="5C2F9F2C" w14:textId="04EF7B6D" w:rsidR="00BA48D0" w:rsidRPr="00BA48D0" w:rsidRDefault="00BA48D0" w:rsidP="00BA48D0">
      <w:pPr>
        <w:jc w:val="both"/>
        <w:rPr>
          <w:rFonts w:ascii="Arial Narrow" w:hAnsi="Arial Narrow"/>
          <w:b/>
          <w:sz w:val="21"/>
          <w:szCs w:val="21"/>
        </w:rPr>
      </w:pPr>
      <w:r w:rsidRPr="008F3F6F">
        <w:rPr>
          <w:rFonts w:ascii="Arial Narrow" w:hAnsi="Arial Narrow"/>
          <w:sz w:val="21"/>
          <w:szCs w:val="21"/>
        </w:rPr>
        <w:t>This session traces the authors continuously shifting understandings of their work as narrative inquirers. The primary questions addressed in the session are: How might narrative be conceptualized outside the normative tropes of “research”? What are the limits of narrative as an epistemology? What are the implications for reframing narrative as an ontology or ethics as a means to situate “narrative outside research”?</w:t>
      </w:r>
      <w:r w:rsidRPr="008F3F6F">
        <w:rPr>
          <w:rFonts w:ascii="Arial Narrow" w:hAnsi="Arial Narrow"/>
          <w:b/>
          <w:sz w:val="21"/>
          <w:szCs w:val="21"/>
        </w:rPr>
        <w:t xml:space="preserve"> </w:t>
      </w:r>
    </w:p>
    <w:p w14:paraId="29FA4502" w14:textId="77777777" w:rsidR="00BA48D0" w:rsidRPr="00C35BBD" w:rsidRDefault="00BA48D0" w:rsidP="00BA48D0">
      <w:pPr>
        <w:pBdr>
          <w:bottom w:val="dotDotDash" w:sz="4" w:space="1" w:color="auto"/>
        </w:pBdr>
        <w:jc w:val="both"/>
        <w:rPr>
          <w:rFonts w:ascii="Arial Narrow" w:hAnsi="Arial Narrow" w:cs="Arial"/>
          <w:sz w:val="21"/>
          <w:szCs w:val="21"/>
        </w:rPr>
      </w:pPr>
    </w:p>
    <w:p w14:paraId="7CE892EA" w14:textId="77777777" w:rsidR="00BA48D0" w:rsidRDefault="00BA48D0" w:rsidP="00BA48D0">
      <w:pPr>
        <w:jc w:val="both"/>
        <w:rPr>
          <w:rFonts w:ascii="Arial Narrow" w:hAnsi="Arial Narrow" w:cs="Arial"/>
          <w:sz w:val="21"/>
          <w:szCs w:val="21"/>
        </w:rPr>
      </w:pPr>
    </w:p>
    <w:p w14:paraId="0159087B" w14:textId="77777777" w:rsidR="00BA48D0" w:rsidRPr="008F3F6F" w:rsidRDefault="00BA48D0" w:rsidP="00BA48D0">
      <w:pPr>
        <w:jc w:val="both"/>
        <w:rPr>
          <w:rFonts w:ascii="Arial Narrow" w:hAnsi="Arial Narrow"/>
          <w:b/>
          <w:sz w:val="21"/>
          <w:szCs w:val="21"/>
        </w:rPr>
      </w:pPr>
      <w:r w:rsidRPr="008F3F6F">
        <w:rPr>
          <w:rFonts w:ascii="Arial Narrow" w:hAnsi="Arial Narrow"/>
          <w:b/>
          <w:sz w:val="21"/>
          <w:szCs w:val="21"/>
        </w:rPr>
        <w:t>Evolution of a Scholar: Transformation from Teacher to Inquiry Based Practitioner</w:t>
      </w:r>
    </w:p>
    <w:p w14:paraId="4FA718B2" w14:textId="77777777" w:rsidR="00BA48D0" w:rsidRPr="008F3F6F" w:rsidRDefault="00BA48D0" w:rsidP="00BA48D0">
      <w:pPr>
        <w:jc w:val="both"/>
        <w:rPr>
          <w:rFonts w:ascii="Arial Narrow" w:hAnsi="Arial Narrow"/>
          <w:sz w:val="21"/>
          <w:szCs w:val="21"/>
        </w:rPr>
      </w:pPr>
      <w:r w:rsidRPr="008F3F6F">
        <w:rPr>
          <w:rFonts w:ascii="Arial Narrow" w:hAnsi="Arial Narrow"/>
          <w:sz w:val="21"/>
          <w:szCs w:val="21"/>
        </w:rPr>
        <w:t xml:space="preserve">Rogelio Campa, The University of Texas Brownsville, </w:t>
      </w:r>
      <w:hyperlink r:id="rId96" w:history="1">
        <w:r w:rsidRPr="00555C16">
          <w:rPr>
            <w:rStyle w:val="Hyperlink"/>
            <w:rFonts w:ascii="Arial Narrow" w:hAnsi="Arial Narrow"/>
            <w:sz w:val="21"/>
            <w:szCs w:val="21"/>
          </w:rPr>
          <w:t>rocam98@gmail.com</w:t>
        </w:r>
      </w:hyperlink>
      <w:r>
        <w:rPr>
          <w:rFonts w:ascii="Arial Narrow" w:hAnsi="Arial Narrow"/>
          <w:sz w:val="21"/>
          <w:szCs w:val="21"/>
        </w:rPr>
        <w:t xml:space="preserve"> </w:t>
      </w:r>
    </w:p>
    <w:p w14:paraId="586B3F7A" w14:textId="77777777" w:rsidR="00BA48D0" w:rsidRPr="008F3F6F" w:rsidRDefault="00BA48D0" w:rsidP="00BA48D0">
      <w:pPr>
        <w:jc w:val="both"/>
        <w:rPr>
          <w:rFonts w:ascii="Arial Narrow" w:hAnsi="Arial Narrow"/>
          <w:sz w:val="21"/>
          <w:szCs w:val="21"/>
        </w:rPr>
      </w:pPr>
    </w:p>
    <w:p w14:paraId="31B809F4" w14:textId="58534EE8" w:rsidR="00BA48D0" w:rsidRPr="00BA48D0" w:rsidRDefault="00BA48D0" w:rsidP="00BA48D0">
      <w:pPr>
        <w:jc w:val="both"/>
        <w:rPr>
          <w:rFonts w:ascii="Arial Narrow" w:hAnsi="Arial Narrow"/>
          <w:sz w:val="21"/>
          <w:szCs w:val="21"/>
        </w:rPr>
      </w:pPr>
      <w:r w:rsidRPr="008F3F6F">
        <w:rPr>
          <w:rFonts w:ascii="Arial Narrow" w:hAnsi="Arial Narrow"/>
          <w:sz w:val="21"/>
          <w:szCs w:val="21"/>
        </w:rPr>
        <w:t>The goal of this paper is to use autobiographical inquiry and existential knowledge to understand my transformation within the status quo of hegemony by using my past experiences to incorporate teacher inquiry into the curriculum.</w:t>
      </w:r>
      <w:r w:rsidRPr="008F3F6F">
        <w:rPr>
          <w:rFonts w:ascii="Arial Narrow" w:hAnsi="Arial Narrow"/>
          <w:sz w:val="21"/>
          <w:szCs w:val="21"/>
        </w:rPr>
        <w:tab/>
      </w:r>
    </w:p>
    <w:p w14:paraId="7C629806" w14:textId="77777777" w:rsidR="00BA48D0" w:rsidRPr="00E579D1" w:rsidRDefault="00BA48D0" w:rsidP="00BA48D0">
      <w:pPr>
        <w:jc w:val="both"/>
        <w:rPr>
          <w:rFonts w:ascii="Arial Narrow" w:hAnsi="Arial Narrow" w:cs="Arial"/>
          <w:sz w:val="21"/>
          <w:szCs w:val="21"/>
        </w:rPr>
      </w:pPr>
    </w:p>
    <w:p w14:paraId="6D6F1BD5" w14:textId="77777777" w:rsidR="00BA48D0" w:rsidRPr="00E579D1" w:rsidRDefault="00BA48D0" w:rsidP="00BA48D0">
      <w:pPr>
        <w:shd w:val="clear" w:color="auto" w:fill="E0E0E0"/>
        <w:jc w:val="both"/>
        <w:rPr>
          <w:rFonts w:ascii="Arial Narrow" w:hAnsi="Arial Narrow" w:cs="Arial"/>
          <w:b/>
          <w:sz w:val="21"/>
          <w:szCs w:val="21"/>
        </w:rPr>
      </w:pPr>
      <w:r w:rsidRPr="00E579D1">
        <w:rPr>
          <w:rFonts w:ascii="Arial Narrow" w:hAnsi="Arial Narrow" w:cs="Arial"/>
          <w:b/>
          <w:sz w:val="21"/>
          <w:szCs w:val="21"/>
        </w:rPr>
        <w:t xml:space="preserve">Session </w:t>
      </w:r>
      <w:r>
        <w:rPr>
          <w:rFonts w:ascii="Arial Narrow" w:hAnsi="Arial Narrow" w:cs="Arial"/>
          <w:b/>
          <w:sz w:val="21"/>
          <w:szCs w:val="21"/>
        </w:rPr>
        <w:t>F</w:t>
      </w:r>
      <w:r w:rsidRPr="00E579D1">
        <w:rPr>
          <w:rFonts w:ascii="Arial Narrow" w:hAnsi="Arial Narrow" w:cs="Arial"/>
          <w:b/>
          <w:sz w:val="21"/>
          <w:szCs w:val="21"/>
        </w:rPr>
        <w:t>-10</w:t>
      </w:r>
      <w:r>
        <w:rPr>
          <w:rFonts w:ascii="Arial Narrow" w:hAnsi="Arial Narrow" w:cs="Arial"/>
          <w:b/>
          <w:sz w:val="21"/>
          <w:szCs w:val="21"/>
        </w:rPr>
        <w:t>5</w:t>
      </w:r>
    </w:p>
    <w:p w14:paraId="5A8BABBE" w14:textId="77777777" w:rsidR="00BA48D0" w:rsidRPr="00E579D1" w:rsidRDefault="00BA48D0" w:rsidP="00BA48D0">
      <w:pPr>
        <w:jc w:val="both"/>
        <w:rPr>
          <w:rFonts w:ascii="Arial Narrow" w:eastAsia="Times New Roman" w:hAnsi="Arial Narrow" w:cs="Times New Roman"/>
          <w:b/>
          <w:sz w:val="21"/>
          <w:szCs w:val="21"/>
        </w:rPr>
      </w:pPr>
    </w:p>
    <w:p w14:paraId="3B48917C" w14:textId="305872F1" w:rsidR="00BA48D0" w:rsidRPr="00D12416" w:rsidRDefault="00C118D6" w:rsidP="00BA48D0">
      <w:pPr>
        <w:pBdr>
          <w:bottom w:val="dotDotDash" w:sz="4" w:space="1" w:color="auto"/>
        </w:pBdr>
        <w:jc w:val="both"/>
        <w:rPr>
          <w:rFonts w:ascii="Arial Narrow" w:hAnsi="Arial Narrow" w:cs="Arial"/>
          <w:b/>
          <w:sz w:val="21"/>
          <w:szCs w:val="21"/>
        </w:rPr>
      </w:pPr>
      <w:r>
        <w:rPr>
          <w:rFonts w:ascii="Arial Narrow" w:hAnsi="Arial Narrow" w:cs="Arial"/>
          <w:b/>
          <w:sz w:val="21"/>
          <w:szCs w:val="21"/>
        </w:rPr>
        <w:t>Teaching for S</w:t>
      </w:r>
      <w:r w:rsidR="00BA48D0" w:rsidRPr="00D12416">
        <w:rPr>
          <w:rFonts w:ascii="Arial Narrow" w:hAnsi="Arial Narrow" w:cs="Arial"/>
          <w:b/>
          <w:sz w:val="21"/>
          <w:szCs w:val="21"/>
        </w:rPr>
        <w:t>ocial Justice and Democratic Values in a Dual Major Program of Special Education Elementary Teaching</w:t>
      </w:r>
      <w:r w:rsidR="00BA48D0" w:rsidRPr="00D12416">
        <w:rPr>
          <w:rFonts w:ascii="Arial Narrow" w:hAnsi="Arial Narrow" w:cs="Arial"/>
          <w:b/>
          <w:sz w:val="21"/>
          <w:szCs w:val="21"/>
        </w:rPr>
        <w:tab/>
      </w:r>
    </w:p>
    <w:p w14:paraId="6A020661" w14:textId="1743B9E8" w:rsidR="00BA48D0" w:rsidRDefault="00C118D6" w:rsidP="00BA48D0">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Jean Ann Foley, Northern Arizona University, </w:t>
      </w:r>
      <w:hyperlink r:id="rId97" w:history="1">
        <w:r w:rsidRPr="000308A3">
          <w:rPr>
            <w:rStyle w:val="Hyperlink"/>
            <w:rFonts w:ascii="Arial Narrow" w:hAnsi="Arial Narrow" w:cs="Arial"/>
            <w:sz w:val="21"/>
            <w:szCs w:val="21"/>
          </w:rPr>
          <w:t>jeanann.foley@nau.edu</w:t>
        </w:r>
      </w:hyperlink>
    </w:p>
    <w:p w14:paraId="309D0C5A" w14:textId="1C3FC0C4" w:rsidR="00C118D6" w:rsidRPr="00D12416" w:rsidRDefault="00C118D6" w:rsidP="00BA48D0">
      <w:pPr>
        <w:pBdr>
          <w:bottom w:val="dotDotDash" w:sz="4" w:space="1" w:color="auto"/>
        </w:pBdr>
        <w:jc w:val="both"/>
        <w:rPr>
          <w:rFonts w:ascii="Arial Narrow" w:hAnsi="Arial Narrow" w:cs="Arial"/>
          <w:sz w:val="21"/>
          <w:szCs w:val="21"/>
        </w:rPr>
      </w:pPr>
      <w:r>
        <w:rPr>
          <w:rFonts w:ascii="Arial Narrow" w:hAnsi="Arial Narrow" w:cs="Arial"/>
          <w:sz w:val="21"/>
          <w:szCs w:val="21"/>
        </w:rPr>
        <w:t>Jennifer Kurth, University of Kansas, jennifer.kurth@nau.edu</w:t>
      </w:r>
    </w:p>
    <w:p w14:paraId="6ABBAA40" w14:textId="77777777" w:rsidR="00BA48D0" w:rsidRPr="00D12416" w:rsidRDefault="00BA48D0" w:rsidP="00BA48D0">
      <w:pPr>
        <w:pBdr>
          <w:bottom w:val="dotDotDash" w:sz="4" w:space="1" w:color="auto"/>
        </w:pBdr>
        <w:jc w:val="both"/>
        <w:rPr>
          <w:rFonts w:ascii="Arial Narrow" w:hAnsi="Arial Narrow" w:cs="Arial"/>
          <w:sz w:val="21"/>
          <w:szCs w:val="21"/>
        </w:rPr>
      </w:pPr>
    </w:p>
    <w:p w14:paraId="3C7F527C" w14:textId="77777777" w:rsidR="00BA48D0" w:rsidRDefault="00BA48D0" w:rsidP="00BA48D0">
      <w:pPr>
        <w:pBdr>
          <w:bottom w:val="dotDotDash" w:sz="4" w:space="1" w:color="auto"/>
        </w:pBdr>
        <w:jc w:val="both"/>
        <w:rPr>
          <w:rFonts w:ascii="Arial Narrow" w:hAnsi="Arial Narrow" w:cs="Arial"/>
          <w:sz w:val="21"/>
          <w:szCs w:val="21"/>
        </w:rPr>
      </w:pPr>
      <w:r w:rsidRPr="00D12416">
        <w:rPr>
          <w:rFonts w:ascii="Arial Narrow" w:hAnsi="Arial Narrow" w:cs="Arial"/>
          <w:sz w:val="21"/>
          <w:szCs w:val="21"/>
        </w:rPr>
        <w:t>Is teaching for social justice and democratic values suitable for a dual major program in special education and elementary teaching? Using a qualitative inquiry method, two university professors examine a teacher preparation program with plans to revise the curriculum to include a critical pedagogy that stresses social justice.</w:t>
      </w:r>
      <w:r w:rsidRPr="00D12416">
        <w:rPr>
          <w:rFonts w:ascii="Arial Narrow" w:hAnsi="Arial Narrow" w:cs="Arial"/>
          <w:sz w:val="21"/>
          <w:szCs w:val="21"/>
        </w:rPr>
        <w:tab/>
      </w:r>
    </w:p>
    <w:p w14:paraId="7B8C34D6" w14:textId="77777777" w:rsidR="00BA48D0" w:rsidRPr="00E579D1" w:rsidRDefault="00BA48D0" w:rsidP="00BA48D0">
      <w:pPr>
        <w:pBdr>
          <w:bottom w:val="dotDotDash" w:sz="4" w:space="1" w:color="auto"/>
        </w:pBdr>
        <w:jc w:val="both"/>
        <w:rPr>
          <w:rFonts w:ascii="Arial Narrow" w:hAnsi="Arial Narrow" w:cs="Arial"/>
          <w:sz w:val="21"/>
          <w:szCs w:val="21"/>
        </w:rPr>
      </w:pPr>
    </w:p>
    <w:p w14:paraId="4CD3F51F" w14:textId="77777777" w:rsidR="00BA48D0" w:rsidRPr="00E579D1" w:rsidRDefault="00BA48D0" w:rsidP="00BA48D0">
      <w:pPr>
        <w:jc w:val="both"/>
        <w:rPr>
          <w:rFonts w:ascii="Arial Narrow" w:hAnsi="Arial Narrow" w:cs="Arial"/>
          <w:sz w:val="21"/>
          <w:szCs w:val="21"/>
        </w:rPr>
      </w:pPr>
    </w:p>
    <w:p w14:paraId="1ECE48D9" w14:textId="0E860C05" w:rsidR="00BA48D0" w:rsidRPr="00D12416" w:rsidRDefault="00BA48D0" w:rsidP="00BA48D0">
      <w:pPr>
        <w:pBdr>
          <w:bottom w:val="dotDotDash" w:sz="4" w:space="1" w:color="auto"/>
        </w:pBdr>
        <w:jc w:val="both"/>
        <w:rPr>
          <w:rFonts w:ascii="Arial Narrow" w:hAnsi="Arial Narrow" w:cs="Arial"/>
          <w:b/>
          <w:sz w:val="21"/>
          <w:szCs w:val="21"/>
        </w:rPr>
      </w:pPr>
      <w:r w:rsidRPr="00D12416">
        <w:rPr>
          <w:rFonts w:ascii="Arial Narrow" w:hAnsi="Arial Narrow" w:cs="Arial"/>
          <w:b/>
          <w:sz w:val="21"/>
          <w:szCs w:val="21"/>
        </w:rPr>
        <w:t xml:space="preserve">Teacher Education:  What Teachers Take-Away From Pre-Service, Beginning Teacher Induction, </w:t>
      </w:r>
      <w:r>
        <w:rPr>
          <w:rFonts w:ascii="Arial Narrow" w:hAnsi="Arial Narrow" w:cs="Arial"/>
          <w:b/>
          <w:sz w:val="21"/>
          <w:szCs w:val="21"/>
        </w:rPr>
        <w:t>and</w:t>
      </w:r>
      <w:r w:rsidRPr="00D12416">
        <w:rPr>
          <w:rFonts w:ascii="Arial Narrow" w:hAnsi="Arial Narrow" w:cs="Arial"/>
          <w:b/>
          <w:sz w:val="21"/>
          <w:szCs w:val="21"/>
        </w:rPr>
        <w:t xml:space="preserve"> Professional Development Instruction?</w:t>
      </w:r>
      <w:r w:rsidRPr="00D12416">
        <w:rPr>
          <w:rFonts w:ascii="Arial Narrow" w:hAnsi="Arial Narrow" w:cs="Arial"/>
          <w:b/>
          <w:sz w:val="21"/>
          <w:szCs w:val="21"/>
        </w:rPr>
        <w:tab/>
      </w:r>
    </w:p>
    <w:p w14:paraId="6ACD5EA8" w14:textId="388CDC01" w:rsidR="00BA48D0" w:rsidRPr="00D12416" w:rsidRDefault="00C118D6" w:rsidP="00BA48D0">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Bradley Walkenhorst, </w:t>
      </w:r>
      <w:r w:rsidR="00BA48D0" w:rsidRPr="00D12416">
        <w:rPr>
          <w:rFonts w:ascii="Arial Narrow" w:hAnsi="Arial Narrow" w:cs="Arial"/>
          <w:sz w:val="21"/>
          <w:szCs w:val="21"/>
        </w:rPr>
        <w:t xml:space="preserve">Saint Louis University, bwalkenh@slu.edu </w:t>
      </w:r>
    </w:p>
    <w:p w14:paraId="63B54B37" w14:textId="77777777" w:rsidR="00BA48D0" w:rsidRPr="00D12416" w:rsidRDefault="00BA48D0" w:rsidP="00BA48D0">
      <w:pPr>
        <w:pBdr>
          <w:bottom w:val="dotDotDash" w:sz="4" w:space="1" w:color="auto"/>
        </w:pBdr>
        <w:jc w:val="both"/>
        <w:rPr>
          <w:rFonts w:ascii="Arial Narrow" w:hAnsi="Arial Narrow" w:cs="Arial"/>
          <w:sz w:val="21"/>
          <w:szCs w:val="21"/>
        </w:rPr>
      </w:pPr>
    </w:p>
    <w:p w14:paraId="2BFBF0AF" w14:textId="0F070761" w:rsidR="00BA48D0" w:rsidRDefault="00BA48D0" w:rsidP="00BA48D0">
      <w:pPr>
        <w:pBdr>
          <w:bottom w:val="dotDotDash" w:sz="4" w:space="1" w:color="auto"/>
        </w:pBdr>
        <w:jc w:val="both"/>
        <w:rPr>
          <w:rFonts w:ascii="Arial Narrow" w:hAnsi="Arial Narrow" w:cs="Arial"/>
          <w:sz w:val="21"/>
          <w:szCs w:val="21"/>
        </w:rPr>
      </w:pPr>
      <w:r w:rsidRPr="00D12416">
        <w:rPr>
          <w:rFonts w:ascii="Arial Narrow" w:hAnsi="Arial Narrow" w:cs="Arial"/>
          <w:sz w:val="21"/>
          <w:szCs w:val="21"/>
        </w:rPr>
        <w:t>This proposal will present the findings of my research into teacher training programs and professional development as it relates to students with special educational needs.  In particular, what do they take away from each stage of teacher training and how does it influence their practice within the classroom.</w:t>
      </w:r>
    </w:p>
    <w:p w14:paraId="3BA79BEE" w14:textId="4A63E4C5" w:rsidR="00DD3A7D" w:rsidRPr="00DD3A7D" w:rsidRDefault="00BA48D0" w:rsidP="00DD3A7D">
      <w:pPr>
        <w:pBdr>
          <w:bottom w:val="dotDotDash" w:sz="4" w:space="1" w:color="auto"/>
        </w:pBdr>
        <w:jc w:val="both"/>
        <w:rPr>
          <w:rFonts w:ascii="Arial Narrow" w:hAnsi="Arial Narrow" w:cs="Arial"/>
          <w:b/>
          <w:sz w:val="21"/>
          <w:szCs w:val="21"/>
        </w:rPr>
      </w:pPr>
      <w:r>
        <w:rPr>
          <w:rFonts w:ascii="Arial Narrow" w:hAnsi="Arial Narrow" w:cs="Arial"/>
          <w:b/>
          <w:sz w:val="21"/>
          <w:szCs w:val="21"/>
        </w:rPr>
        <w:t xml:space="preserve"> </w:t>
      </w:r>
    </w:p>
    <w:p w14:paraId="2815DEFE" w14:textId="77777777" w:rsidR="00DD3A7D" w:rsidRDefault="00DD3A7D" w:rsidP="00DD3A7D">
      <w:pPr>
        <w:jc w:val="both"/>
        <w:rPr>
          <w:rFonts w:ascii="Arial Narrow" w:hAnsi="Arial Narrow" w:cs="Arial"/>
          <w:sz w:val="21"/>
          <w:szCs w:val="21"/>
        </w:rPr>
      </w:pPr>
    </w:p>
    <w:p w14:paraId="6A186E78" w14:textId="77777777" w:rsidR="00DD3A7D" w:rsidRPr="001307D7" w:rsidRDefault="00DD3A7D" w:rsidP="00DD3A7D">
      <w:pPr>
        <w:jc w:val="both"/>
        <w:rPr>
          <w:rFonts w:ascii="Arial Narrow" w:hAnsi="Arial Narrow" w:cs="Arial"/>
          <w:b/>
          <w:sz w:val="21"/>
          <w:szCs w:val="21"/>
        </w:rPr>
      </w:pPr>
      <w:r w:rsidRPr="001307D7">
        <w:rPr>
          <w:rFonts w:ascii="Arial Narrow" w:hAnsi="Arial Narrow" w:cs="Arial"/>
          <w:b/>
          <w:sz w:val="21"/>
          <w:szCs w:val="21"/>
        </w:rPr>
        <w:t>Emerging Teacher Subjectivities: A Foucauldian Discourse Analysis of Five Teachers Teaching with Social Media</w:t>
      </w:r>
      <w:r w:rsidRPr="001307D7">
        <w:rPr>
          <w:rFonts w:ascii="Arial Narrow" w:hAnsi="Arial Narrow" w:cs="Arial"/>
          <w:b/>
          <w:sz w:val="21"/>
          <w:szCs w:val="21"/>
        </w:rPr>
        <w:tab/>
      </w:r>
    </w:p>
    <w:p w14:paraId="4652D446" w14:textId="77777777" w:rsidR="00DD3A7D" w:rsidRDefault="00DD3A7D" w:rsidP="00DD3A7D">
      <w:pPr>
        <w:jc w:val="both"/>
        <w:rPr>
          <w:rFonts w:ascii="Arial Narrow" w:hAnsi="Arial Narrow" w:cs="Arial"/>
          <w:sz w:val="21"/>
          <w:szCs w:val="21"/>
        </w:rPr>
      </w:pPr>
      <w:r>
        <w:rPr>
          <w:rFonts w:ascii="Arial Narrow" w:hAnsi="Arial Narrow" w:cs="Arial"/>
          <w:sz w:val="21"/>
          <w:szCs w:val="21"/>
        </w:rPr>
        <w:lastRenderedPageBreak/>
        <w:t xml:space="preserve">Sue Meabon Bartow, Miami University, </w:t>
      </w:r>
      <w:hyperlink r:id="rId98" w:history="1">
        <w:r w:rsidRPr="00AB132C">
          <w:rPr>
            <w:rStyle w:val="Hyperlink"/>
            <w:rFonts w:ascii="Arial Narrow" w:hAnsi="Arial Narrow" w:cs="Arial"/>
            <w:sz w:val="21"/>
            <w:szCs w:val="21"/>
          </w:rPr>
          <w:t>bartowsm@miamioh.edu</w:t>
        </w:r>
      </w:hyperlink>
    </w:p>
    <w:p w14:paraId="72A663BC" w14:textId="77777777" w:rsidR="00DD3A7D" w:rsidRDefault="00DD3A7D" w:rsidP="00DD3A7D">
      <w:pPr>
        <w:jc w:val="both"/>
        <w:rPr>
          <w:rFonts w:ascii="Arial Narrow" w:hAnsi="Arial Narrow" w:cs="Arial"/>
          <w:sz w:val="21"/>
          <w:szCs w:val="21"/>
        </w:rPr>
      </w:pPr>
    </w:p>
    <w:p w14:paraId="744D091F" w14:textId="77777777" w:rsidR="00DD3A7D" w:rsidRDefault="00DD3A7D" w:rsidP="00DD3A7D">
      <w:pPr>
        <w:jc w:val="both"/>
        <w:rPr>
          <w:rFonts w:ascii="Arial Narrow" w:hAnsi="Arial Narrow" w:cs="Arial"/>
          <w:sz w:val="21"/>
          <w:szCs w:val="21"/>
        </w:rPr>
      </w:pPr>
      <w:r w:rsidRPr="001307D7">
        <w:rPr>
          <w:rFonts w:ascii="Arial Narrow" w:hAnsi="Arial Narrow" w:cs="Arial"/>
          <w:sz w:val="21"/>
          <w:szCs w:val="21"/>
        </w:rPr>
        <w:t>This paper presents results from a multiple case study of teachers using social media in their teaching. Using Foucauldian discourse analysis to investigate emerging teacher subjectivities, this study uncovers critical and progressive concerns in its analysis of the participatory and egalitarian potential of engaging social media technologies</w:t>
      </w:r>
      <w:r>
        <w:rPr>
          <w:rFonts w:ascii="Arial Narrow" w:hAnsi="Arial Narrow" w:cs="Arial"/>
          <w:sz w:val="21"/>
          <w:szCs w:val="21"/>
        </w:rPr>
        <w:t>.</w:t>
      </w:r>
    </w:p>
    <w:p w14:paraId="3F4B0264" w14:textId="77777777" w:rsidR="00DD3A7D" w:rsidRDefault="00DD3A7D" w:rsidP="00BA48D0">
      <w:pPr>
        <w:pBdr>
          <w:bottom w:val="dotDotDash" w:sz="4" w:space="1" w:color="auto"/>
        </w:pBdr>
        <w:jc w:val="both"/>
        <w:rPr>
          <w:rFonts w:ascii="Arial Narrow" w:hAnsi="Arial Narrow" w:cs="Arial"/>
          <w:b/>
          <w:sz w:val="21"/>
          <w:szCs w:val="21"/>
        </w:rPr>
      </w:pPr>
    </w:p>
    <w:p w14:paraId="58A89894" w14:textId="77777777" w:rsidR="00BA48D0" w:rsidRPr="00E579D1" w:rsidRDefault="00BA48D0" w:rsidP="00BA48D0">
      <w:pPr>
        <w:shd w:val="clear" w:color="auto" w:fill="E0E0E0"/>
        <w:jc w:val="both"/>
        <w:rPr>
          <w:rFonts w:ascii="Arial Narrow" w:hAnsi="Arial Narrow" w:cs="Arial"/>
          <w:b/>
          <w:sz w:val="21"/>
          <w:szCs w:val="21"/>
        </w:rPr>
      </w:pPr>
      <w:r w:rsidRPr="00E579D1">
        <w:rPr>
          <w:rFonts w:ascii="Arial Narrow" w:hAnsi="Arial Narrow" w:cs="Arial"/>
          <w:b/>
          <w:sz w:val="21"/>
          <w:szCs w:val="21"/>
        </w:rPr>
        <w:t xml:space="preserve">Session </w:t>
      </w:r>
      <w:r>
        <w:rPr>
          <w:rFonts w:ascii="Arial Narrow" w:hAnsi="Arial Narrow" w:cs="Arial"/>
          <w:b/>
          <w:sz w:val="21"/>
          <w:szCs w:val="21"/>
        </w:rPr>
        <w:t>F</w:t>
      </w:r>
      <w:r w:rsidRPr="00E579D1">
        <w:rPr>
          <w:rFonts w:ascii="Arial Narrow" w:hAnsi="Arial Narrow" w:cs="Arial"/>
          <w:b/>
          <w:sz w:val="21"/>
          <w:szCs w:val="21"/>
        </w:rPr>
        <w:t>-10</w:t>
      </w:r>
      <w:r>
        <w:rPr>
          <w:rFonts w:ascii="Arial Narrow" w:hAnsi="Arial Narrow" w:cs="Arial"/>
          <w:b/>
          <w:sz w:val="21"/>
          <w:szCs w:val="21"/>
        </w:rPr>
        <w:t>6</w:t>
      </w:r>
    </w:p>
    <w:p w14:paraId="2656B0CB" w14:textId="37566A1D" w:rsidR="00BA48D0" w:rsidRPr="0012569D" w:rsidRDefault="00BA48D0" w:rsidP="00BA48D0">
      <w:pPr>
        <w:jc w:val="both"/>
        <w:rPr>
          <w:rFonts w:ascii="Arial Narrow" w:hAnsi="Arial Narrow" w:cs="Arial"/>
          <w:b/>
          <w:sz w:val="21"/>
          <w:szCs w:val="21"/>
        </w:rPr>
      </w:pPr>
    </w:p>
    <w:p w14:paraId="66C9221A" w14:textId="77777777" w:rsidR="00BA48D0" w:rsidRPr="0012569D" w:rsidRDefault="00BA48D0" w:rsidP="00BA48D0">
      <w:pPr>
        <w:jc w:val="both"/>
        <w:rPr>
          <w:rFonts w:ascii="Arial Narrow" w:hAnsi="Arial Narrow" w:cs="Arial"/>
          <w:b/>
          <w:sz w:val="21"/>
          <w:szCs w:val="21"/>
        </w:rPr>
      </w:pPr>
      <w:r w:rsidRPr="0012569D">
        <w:rPr>
          <w:rFonts w:ascii="Arial Narrow" w:hAnsi="Arial Narrow" w:cs="Arial"/>
          <w:b/>
          <w:sz w:val="21"/>
          <w:szCs w:val="21"/>
        </w:rPr>
        <w:t>Multicultural Education in Art Museums: Lived Experiences of Art Museum Educators of Color</w:t>
      </w:r>
      <w:r w:rsidRPr="0012569D">
        <w:rPr>
          <w:rFonts w:ascii="Arial Narrow" w:hAnsi="Arial Narrow" w:cs="Arial"/>
          <w:b/>
          <w:sz w:val="21"/>
          <w:szCs w:val="21"/>
        </w:rPr>
        <w:tab/>
      </w:r>
    </w:p>
    <w:p w14:paraId="4D2E2ECA" w14:textId="77777777" w:rsidR="00BA48D0" w:rsidRPr="0012569D" w:rsidRDefault="00BA48D0" w:rsidP="00BA48D0">
      <w:pPr>
        <w:jc w:val="both"/>
        <w:rPr>
          <w:rFonts w:ascii="Arial Narrow" w:hAnsi="Arial Narrow" w:cs="Arial"/>
          <w:sz w:val="21"/>
          <w:szCs w:val="21"/>
        </w:rPr>
      </w:pPr>
      <w:r w:rsidRPr="0012569D">
        <w:rPr>
          <w:rFonts w:ascii="Arial Narrow" w:hAnsi="Arial Narrow" w:cs="Arial"/>
          <w:sz w:val="21"/>
          <w:szCs w:val="21"/>
        </w:rPr>
        <w:t>Natasha Reid, University of Arizona, Division of Art and Visual Culture Education, natashareid.arted@gmail.com</w:t>
      </w:r>
    </w:p>
    <w:p w14:paraId="7FC5D212" w14:textId="77777777" w:rsidR="00BA48D0" w:rsidRPr="0012569D" w:rsidRDefault="00BA48D0" w:rsidP="00BA48D0">
      <w:pPr>
        <w:jc w:val="both"/>
        <w:rPr>
          <w:rFonts w:ascii="Arial Narrow" w:hAnsi="Arial Narrow" w:cs="Arial"/>
          <w:sz w:val="21"/>
          <w:szCs w:val="21"/>
        </w:rPr>
      </w:pPr>
    </w:p>
    <w:p w14:paraId="518DAC38" w14:textId="0931BC52" w:rsidR="00BA48D0" w:rsidRPr="00BA48D0" w:rsidRDefault="00BA48D0" w:rsidP="00BA48D0">
      <w:pPr>
        <w:jc w:val="both"/>
        <w:rPr>
          <w:rFonts w:ascii="Arial Narrow" w:hAnsi="Arial Narrow" w:cs="Arial"/>
          <w:sz w:val="21"/>
          <w:szCs w:val="21"/>
        </w:rPr>
      </w:pPr>
      <w:r w:rsidRPr="0012569D">
        <w:rPr>
          <w:rFonts w:ascii="Arial Narrow" w:hAnsi="Arial Narrow" w:cs="Arial"/>
          <w:sz w:val="21"/>
          <w:szCs w:val="21"/>
        </w:rPr>
        <w:t>This presentation will examine the lived experiences of art museum educators of color who are working within museums that are employing multicultural visions. Their stories will reveal realities associated with the politics of race and culture in museums and will be employed as counter-narratives to dominant discourses in the field.</w:t>
      </w:r>
      <w:r w:rsidRPr="0012569D">
        <w:rPr>
          <w:rFonts w:ascii="Arial Narrow" w:hAnsi="Arial Narrow" w:cs="Arial"/>
          <w:sz w:val="21"/>
          <w:szCs w:val="21"/>
        </w:rPr>
        <w:tab/>
      </w:r>
    </w:p>
    <w:p w14:paraId="4314C533" w14:textId="77777777" w:rsidR="00BA48D0" w:rsidRPr="00D12416" w:rsidRDefault="00BA48D0" w:rsidP="00BA48D0">
      <w:pPr>
        <w:pBdr>
          <w:bottom w:val="dotDotDash" w:sz="4" w:space="1" w:color="auto"/>
        </w:pBdr>
        <w:jc w:val="both"/>
        <w:rPr>
          <w:rFonts w:ascii="Arial Narrow" w:hAnsi="Arial Narrow" w:cs="Arial"/>
          <w:b/>
          <w:sz w:val="21"/>
          <w:szCs w:val="21"/>
        </w:rPr>
      </w:pPr>
      <w:r w:rsidRPr="00D12416">
        <w:rPr>
          <w:rFonts w:ascii="Arial Narrow" w:hAnsi="Arial Narrow" w:cs="Arial"/>
          <w:b/>
          <w:sz w:val="21"/>
          <w:szCs w:val="21"/>
        </w:rPr>
        <w:tab/>
      </w:r>
    </w:p>
    <w:p w14:paraId="750F3CB3" w14:textId="77777777" w:rsidR="00BA48D0" w:rsidRPr="0012569D" w:rsidRDefault="00BA48D0" w:rsidP="00BA48D0">
      <w:pPr>
        <w:pBdr>
          <w:bottom w:val="dotDotDash" w:sz="4" w:space="0" w:color="auto"/>
        </w:pBdr>
        <w:jc w:val="both"/>
        <w:rPr>
          <w:rFonts w:ascii="Arial Narrow" w:hAnsi="Arial Narrow" w:cs="Arial"/>
          <w:b/>
          <w:sz w:val="21"/>
          <w:szCs w:val="21"/>
        </w:rPr>
      </w:pPr>
    </w:p>
    <w:p w14:paraId="6498A453" w14:textId="5CCDE4A8" w:rsidR="00BA48D0" w:rsidRPr="00BA48D0" w:rsidRDefault="00BA48D0" w:rsidP="00BA48D0">
      <w:pPr>
        <w:pBdr>
          <w:bottom w:val="dotDotDash" w:sz="4" w:space="0" w:color="auto"/>
        </w:pBdr>
        <w:jc w:val="both"/>
        <w:rPr>
          <w:rFonts w:ascii="Arial Narrow" w:hAnsi="Arial Narrow" w:cs="Arial"/>
          <w:sz w:val="21"/>
          <w:szCs w:val="21"/>
        </w:rPr>
      </w:pPr>
      <w:r w:rsidRPr="0012569D">
        <w:rPr>
          <w:rFonts w:ascii="Arial Narrow" w:hAnsi="Arial Narrow" w:cs="Arial"/>
          <w:b/>
          <w:sz w:val="21"/>
          <w:szCs w:val="21"/>
        </w:rPr>
        <w:t>A Curricular Exploration in Black Visual Culture: A Philosophical Theoretical Examination Of The Image Of The Black Male Through The Paired Dimension-Thread Lenses Of Double Consciousness And Visual Culture</w:t>
      </w:r>
      <w:r>
        <w:rPr>
          <w:rFonts w:ascii="Arial Narrow" w:hAnsi="Arial Narrow" w:cs="Arial"/>
          <w:sz w:val="21"/>
          <w:szCs w:val="21"/>
        </w:rPr>
        <w:t>-</w:t>
      </w:r>
      <w:r w:rsidRPr="00BA48D0">
        <w:rPr>
          <w:rFonts w:ascii="Arial Narrow" w:hAnsi="Arial Narrow" w:cs="Arial"/>
          <w:sz w:val="21"/>
          <w:szCs w:val="21"/>
          <w:highlight w:val="lightGray"/>
        </w:rPr>
        <w:t>CCP</w:t>
      </w:r>
    </w:p>
    <w:p w14:paraId="4EE4E363" w14:textId="77777777" w:rsidR="00BA48D0" w:rsidRPr="0012569D" w:rsidRDefault="00BA48D0" w:rsidP="00BA48D0">
      <w:pPr>
        <w:pBdr>
          <w:bottom w:val="dotDotDash" w:sz="4" w:space="0" w:color="auto"/>
        </w:pBdr>
        <w:jc w:val="both"/>
        <w:rPr>
          <w:rFonts w:ascii="Arial Narrow" w:hAnsi="Arial Narrow" w:cs="Arial"/>
          <w:sz w:val="21"/>
          <w:szCs w:val="21"/>
        </w:rPr>
      </w:pPr>
      <w:r w:rsidRPr="0012569D">
        <w:rPr>
          <w:rFonts w:ascii="Arial Narrow" w:hAnsi="Arial Narrow" w:cs="Arial"/>
          <w:sz w:val="21"/>
          <w:szCs w:val="21"/>
        </w:rPr>
        <w:t>Alphonso Grant, Penn State University, alphonso@psu.edu</w:t>
      </w:r>
    </w:p>
    <w:p w14:paraId="3DF421A2" w14:textId="77777777" w:rsidR="00BA48D0" w:rsidRPr="0012569D" w:rsidRDefault="00BA48D0" w:rsidP="00BA48D0">
      <w:pPr>
        <w:pBdr>
          <w:bottom w:val="dotDotDash" w:sz="4" w:space="0" w:color="auto"/>
        </w:pBdr>
        <w:jc w:val="both"/>
        <w:rPr>
          <w:rFonts w:ascii="Arial Narrow" w:hAnsi="Arial Narrow" w:cs="Arial"/>
          <w:sz w:val="21"/>
          <w:szCs w:val="21"/>
        </w:rPr>
      </w:pPr>
    </w:p>
    <w:p w14:paraId="59BB276E" w14:textId="77777777" w:rsidR="00BA48D0" w:rsidRDefault="00BA48D0" w:rsidP="00BA48D0">
      <w:pPr>
        <w:pBdr>
          <w:bottom w:val="dotDotDash" w:sz="4" w:space="0" w:color="auto"/>
        </w:pBdr>
        <w:jc w:val="both"/>
        <w:rPr>
          <w:rFonts w:ascii="Arial Narrow" w:hAnsi="Arial Narrow" w:cs="Arial"/>
          <w:b/>
          <w:sz w:val="21"/>
          <w:szCs w:val="21"/>
        </w:rPr>
      </w:pPr>
      <w:r w:rsidRPr="0012569D">
        <w:rPr>
          <w:rFonts w:ascii="Arial Narrow" w:hAnsi="Arial Narrow" w:cs="Arial"/>
          <w:sz w:val="21"/>
          <w:szCs w:val="21"/>
        </w:rPr>
        <w:t>This paper explores the discourse of Black visual culture through concepts, theories, and critical issues relevant to curriculum studies. The paper culminates with a philosophical exploratory theoretical examination of stereotypes and perceptions in Black visual culture and the effects they have on curriculum in the United States through the paired dimension-thread lenses of double consciousness (Grant, 2013; Taylor, 2010) and visual culture (Tavin, 2003).</w:t>
      </w:r>
      <w:r w:rsidRPr="0012569D">
        <w:rPr>
          <w:rFonts w:ascii="Arial Narrow" w:hAnsi="Arial Narrow" w:cs="Arial"/>
          <w:b/>
          <w:sz w:val="21"/>
          <w:szCs w:val="21"/>
        </w:rPr>
        <w:tab/>
      </w:r>
    </w:p>
    <w:p w14:paraId="7BE49028" w14:textId="77777777" w:rsidR="00BA48D0" w:rsidRDefault="00BA48D0" w:rsidP="00BA48D0">
      <w:pPr>
        <w:pBdr>
          <w:bottom w:val="dotDotDash" w:sz="4" w:space="0" w:color="auto"/>
        </w:pBdr>
        <w:jc w:val="both"/>
        <w:rPr>
          <w:rFonts w:ascii="Arial Narrow" w:hAnsi="Arial Narrow" w:cs="Arial"/>
          <w:b/>
          <w:sz w:val="21"/>
          <w:szCs w:val="21"/>
        </w:rPr>
      </w:pPr>
    </w:p>
    <w:p w14:paraId="0A7B4FA3" w14:textId="77777777" w:rsidR="00BA48D0" w:rsidRDefault="00BA48D0" w:rsidP="00BA48D0">
      <w:pPr>
        <w:pBdr>
          <w:bottom w:val="dotDotDash" w:sz="4" w:space="1" w:color="auto"/>
        </w:pBdr>
        <w:jc w:val="both"/>
        <w:rPr>
          <w:rFonts w:ascii="Arial Narrow" w:hAnsi="Arial Narrow" w:cs="Arial"/>
          <w:b/>
          <w:sz w:val="21"/>
          <w:szCs w:val="21"/>
        </w:rPr>
      </w:pPr>
    </w:p>
    <w:p w14:paraId="37AAD27E" w14:textId="77777777" w:rsidR="00BA48D0" w:rsidRPr="0012569D" w:rsidRDefault="00BA48D0" w:rsidP="00BA48D0">
      <w:pPr>
        <w:pBdr>
          <w:bottom w:val="dotDotDash" w:sz="4" w:space="1" w:color="auto"/>
        </w:pBdr>
        <w:jc w:val="both"/>
        <w:rPr>
          <w:rFonts w:ascii="Arial Narrow" w:hAnsi="Arial Narrow" w:cs="Arial"/>
          <w:b/>
          <w:sz w:val="21"/>
          <w:szCs w:val="21"/>
        </w:rPr>
      </w:pPr>
      <w:r w:rsidRPr="0012569D">
        <w:rPr>
          <w:rFonts w:ascii="Arial Narrow" w:hAnsi="Arial Narrow" w:cs="Arial"/>
          <w:b/>
          <w:sz w:val="21"/>
          <w:szCs w:val="21"/>
        </w:rPr>
        <w:t>Beyond the Classroom Walls</w:t>
      </w:r>
      <w:r w:rsidRPr="0012569D">
        <w:rPr>
          <w:rFonts w:ascii="Arial Narrow" w:hAnsi="Arial Narrow" w:cs="Arial"/>
          <w:b/>
          <w:sz w:val="21"/>
          <w:szCs w:val="21"/>
        </w:rPr>
        <w:tab/>
      </w:r>
    </w:p>
    <w:p w14:paraId="2F5A010B" w14:textId="77777777" w:rsidR="00BA48D0" w:rsidRPr="0012569D" w:rsidRDefault="00BA48D0" w:rsidP="00BA48D0">
      <w:pPr>
        <w:pBdr>
          <w:bottom w:val="dotDotDash" w:sz="4" w:space="1" w:color="auto"/>
        </w:pBdr>
        <w:jc w:val="both"/>
        <w:rPr>
          <w:rFonts w:ascii="Arial Narrow" w:hAnsi="Arial Narrow" w:cs="Arial"/>
          <w:sz w:val="21"/>
          <w:szCs w:val="21"/>
        </w:rPr>
      </w:pPr>
      <w:r w:rsidRPr="0012569D">
        <w:rPr>
          <w:rFonts w:ascii="Arial Narrow" w:hAnsi="Arial Narrow" w:cs="Arial"/>
          <w:sz w:val="21"/>
          <w:szCs w:val="21"/>
        </w:rPr>
        <w:t>Natalia Pilato, Penn State University, nataliapilato@gmail.com</w:t>
      </w:r>
    </w:p>
    <w:p w14:paraId="2AE6D199" w14:textId="77777777" w:rsidR="00BA48D0" w:rsidRPr="0012569D" w:rsidRDefault="00BA48D0" w:rsidP="00BA48D0">
      <w:pPr>
        <w:pBdr>
          <w:bottom w:val="dotDotDash" w:sz="4" w:space="1" w:color="auto"/>
        </w:pBdr>
        <w:jc w:val="both"/>
        <w:rPr>
          <w:rFonts w:ascii="Arial Narrow" w:hAnsi="Arial Narrow" w:cs="Arial"/>
          <w:sz w:val="21"/>
          <w:szCs w:val="21"/>
        </w:rPr>
      </w:pPr>
    </w:p>
    <w:p w14:paraId="7403A2CF" w14:textId="77777777" w:rsidR="00BA48D0" w:rsidRPr="0012569D" w:rsidRDefault="00BA48D0" w:rsidP="00BA48D0">
      <w:pPr>
        <w:pBdr>
          <w:bottom w:val="dotDotDash" w:sz="4" w:space="1" w:color="auto"/>
        </w:pBdr>
        <w:jc w:val="both"/>
        <w:rPr>
          <w:rFonts w:ascii="Arial Narrow" w:hAnsi="Arial Narrow" w:cs="Arial"/>
          <w:sz w:val="21"/>
          <w:szCs w:val="21"/>
        </w:rPr>
      </w:pPr>
      <w:r w:rsidRPr="0012569D">
        <w:rPr>
          <w:rFonts w:ascii="Arial Narrow" w:hAnsi="Arial Narrow" w:cs="Arial"/>
          <w:sz w:val="21"/>
          <w:szCs w:val="21"/>
        </w:rPr>
        <w:t>Artist and Educator will discuss ways to develop curriculum that involves students in creative artistic collaborations with their communities.  Several examples of community murals and garden projects will be addressed as well as suggestions on ways to maximize participation and engagement at all stages of the process.</w:t>
      </w:r>
    </w:p>
    <w:p w14:paraId="4A89E34C" w14:textId="77777777" w:rsidR="00BA48D0" w:rsidRPr="0012569D" w:rsidRDefault="00BA48D0" w:rsidP="00BA48D0">
      <w:pPr>
        <w:pBdr>
          <w:bottom w:val="dotDotDash" w:sz="4" w:space="1" w:color="auto"/>
        </w:pBdr>
        <w:jc w:val="both"/>
        <w:rPr>
          <w:rFonts w:ascii="Arial Narrow" w:hAnsi="Arial Narrow" w:cs="Arial"/>
          <w:b/>
          <w:sz w:val="21"/>
          <w:szCs w:val="21"/>
        </w:rPr>
      </w:pPr>
    </w:p>
    <w:p w14:paraId="26E1BD71" w14:textId="77777777" w:rsidR="00BA48D0" w:rsidRPr="00E579D1" w:rsidRDefault="00BA48D0" w:rsidP="00BA48D0">
      <w:pPr>
        <w:shd w:val="clear" w:color="auto" w:fill="E0E0E0"/>
        <w:jc w:val="both"/>
        <w:rPr>
          <w:rFonts w:ascii="Arial Narrow" w:hAnsi="Arial Narrow" w:cs="Arial"/>
          <w:b/>
          <w:sz w:val="21"/>
          <w:szCs w:val="21"/>
        </w:rPr>
      </w:pPr>
      <w:r w:rsidRPr="00E579D1">
        <w:rPr>
          <w:rFonts w:ascii="Arial Narrow" w:hAnsi="Arial Narrow" w:cs="Arial"/>
          <w:b/>
          <w:sz w:val="21"/>
          <w:szCs w:val="21"/>
        </w:rPr>
        <w:t xml:space="preserve">Session </w:t>
      </w:r>
      <w:r>
        <w:rPr>
          <w:rFonts w:ascii="Arial Narrow" w:hAnsi="Arial Narrow" w:cs="Arial"/>
          <w:b/>
          <w:sz w:val="21"/>
          <w:szCs w:val="21"/>
        </w:rPr>
        <w:t>F</w:t>
      </w:r>
      <w:r w:rsidRPr="00E579D1">
        <w:rPr>
          <w:rFonts w:ascii="Arial Narrow" w:hAnsi="Arial Narrow" w:cs="Arial"/>
          <w:b/>
          <w:sz w:val="21"/>
          <w:szCs w:val="21"/>
        </w:rPr>
        <w:t>-10</w:t>
      </w:r>
      <w:r>
        <w:rPr>
          <w:rFonts w:ascii="Arial Narrow" w:hAnsi="Arial Narrow" w:cs="Arial"/>
          <w:b/>
          <w:sz w:val="21"/>
          <w:szCs w:val="21"/>
        </w:rPr>
        <w:t>7</w:t>
      </w:r>
    </w:p>
    <w:p w14:paraId="3D2D61EE" w14:textId="77777777" w:rsidR="00BA48D0" w:rsidRDefault="00BA48D0" w:rsidP="00BA48D0">
      <w:pPr>
        <w:jc w:val="both"/>
        <w:rPr>
          <w:rFonts w:ascii="Arial Narrow" w:hAnsi="Arial Narrow" w:cs="Arial"/>
          <w:b/>
          <w:sz w:val="21"/>
          <w:szCs w:val="21"/>
        </w:rPr>
      </w:pPr>
    </w:p>
    <w:p w14:paraId="1112C50D" w14:textId="3697A378" w:rsidR="00BA48D0" w:rsidRPr="00BB09DF" w:rsidRDefault="00BA48D0" w:rsidP="00BA48D0">
      <w:pPr>
        <w:jc w:val="both"/>
        <w:rPr>
          <w:rFonts w:ascii="Arial Narrow" w:hAnsi="Arial Narrow" w:cs="Arial"/>
          <w:b/>
          <w:sz w:val="21"/>
          <w:szCs w:val="21"/>
        </w:rPr>
      </w:pPr>
      <w:r w:rsidRPr="00BB09DF">
        <w:rPr>
          <w:rFonts w:ascii="Arial Narrow" w:hAnsi="Arial Narrow" w:cs="Arial"/>
          <w:b/>
          <w:sz w:val="21"/>
          <w:szCs w:val="21"/>
        </w:rPr>
        <w:t xml:space="preserve">Bridging </w:t>
      </w:r>
      <w:r w:rsidR="00993FD3">
        <w:rPr>
          <w:rFonts w:ascii="Arial Narrow" w:hAnsi="Arial Narrow" w:cs="Arial"/>
          <w:b/>
          <w:sz w:val="21"/>
          <w:szCs w:val="21"/>
        </w:rPr>
        <w:t>the</w:t>
      </w:r>
      <w:r w:rsidR="00993FD3" w:rsidRPr="00BB09DF">
        <w:rPr>
          <w:rFonts w:ascii="Arial Narrow" w:hAnsi="Arial Narrow" w:cs="Arial"/>
          <w:b/>
          <w:sz w:val="21"/>
          <w:szCs w:val="21"/>
        </w:rPr>
        <w:t xml:space="preserve"> Gap Between Home </w:t>
      </w:r>
      <w:r w:rsidR="00993FD3">
        <w:rPr>
          <w:rFonts w:ascii="Arial Narrow" w:hAnsi="Arial Narrow" w:cs="Arial"/>
          <w:b/>
          <w:sz w:val="21"/>
          <w:szCs w:val="21"/>
        </w:rPr>
        <w:t>and</w:t>
      </w:r>
      <w:r w:rsidR="00993FD3" w:rsidRPr="00BB09DF">
        <w:rPr>
          <w:rFonts w:ascii="Arial Narrow" w:hAnsi="Arial Narrow" w:cs="Arial"/>
          <w:b/>
          <w:sz w:val="21"/>
          <w:szCs w:val="21"/>
        </w:rPr>
        <w:t xml:space="preserve"> School Through </w:t>
      </w:r>
      <w:r w:rsidR="00993FD3">
        <w:rPr>
          <w:rFonts w:ascii="Arial Narrow" w:hAnsi="Arial Narrow" w:cs="Arial"/>
          <w:b/>
          <w:sz w:val="21"/>
          <w:szCs w:val="21"/>
        </w:rPr>
        <w:t>a</w:t>
      </w:r>
      <w:r w:rsidR="00993FD3" w:rsidRPr="00BB09DF">
        <w:rPr>
          <w:rFonts w:ascii="Arial Narrow" w:hAnsi="Arial Narrow" w:cs="Arial"/>
          <w:b/>
          <w:sz w:val="21"/>
          <w:szCs w:val="21"/>
        </w:rPr>
        <w:t xml:space="preserve"> Community-Based Approach</w:t>
      </w:r>
      <w:r w:rsidR="00993FD3" w:rsidRPr="00BB09DF">
        <w:rPr>
          <w:rFonts w:ascii="Arial Narrow" w:hAnsi="Arial Narrow" w:cs="Arial"/>
          <w:b/>
          <w:sz w:val="21"/>
          <w:szCs w:val="21"/>
        </w:rPr>
        <w:tab/>
      </w:r>
    </w:p>
    <w:p w14:paraId="181E322E" w14:textId="77777777" w:rsidR="00BA48D0" w:rsidRPr="00BB09DF" w:rsidRDefault="00BA48D0" w:rsidP="00BA48D0">
      <w:pPr>
        <w:jc w:val="both"/>
        <w:rPr>
          <w:rFonts w:ascii="Arial Narrow" w:hAnsi="Arial Narrow" w:cs="Arial"/>
          <w:sz w:val="21"/>
          <w:szCs w:val="21"/>
        </w:rPr>
      </w:pPr>
      <w:r w:rsidRPr="00BB09DF">
        <w:rPr>
          <w:rFonts w:ascii="Arial Narrow" w:hAnsi="Arial Narrow" w:cs="Arial"/>
          <w:sz w:val="21"/>
          <w:szCs w:val="21"/>
        </w:rPr>
        <w:t xml:space="preserve">Freyca Calderon, Texas Christian University, f.calderonberumen@tcu.edu </w:t>
      </w:r>
    </w:p>
    <w:p w14:paraId="5977D9DD" w14:textId="407411C9" w:rsidR="00BA48D0" w:rsidRDefault="00BA48D0" w:rsidP="00BA48D0">
      <w:pPr>
        <w:jc w:val="both"/>
        <w:rPr>
          <w:rFonts w:ascii="Arial Narrow" w:hAnsi="Arial Narrow" w:cs="Arial"/>
          <w:sz w:val="21"/>
          <w:szCs w:val="21"/>
        </w:rPr>
      </w:pPr>
      <w:r w:rsidRPr="00BB09DF">
        <w:rPr>
          <w:rFonts w:ascii="Arial Narrow" w:hAnsi="Arial Narrow" w:cs="Arial"/>
          <w:sz w:val="21"/>
          <w:szCs w:val="21"/>
        </w:rPr>
        <w:t>Sherrie Reynolds, Texas Christian University</w:t>
      </w:r>
      <w:r w:rsidR="00BA1A92">
        <w:rPr>
          <w:rFonts w:ascii="Arial Narrow" w:hAnsi="Arial Narrow" w:cs="Arial"/>
          <w:sz w:val="21"/>
          <w:szCs w:val="21"/>
        </w:rPr>
        <w:t>, s.reynolds@tcu.edu</w:t>
      </w:r>
    </w:p>
    <w:p w14:paraId="0EE0D188" w14:textId="77DE8CFF" w:rsidR="00C118D6" w:rsidRDefault="00C118D6" w:rsidP="00BA48D0">
      <w:pPr>
        <w:jc w:val="both"/>
        <w:rPr>
          <w:rFonts w:ascii="Arial Narrow" w:hAnsi="Arial Narrow" w:cs="Arial"/>
          <w:sz w:val="21"/>
          <w:szCs w:val="21"/>
        </w:rPr>
      </w:pPr>
      <w:r>
        <w:rPr>
          <w:rFonts w:ascii="Arial Narrow" w:hAnsi="Arial Narrow" w:cs="Arial"/>
          <w:sz w:val="21"/>
          <w:szCs w:val="21"/>
        </w:rPr>
        <w:t>Altheria Gaston, Texas Christian University</w:t>
      </w:r>
      <w:r w:rsidR="00FA49C6">
        <w:rPr>
          <w:rFonts w:ascii="Arial Narrow" w:hAnsi="Arial Narrow" w:cs="Arial"/>
          <w:sz w:val="21"/>
          <w:szCs w:val="21"/>
        </w:rPr>
        <w:t>, altheria.gaston@tcu.edu</w:t>
      </w:r>
    </w:p>
    <w:p w14:paraId="77B1249F" w14:textId="3FDB17D9" w:rsidR="00C118D6" w:rsidRDefault="00C118D6" w:rsidP="00BA48D0">
      <w:pPr>
        <w:jc w:val="both"/>
        <w:rPr>
          <w:rFonts w:ascii="Arial Narrow" w:hAnsi="Arial Narrow" w:cs="Arial"/>
          <w:sz w:val="21"/>
          <w:szCs w:val="21"/>
        </w:rPr>
      </w:pPr>
      <w:r>
        <w:rPr>
          <w:rFonts w:ascii="Arial Narrow" w:hAnsi="Arial Narrow" w:cs="Arial"/>
          <w:sz w:val="21"/>
          <w:szCs w:val="21"/>
        </w:rPr>
        <w:t>Julie Vu, Texas Christian University</w:t>
      </w:r>
      <w:r w:rsidR="00BA1A92">
        <w:rPr>
          <w:rFonts w:ascii="Arial Narrow" w:hAnsi="Arial Narrow" w:cs="Arial"/>
          <w:sz w:val="21"/>
          <w:szCs w:val="21"/>
        </w:rPr>
        <w:t>, j.vu@tcu.edu</w:t>
      </w:r>
    </w:p>
    <w:p w14:paraId="0DD291CB" w14:textId="532EB2C7" w:rsidR="00C118D6" w:rsidRDefault="00C118D6" w:rsidP="00BA48D0">
      <w:pPr>
        <w:jc w:val="both"/>
        <w:rPr>
          <w:rFonts w:ascii="Arial Narrow" w:hAnsi="Arial Narrow" w:cs="Arial"/>
          <w:sz w:val="21"/>
          <w:szCs w:val="21"/>
        </w:rPr>
      </w:pPr>
      <w:r>
        <w:rPr>
          <w:rFonts w:ascii="Arial Narrow" w:hAnsi="Arial Narrow" w:cs="Arial"/>
          <w:sz w:val="21"/>
          <w:szCs w:val="21"/>
        </w:rPr>
        <w:t>Channa Barrett, Texas Christian University</w:t>
      </w:r>
      <w:r w:rsidR="00BA1A92">
        <w:rPr>
          <w:rFonts w:ascii="Arial Narrow" w:hAnsi="Arial Narrow" w:cs="Arial"/>
          <w:sz w:val="21"/>
          <w:szCs w:val="21"/>
        </w:rPr>
        <w:t>, channa.barrett@tcu.edu</w:t>
      </w:r>
    </w:p>
    <w:p w14:paraId="01C430D3" w14:textId="418D590E" w:rsidR="00C118D6" w:rsidRDefault="00C118D6" w:rsidP="00BA48D0">
      <w:pPr>
        <w:jc w:val="both"/>
        <w:rPr>
          <w:rFonts w:ascii="Arial Narrow" w:hAnsi="Arial Narrow" w:cs="Arial"/>
          <w:sz w:val="21"/>
          <w:szCs w:val="21"/>
        </w:rPr>
      </w:pPr>
      <w:r>
        <w:rPr>
          <w:rFonts w:ascii="Arial Narrow" w:hAnsi="Arial Narrow" w:cs="Arial"/>
          <w:sz w:val="21"/>
          <w:szCs w:val="21"/>
        </w:rPr>
        <w:t>Chloe Anderson, Texas Christian University</w:t>
      </w:r>
      <w:r w:rsidR="00BA1A92">
        <w:rPr>
          <w:rFonts w:ascii="Arial Narrow" w:hAnsi="Arial Narrow" w:cs="Arial"/>
          <w:sz w:val="21"/>
          <w:szCs w:val="21"/>
        </w:rPr>
        <w:t>, chloe.bade@tcu.edu</w:t>
      </w:r>
    </w:p>
    <w:p w14:paraId="18CB7DED" w14:textId="3E209365" w:rsidR="00C118D6" w:rsidRDefault="00C118D6" w:rsidP="00BA48D0">
      <w:pPr>
        <w:jc w:val="both"/>
        <w:rPr>
          <w:rFonts w:ascii="Arial Narrow" w:hAnsi="Arial Narrow" w:cs="Arial"/>
          <w:sz w:val="21"/>
          <w:szCs w:val="21"/>
        </w:rPr>
      </w:pPr>
      <w:r>
        <w:rPr>
          <w:rFonts w:ascii="Arial Narrow" w:hAnsi="Arial Narrow" w:cs="Arial"/>
          <w:sz w:val="21"/>
          <w:szCs w:val="21"/>
        </w:rPr>
        <w:t xml:space="preserve">Victoria Reneau, Texas Christian </w:t>
      </w:r>
      <w:r w:rsidR="00BA1A92">
        <w:rPr>
          <w:rFonts w:ascii="Arial Narrow" w:hAnsi="Arial Narrow" w:cs="Arial"/>
          <w:sz w:val="21"/>
          <w:szCs w:val="21"/>
        </w:rPr>
        <w:t xml:space="preserve">University, </w:t>
      </w:r>
      <w:hyperlink r:id="rId99" w:history="1">
        <w:r w:rsidR="00BA1A92" w:rsidRPr="000308A3">
          <w:rPr>
            <w:rStyle w:val="Hyperlink"/>
            <w:rFonts w:ascii="Arial Narrow" w:hAnsi="Arial Narrow" w:cs="Arial"/>
            <w:sz w:val="21"/>
            <w:szCs w:val="21"/>
          </w:rPr>
          <w:t>victoria.reneau@tcu.edu</w:t>
        </w:r>
      </w:hyperlink>
    </w:p>
    <w:p w14:paraId="669E42FA" w14:textId="49493F39" w:rsidR="00BA1A92" w:rsidRPr="00BB09DF" w:rsidRDefault="00BA1A92" w:rsidP="00BA48D0">
      <w:pPr>
        <w:jc w:val="both"/>
        <w:rPr>
          <w:rFonts w:ascii="Arial Narrow" w:hAnsi="Arial Narrow" w:cs="Arial"/>
          <w:sz w:val="21"/>
          <w:szCs w:val="21"/>
        </w:rPr>
      </w:pPr>
      <w:r>
        <w:rPr>
          <w:rFonts w:ascii="Arial Narrow" w:hAnsi="Arial Narrow" w:cs="Arial"/>
          <w:sz w:val="21"/>
          <w:szCs w:val="21"/>
        </w:rPr>
        <w:t>Mila Zhu, Texas Christian University, m.zhu@tcu.edu</w:t>
      </w:r>
    </w:p>
    <w:p w14:paraId="65EDD43E" w14:textId="77777777" w:rsidR="00BA48D0" w:rsidRPr="00BB09DF" w:rsidRDefault="00BA48D0" w:rsidP="00BA48D0">
      <w:pPr>
        <w:jc w:val="both"/>
        <w:rPr>
          <w:rFonts w:ascii="Arial Narrow" w:hAnsi="Arial Narrow" w:cs="Arial"/>
          <w:sz w:val="21"/>
          <w:szCs w:val="21"/>
        </w:rPr>
      </w:pPr>
    </w:p>
    <w:p w14:paraId="6FF42A02" w14:textId="77777777" w:rsidR="00BA48D0" w:rsidRDefault="00BA48D0" w:rsidP="00BA48D0">
      <w:pPr>
        <w:jc w:val="both"/>
        <w:rPr>
          <w:rFonts w:ascii="Arial Narrow" w:hAnsi="Arial Narrow" w:cs="Arial"/>
          <w:sz w:val="21"/>
          <w:szCs w:val="21"/>
        </w:rPr>
      </w:pPr>
      <w:r w:rsidRPr="00BB09DF">
        <w:rPr>
          <w:rFonts w:ascii="Arial Narrow" w:hAnsi="Arial Narrow" w:cs="Arial"/>
          <w:sz w:val="21"/>
          <w:szCs w:val="21"/>
        </w:rPr>
        <w:t>Using place and culture based-education as a framework, this symposium presents the production of artifacts aiming to connect children’s learning with the richness, heritage, and experiences of their own community. Grounded in their own place, this work targets at connecting curriculum content to community surrounding to provoke engaging and authentic local learning.</w:t>
      </w:r>
    </w:p>
    <w:p w14:paraId="6C3E76A7" w14:textId="3EB1F6E7" w:rsidR="006A60B8" w:rsidRDefault="006A60B8">
      <w:pPr>
        <w:rPr>
          <w:rFonts w:ascii="Arial Narrow" w:hAnsi="Arial Narrow" w:cs="Arial"/>
          <w:b/>
          <w:sz w:val="21"/>
          <w:szCs w:val="21"/>
        </w:rPr>
      </w:pPr>
    </w:p>
    <w:p w14:paraId="44DC971D" w14:textId="62CC40DA" w:rsidR="006E698D" w:rsidRPr="00C35BBD" w:rsidRDefault="006E698D" w:rsidP="006E698D">
      <w:pPr>
        <w:shd w:val="clear" w:color="auto" w:fill="B3B3B3"/>
        <w:jc w:val="both"/>
        <w:rPr>
          <w:rFonts w:ascii="Arial Narrow" w:hAnsi="Arial Narrow" w:cs="Arial"/>
          <w:b/>
          <w:sz w:val="21"/>
          <w:szCs w:val="21"/>
        </w:rPr>
      </w:pPr>
      <w:r w:rsidRPr="00C35BBD">
        <w:rPr>
          <w:rFonts w:ascii="Arial Narrow" w:hAnsi="Arial Narrow" w:cs="Arial"/>
          <w:b/>
          <w:sz w:val="21"/>
          <w:szCs w:val="21"/>
        </w:rPr>
        <w:t>Session F-200 10:15am-11:15am</w:t>
      </w:r>
    </w:p>
    <w:p w14:paraId="5D9E03B5" w14:textId="77777777"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F-201</w:t>
      </w:r>
    </w:p>
    <w:p w14:paraId="12011E3C" w14:textId="77777777" w:rsidR="006E698D" w:rsidRPr="00C35BBD" w:rsidRDefault="006E698D" w:rsidP="006E698D">
      <w:pPr>
        <w:jc w:val="both"/>
        <w:rPr>
          <w:rFonts w:ascii="Arial Narrow" w:hAnsi="Arial Narrow"/>
          <w:b/>
          <w:sz w:val="21"/>
          <w:szCs w:val="21"/>
        </w:rPr>
      </w:pPr>
    </w:p>
    <w:p w14:paraId="4C01B48B" w14:textId="77777777" w:rsidR="00BA48D0" w:rsidRPr="00BA48D0" w:rsidRDefault="00BA48D0" w:rsidP="00BA48D0">
      <w:pPr>
        <w:rPr>
          <w:rFonts w:ascii="Arial Narrow" w:hAnsi="Arial Narrow" w:cs="Arial"/>
          <w:b/>
          <w:sz w:val="21"/>
          <w:szCs w:val="21"/>
        </w:rPr>
      </w:pPr>
      <w:r w:rsidRPr="00BA48D0">
        <w:rPr>
          <w:rFonts w:ascii="Arial Narrow" w:hAnsi="Arial Narrow" w:cs="Arial"/>
          <w:b/>
          <w:sz w:val="21"/>
          <w:szCs w:val="21"/>
        </w:rPr>
        <w:t>Empowering Refugee Students in a Status Quo Curriculum</w:t>
      </w:r>
      <w:r w:rsidRPr="00BA48D0">
        <w:rPr>
          <w:rFonts w:ascii="Arial Narrow" w:hAnsi="Arial Narrow" w:cs="Arial"/>
          <w:b/>
          <w:sz w:val="21"/>
          <w:szCs w:val="21"/>
        </w:rPr>
        <w:tab/>
      </w:r>
    </w:p>
    <w:p w14:paraId="787818C7" w14:textId="77777777" w:rsidR="00BA48D0" w:rsidRPr="00BA48D0" w:rsidRDefault="00BA48D0" w:rsidP="00BA48D0">
      <w:pPr>
        <w:rPr>
          <w:rFonts w:ascii="Arial Narrow" w:hAnsi="Arial Narrow" w:cs="Arial"/>
          <w:sz w:val="21"/>
          <w:szCs w:val="21"/>
        </w:rPr>
      </w:pPr>
      <w:r w:rsidRPr="00BA48D0">
        <w:rPr>
          <w:rFonts w:ascii="Arial Narrow" w:hAnsi="Arial Narrow" w:cs="Arial"/>
          <w:sz w:val="21"/>
          <w:szCs w:val="21"/>
        </w:rPr>
        <w:t>Maria L. Mendez , Northside Independent School District, maria.mendez@nisd.net</w:t>
      </w:r>
    </w:p>
    <w:p w14:paraId="325B73CB" w14:textId="77777777" w:rsidR="00BA48D0" w:rsidRPr="00BA48D0" w:rsidRDefault="00BA48D0" w:rsidP="00BA48D0">
      <w:pPr>
        <w:rPr>
          <w:rFonts w:ascii="Arial Narrow" w:hAnsi="Arial Narrow" w:cs="Arial"/>
          <w:sz w:val="21"/>
          <w:szCs w:val="21"/>
        </w:rPr>
      </w:pPr>
    </w:p>
    <w:p w14:paraId="797602FE" w14:textId="77777777" w:rsidR="00BA48D0" w:rsidRPr="00BA48D0" w:rsidRDefault="00BA48D0" w:rsidP="00BA48D0">
      <w:pPr>
        <w:rPr>
          <w:rFonts w:ascii="Arial Narrow" w:hAnsi="Arial Narrow" w:cs="Arial"/>
          <w:sz w:val="21"/>
          <w:szCs w:val="21"/>
        </w:rPr>
      </w:pPr>
      <w:r w:rsidRPr="00BA48D0">
        <w:rPr>
          <w:rFonts w:ascii="Arial Narrow" w:hAnsi="Arial Narrow" w:cs="Arial"/>
          <w:sz w:val="21"/>
          <w:szCs w:val="21"/>
        </w:rPr>
        <w:lastRenderedPageBreak/>
        <w:t>Refugee students face many challenges as they enter the United States school system. This paper will provide insight for curricular specialists and instructional leaders on how culturally responsive curriculum can promote student empowerment and self-transformation.</w:t>
      </w:r>
      <w:r w:rsidRPr="00BA48D0">
        <w:rPr>
          <w:rFonts w:ascii="Arial Narrow" w:hAnsi="Arial Narrow" w:cs="Arial"/>
          <w:sz w:val="21"/>
          <w:szCs w:val="21"/>
        </w:rPr>
        <w:tab/>
      </w:r>
    </w:p>
    <w:p w14:paraId="4FF1893A" w14:textId="3F5DB8B8" w:rsidR="00C365F8" w:rsidRDefault="00C365F8">
      <w:pPr>
        <w:rPr>
          <w:rFonts w:ascii="Arial Narrow" w:hAnsi="Arial Narrow" w:cs="Arial"/>
          <w:b/>
          <w:sz w:val="21"/>
          <w:szCs w:val="21"/>
        </w:rPr>
      </w:pPr>
    </w:p>
    <w:p w14:paraId="4882E019" w14:textId="20253F13"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F-202</w:t>
      </w:r>
    </w:p>
    <w:p w14:paraId="5FDBEA59" w14:textId="77777777" w:rsidR="006E698D" w:rsidRPr="00C35BBD" w:rsidRDefault="006E698D" w:rsidP="006E698D">
      <w:pPr>
        <w:jc w:val="both"/>
        <w:rPr>
          <w:rFonts w:ascii="Arial Narrow" w:hAnsi="Arial Narrow"/>
          <w:b/>
          <w:sz w:val="21"/>
          <w:szCs w:val="21"/>
        </w:rPr>
      </w:pPr>
    </w:p>
    <w:p w14:paraId="44D54DDF" w14:textId="4BF05A85" w:rsidR="006E698D" w:rsidRDefault="00C07620" w:rsidP="006E698D">
      <w:pPr>
        <w:jc w:val="both"/>
        <w:rPr>
          <w:rFonts w:ascii="Arial Narrow" w:hAnsi="Arial Narrow"/>
          <w:b/>
          <w:sz w:val="21"/>
          <w:szCs w:val="21"/>
        </w:rPr>
      </w:pPr>
      <w:r w:rsidRPr="00C07620">
        <w:rPr>
          <w:rFonts w:ascii="Arial Narrow" w:hAnsi="Arial Narrow"/>
          <w:b/>
          <w:sz w:val="21"/>
          <w:szCs w:val="21"/>
        </w:rPr>
        <w:t>Graphic Contrasts of Ideologies</w:t>
      </w:r>
    </w:p>
    <w:p w14:paraId="5ECD9008" w14:textId="1711FA3C" w:rsidR="00C07620" w:rsidRDefault="00C07620" w:rsidP="006E698D">
      <w:pPr>
        <w:jc w:val="both"/>
        <w:rPr>
          <w:rFonts w:ascii="Arial Narrow" w:hAnsi="Arial Narrow"/>
          <w:sz w:val="21"/>
          <w:szCs w:val="21"/>
        </w:rPr>
      </w:pPr>
      <w:r>
        <w:rPr>
          <w:rFonts w:ascii="Arial Narrow" w:hAnsi="Arial Narrow"/>
          <w:sz w:val="21"/>
          <w:szCs w:val="21"/>
        </w:rPr>
        <w:t xml:space="preserve">Kristin Hall, Texas A&amp;M University, </w:t>
      </w:r>
      <w:hyperlink r:id="rId100" w:history="1">
        <w:r w:rsidRPr="000308A3">
          <w:rPr>
            <w:rStyle w:val="Hyperlink"/>
            <w:rFonts w:ascii="Arial Narrow" w:hAnsi="Arial Narrow"/>
            <w:sz w:val="21"/>
            <w:szCs w:val="21"/>
          </w:rPr>
          <w:t>kristinhall@tamu.edu</w:t>
        </w:r>
      </w:hyperlink>
    </w:p>
    <w:p w14:paraId="0F1B7C71" w14:textId="77777777" w:rsidR="00C07620" w:rsidRDefault="00C07620" w:rsidP="006E698D">
      <w:pPr>
        <w:jc w:val="both"/>
        <w:rPr>
          <w:rFonts w:ascii="Arial Narrow" w:hAnsi="Arial Narrow"/>
          <w:sz w:val="21"/>
          <w:szCs w:val="21"/>
        </w:rPr>
      </w:pPr>
    </w:p>
    <w:p w14:paraId="27B997CE" w14:textId="213D5834" w:rsidR="00C07620" w:rsidRDefault="00C07620" w:rsidP="006E698D">
      <w:pPr>
        <w:jc w:val="both"/>
        <w:rPr>
          <w:rFonts w:ascii="Arial Narrow" w:hAnsi="Arial Narrow"/>
          <w:sz w:val="21"/>
          <w:szCs w:val="21"/>
        </w:rPr>
      </w:pPr>
      <w:r w:rsidRPr="00C07620">
        <w:rPr>
          <w:rFonts w:ascii="Arial Narrow" w:hAnsi="Arial Narrow"/>
          <w:sz w:val="21"/>
          <w:szCs w:val="21"/>
        </w:rPr>
        <w:t>Graphic Contrasts of Ideologies: Logo of South Africa’s Post-Apartheid Constitutional Court seen through the barbed wire that held Nelson Mandela (1962) and Mahatma Gandhi (1908) at Number 4 (Old Fort Prison) while awaiting adjudication.</w:t>
      </w:r>
    </w:p>
    <w:p w14:paraId="0C67AC04" w14:textId="77777777" w:rsidR="00C07620" w:rsidRPr="00C07620" w:rsidRDefault="00C07620" w:rsidP="006E698D">
      <w:pPr>
        <w:jc w:val="both"/>
        <w:rPr>
          <w:rFonts w:ascii="Arial Narrow" w:hAnsi="Arial Narrow"/>
          <w:sz w:val="21"/>
          <w:szCs w:val="21"/>
        </w:rPr>
      </w:pPr>
    </w:p>
    <w:p w14:paraId="46193AB4" w14:textId="77777777"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F-203</w:t>
      </w:r>
    </w:p>
    <w:p w14:paraId="50EDEB4C" w14:textId="77777777" w:rsidR="006E698D" w:rsidRPr="00791471" w:rsidRDefault="006E698D" w:rsidP="006E698D">
      <w:pPr>
        <w:jc w:val="both"/>
        <w:rPr>
          <w:rFonts w:ascii="Arial Narrow" w:eastAsia="Times New Roman" w:hAnsi="Arial Narrow" w:cs="Times New Roman"/>
          <w:sz w:val="21"/>
          <w:szCs w:val="21"/>
        </w:rPr>
      </w:pPr>
    </w:p>
    <w:p w14:paraId="4B8A92D5" w14:textId="77777777" w:rsidR="00791471" w:rsidRPr="00791471" w:rsidRDefault="00791471" w:rsidP="00791471">
      <w:pPr>
        <w:jc w:val="both"/>
        <w:rPr>
          <w:rFonts w:ascii="Arial Narrow" w:eastAsia="Times New Roman" w:hAnsi="Arial Narrow" w:cs="Times New Roman"/>
          <w:b/>
          <w:sz w:val="21"/>
          <w:szCs w:val="21"/>
        </w:rPr>
      </w:pPr>
      <w:r w:rsidRPr="00791471">
        <w:rPr>
          <w:rFonts w:ascii="Arial Narrow" w:eastAsia="Times New Roman" w:hAnsi="Arial Narrow" w:cs="Times New Roman"/>
          <w:b/>
          <w:sz w:val="21"/>
          <w:szCs w:val="21"/>
        </w:rPr>
        <w:t>Vivir y cruzar con orgullo</w:t>
      </w:r>
      <w:r w:rsidRPr="00791471">
        <w:rPr>
          <w:rFonts w:ascii="Arial Narrow" w:eastAsia="Times New Roman" w:hAnsi="Arial Narrow" w:cs="Times New Roman"/>
          <w:b/>
          <w:sz w:val="21"/>
          <w:szCs w:val="21"/>
        </w:rPr>
        <w:tab/>
      </w:r>
    </w:p>
    <w:p w14:paraId="1E2FC029" w14:textId="2B8AE104" w:rsidR="00791471" w:rsidRDefault="00791471" w:rsidP="00791471">
      <w:pP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Karla O'Donald, </w:t>
      </w:r>
      <w:r w:rsidRPr="00791471">
        <w:rPr>
          <w:rFonts w:ascii="Arial Narrow" w:eastAsia="Times New Roman" w:hAnsi="Arial Narrow" w:cs="Times New Roman"/>
          <w:sz w:val="21"/>
          <w:szCs w:val="21"/>
        </w:rPr>
        <w:t xml:space="preserve">Texas Christian University, </w:t>
      </w:r>
      <w:hyperlink r:id="rId101" w:history="1">
        <w:r w:rsidR="00DD20D5" w:rsidRPr="000308A3">
          <w:rPr>
            <w:rStyle w:val="Hyperlink"/>
            <w:rFonts w:ascii="Arial Narrow" w:eastAsia="Times New Roman" w:hAnsi="Arial Narrow" w:cs="Times New Roman"/>
            <w:sz w:val="21"/>
            <w:szCs w:val="21"/>
          </w:rPr>
          <w:t>k.odonald@tcu.edu</w:t>
        </w:r>
      </w:hyperlink>
    </w:p>
    <w:p w14:paraId="09E72282" w14:textId="7FF88699" w:rsidR="00DD20D5" w:rsidRPr="00791471" w:rsidRDefault="00DD20D5" w:rsidP="00791471">
      <w:pP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Freyca Calderon, Texas Christian University, </w:t>
      </w:r>
      <w:hyperlink r:id="rId102" w:history="1">
        <w:r w:rsidRPr="000308A3">
          <w:rPr>
            <w:rStyle w:val="Hyperlink"/>
            <w:rFonts w:ascii="Arial Narrow" w:eastAsia="Times New Roman" w:hAnsi="Arial Narrow" w:cs="Times New Roman"/>
            <w:sz w:val="21"/>
            <w:szCs w:val="21"/>
          </w:rPr>
          <w:t>f.calderonberumen@tcu.edu</w:t>
        </w:r>
      </w:hyperlink>
    </w:p>
    <w:p w14:paraId="28EBA303" w14:textId="77777777" w:rsidR="00791471" w:rsidRPr="00791471" w:rsidRDefault="00791471" w:rsidP="00791471">
      <w:pPr>
        <w:jc w:val="both"/>
        <w:rPr>
          <w:rFonts w:ascii="Arial Narrow" w:eastAsia="Times New Roman" w:hAnsi="Arial Narrow" w:cs="Times New Roman"/>
          <w:sz w:val="21"/>
          <w:szCs w:val="21"/>
        </w:rPr>
      </w:pPr>
    </w:p>
    <w:p w14:paraId="1072EA54" w14:textId="03BF88FF" w:rsidR="00791471" w:rsidRDefault="00791471" w:rsidP="00791471">
      <w:pPr>
        <w:jc w:val="both"/>
        <w:rPr>
          <w:rFonts w:ascii="Arial Narrow" w:eastAsia="Times New Roman" w:hAnsi="Arial Narrow" w:cs="Times New Roman"/>
          <w:sz w:val="21"/>
          <w:szCs w:val="21"/>
        </w:rPr>
      </w:pPr>
      <w:r w:rsidRPr="00791471">
        <w:rPr>
          <w:rFonts w:ascii="Arial Narrow" w:eastAsia="Times New Roman" w:hAnsi="Arial Narrow" w:cs="Times New Roman"/>
          <w:sz w:val="21"/>
          <w:szCs w:val="21"/>
        </w:rPr>
        <w:t>Making use of Anzaldúa’s concepts of Nepantla and mestiza consciousness, we argue for the creation of spaces in education that allow for the expression of individual vivencias shared through testimonios. This process intends to construct a living curriculum of orgullo that embraces one’s identity in connection to places of consuelo.</w:t>
      </w:r>
      <w:r w:rsidRPr="00791471">
        <w:rPr>
          <w:rFonts w:ascii="Arial Narrow" w:eastAsia="Times New Roman" w:hAnsi="Arial Narrow" w:cs="Times New Roman"/>
          <w:sz w:val="21"/>
          <w:szCs w:val="21"/>
        </w:rPr>
        <w:tab/>
      </w:r>
    </w:p>
    <w:p w14:paraId="794FC182" w14:textId="77777777" w:rsidR="00791471" w:rsidRPr="00791471" w:rsidRDefault="00791471" w:rsidP="00791471">
      <w:pPr>
        <w:pBdr>
          <w:bottom w:val="dotDotDash" w:sz="4" w:space="1" w:color="auto"/>
        </w:pBdr>
        <w:jc w:val="both"/>
        <w:rPr>
          <w:rFonts w:ascii="Arial Narrow" w:eastAsia="Times New Roman" w:hAnsi="Arial Narrow" w:cs="Times New Roman"/>
          <w:sz w:val="21"/>
          <w:szCs w:val="21"/>
        </w:rPr>
      </w:pPr>
    </w:p>
    <w:p w14:paraId="65F76059" w14:textId="77777777" w:rsidR="00791471" w:rsidRDefault="00791471" w:rsidP="00791471">
      <w:pPr>
        <w:jc w:val="both"/>
        <w:rPr>
          <w:rFonts w:ascii="Arial Narrow" w:eastAsia="Times New Roman" w:hAnsi="Arial Narrow" w:cs="Times New Roman"/>
          <w:b/>
          <w:sz w:val="21"/>
          <w:szCs w:val="21"/>
        </w:rPr>
      </w:pPr>
    </w:p>
    <w:p w14:paraId="09EF4F90" w14:textId="72964FA9" w:rsidR="00791471" w:rsidRPr="00791471" w:rsidRDefault="00791471" w:rsidP="00791471">
      <w:pPr>
        <w:jc w:val="both"/>
        <w:rPr>
          <w:rFonts w:ascii="Arial Narrow" w:eastAsia="Times New Roman" w:hAnsi="Arial Narrow" w:cs="Times New Roman"/>
          <w:sz w:val="21"/>
          <w:szCs w:val="21"/>
        </w:rPr>
      </w:pPr>
      <w:r w:rsidRPr="00791471">
        <w:rPr>
          <w:rFonts w:ascii="Arial Narrow" w:eastAsia="Times New Roman" w:hAnsi="Arial Narrow" w:cs="Times New Roman"/>
          <w:b/>
          <w:sz w:val="21"/>
          <w:szCs w:val="21"/>
        </w:rPr>
        <w:t>From Oppressed to Oppressor: A Critical Self-Examination of Hegemony on the US/Mexico Border</w:t>
      </w:r>
      <w:r>
        <w:rPr>
          <w:rFonts w:ascii="Arial Narrow" w:eastAsia="Times New Roman" w:hAnsi="Arial Narrow" w:cs="Times New Roman"/>
          <w:sz w:val="21"/>
          <w:szCs w:val="21"/>
        </w:rPr>
        <w:t>-</w:t>
      </w:r>
      <w:r w:rsidRPr="00791471">
        <w:rPr>
          <w:rFonts w:ascii="Arial Narrow" w:eastAsia="Times New Roman" w:hAnsi="Arial Narrow" w:cs="Times New Roman"/>
          <w:sz w:val="21"/>
          <w:szCs w:val="21"/>
          <w:highlight w:val="lightGray"/>
        </w:rPr>
        <w:t>CCP</w:t>
      </w:r>
      <w:r w:rsidRPr="00791471">
        <w:rPr>
          <w:rFonts w:ascii="Arial Narrow" w:eastAsia="Times New Roman" w:hAnsi="Arial Narrow" w:cs="Times New Roman"/>
          <w:sz w:val="21"/>
          <w:szCs w:val="21"/>
        </w:rPr>
        <w:tab/>
      </w:r>
    </w:p>
    <w:p w14:paraId="3CCBFFA9" w14:textId="77777777" w:rsidR="00791471" w:rsidRPr="00791471" w:rsidRDefault="00791471" w:rsidP="00791471">
      <w:pPr>
        <w:jc w:val="both"/>
        <w:rPr>
          <w:rFonts w:ascii="Arial Narrow" w:eastAsia="Times New Roman" w:hAnsi="Arial Narrow" w:cs="Times New Roman"/>
          <w:sz w:val="21"/>
          <w:szCs w:val="21"/>
        </w:rPr>
      </w:pPr>
      <w:r w:rsidRPr="00791471">
        <w:rPr>
          <w:rFonts w:ascii="Arial Narrow" w:eastAsia="Times New Roman" w:hAnsi="Arial Narrow" w:cs="Times New Roman"/>
          <w:sz w:val="21"/>
          <w:szCs w:val="21"/>
        </w:rPr>
        <w:t>Tanya Perez, University of Texas at Brownsville, tanyakarina@yahoo.com</w:t>
      </w:r>
    </w:p>
    <w:p w14:paraId="791BC0A5" w14:textId="77777777" w:rsidR="00791471" w:rsidRPr="00791471" w:rsidRDefault="00791471" w:rsidP="00791471">
      <w:pPr>
        <w:jc w:val="both"/>
        <w:rPr>
          <w:rFonts w:ascii="Arial Narrow" w:eastAsia="Times New Roman" w:hAnsi="Arial Narrow" w:cs="Times New Roman"/>
          <w:sz w:val="21"/>
          <w:szCs w:val="21"/>
        </w:rPr>
      </w:pPr>
    </w:p>
    <w:p w14:paraId="38BA7A5F" w14:textId="77777777" w:rsidR="00791471" w:rsidRPr="00791471" w:rsidRDefault="00791471" w:rsidP="00791471">
      <w:pPr>
        <w:jc w:val="both"/>
        <w:rPr>
          <w:rFonts w:ascii="Arial Narrow" w:eastAsia="Times New Roman" w:hAnsi="Arial Narrow" w:cs="Times New Roman"/>
          <w:sz w:val="21"/>
          <w:szCs w:val="21"/>
        </w:rPr>
      </w:pPr>
      <w:r w:rsidRPr="00791471">
        <w:rPr>
          <w:rFonts w:ascii="Arial Narrow" w:eastAsia="Times New Roman" w:hAnsi="Arial Narrow" w:cs="Times New Roman"/>
          <w:sz w:val="21"/>
          <w:szCs w:val="21"/>
        </w:rPr>
        <w:t>In this paper, I use autobiography as a mode of inquiry to critically examine my experiences with the hidden curriculum as a majority minority student living and learning on the US/MX border.</w:t>
      </w:r>
      <w:r w:rsidRPr="00791471">
        <w:rPr>
          <w:rFonts w:ascii="Arial Narrow" w:eastAsia="Times New Roman" w:hAnsi="Arial Narrow" w:cs="Times New Roman"/>
          <w:sz w:val="21"/>
          <w:szCs w:val="21"/>
        </w:rPr>
        <w:tab/>
      </w:r>
    </w:p>
    <w:p w14:paraId="64F54EE0" w14:textId="77777777" w:rsidR="00791471" w:rsidRPr="00791471" w:rsidRDefault="00791471" w:rsidP="00791471">
      <w:pPr>
        <w:pBdr>
          <w:bottom w:val="dotDotDash" w:sz="4" w:space="1" w:color="auto"/>
        </w:pBdr>
        <w:jc w:val="both"/>
        <w:rPr>
          <w:rFonts w:ascii="Arial Narrow" w:eastAsia="Times New Roman" w:hAnsi="Arial Narrow" w:cs="Times New Roman"/>
          <w:sz w:val="21"/>
          <w:szCs w:val="21"/>
        </w:rPr>
      </w:pPr>
    </w:p>
    <w:p w14:paraId="5E381BA2" w14:textId="77777777" w:rsidR="00791471" w:rsidRDefault="00791471" w:rsidP="00791471">
      <w:pPr>
        <w:jc w:val="both"/>
        <w:rPr>
          <w:rFonts w:ascii="Arial Narrow" w:eastAsia="Times New Roman" w:hAnsi="Arial Narrow" w:cs="Times New Roman"/>
          <w:b/>
          <w:sz w:val="21"/>
          <w:szCs w:val="21"/>
        </w:rPr>
      </w:pPr>
    </w:p>
    <w:p w14:paraId="6152106A" w14:textId="074EE910" w:rsidR="00791471" w:rsidRPr="00791471" w:rsidRDefault="00791471" w:rsidP="00791471">
      <w:pPr>
        <w:jc w:val="both"/>
        <w:rPr>
          <w:rFonts w:ascii="Arial Narrow" w:eastAsia="Times New Roman" w:hAnsi="Arial Narrow" w:cs="Times New Roman"/>
          <w:b/>
          <w:sz w:val="21"/>
          <w:szCs w:val="21"/>
        </w:rPr>
      </w:pPr>
      <w:r w:rsidRPr="00791471">
        <w:rPr>
          <w:rFonts w:ascii="Arial Narrow" w:eastAsia="Times New Roman" w:hAnsi="Arial Narrow" w:cs="Times New Roman"/>
          <w:b/>
          <w:sz w:val="21"/>
          <w:szCs w:val="21"/>
        </w:rPr>
        <w:t>An Unspoken Border Curriculum</w:t>
      </w:r>
      <w:r>
        <w:rPr>
          <w:rFonts w:ascii="Arial Narrow" w:eastAsia="Times New Roman" w:hAnsi="Arial Narrow" w:cs="Times New Roman"/>
          <w:sz w:val="21"/>
          <w:szCs w:val="21"/>
        </w:rPr>
        <w:t>-</w:t>
      </w:r>
      <w:r w:rsidRPr="00791471">
        <w:rPr>
          <w:rFonts w:ascii="Arial Narrow" w:eastAsia="Times New Roman" w:hAnsi="Arial Narrow" w:cs="Times New Roman"/>
          <w:sz w:val="21"/>
          <w:szCs w:val="21"/>
          <w:highlight w:val="lightGray"/>
        </w:rPr>
        <w:t>CCP</w:t>
      </w:r>
      <w:r w:rsidRPr="00791471">
        <w:rPr>
          <w:rFonts w:ascii="Arial Narrow" w:eastAsia="Times New Roman" w:hAnsi="Arial Narrow" w:cs="Times New Roman"/>
          <w:b/>
          <w:sz w:val="21"/>
          <w:szCs w:val="21"/>
        </w:rPr>
        <w:tab/>
      </w:r>
    </w:p>
    <w:p w14:paraId="244CACB8" w14:textId="77777777" w:rsidR="00791471" w:rsidRPr="00791471" w:rsidRDefault="00791471" w:rsidP="00791471">
      <w:pPr>
        <w:jc w:val="both"/>
        <w:rPr>
          <w:rFonts w:ascii="Arial Narrow" w:eastAsia="Times New Roman" w:hAnsi="Arial Narrow" w:cs="Times New Roman"/>
          <w:sz w:val="21"/>
          <w:szCs w:val="21"/>
        </w:rPr>
      </w:pPr>
      <w:r w:rsidRPr="00791471">
        <w:rPr>
          <w:rFonts w:ascii="Arial Narrow" w:eastAsia="Times New Roman" w:hAnsi="Arial Narrow" w:cs="Times New Roman"/>
          <w:sz w:val="21"/>
          <w:szCs w:val="21"/>
        </w:rPr>
        <w:t>Edith Trevino, University of Texas at Brownsville, edith.trevino@hotmail.com</w:t>
      </w:r>
    </w:p>
    <w:p w14:paraId="2C8ACC23" w14:textId="77777777" w:rsidR="00791471" w:rsidRPr="00791471" w:rsidRDefault="00791471" w:rsidP="00791471">
      <w:pPr>
        <w:jc w:val="both"/>
        <w:rPr>
          <w:rFonts w:ascii="Arial Narrow" w:eastAsia="Times New Roman" w:hAnsi="Arial Narrow" w:cs="Times New Roman"/>
          <w:sz w:val="21"/>
          <w:szCs w:val="21"/>
        </w:rPr>
      </w:pPr>
    </w:p>
    <w:p w14:paraId="63C62484" w14:textId="77777777" w:rsidR="00791471" w:rsidRPr="00791471" w:rsidRDefault="00791471" w:rsidP="00791471">
      <w:pPr>
        <w:jc w:val="both"/>
        <w:rPr>
          <w:rFonts w:ascii="Arial Narrow" w:eastAsia="Times New Roman" w:hAnsi="Arial Narrow" w:cs="Times New Roman"/>
          <w:sz w:val="21"/>
          <w:szCs w:val="21"/>
        </w:rPr>
      </w:pPr>
      <w:r w:rsidRPr="00791471">
        <w:rPr>
          <w:rFonts w:ascii="Arial Narrow" w:eastAsia="Times New Roman" w:hAnsi="Arial Narrow" w:cs="Times New Roman"/>
          <w:sz w:val="21"/>
          <w:szCs w:val="21"/>
        </w:rPr>
        <w:t>Through narrative inquiry, I will focus on the lived experiences of my own children with border violence and their own teacher’s perceptions of the way they expressed themselves. These experiences will reflect what the cultural and social experiences may mean to a curriculum of place as well to a larger curricular issue affecting displaced students</w:t>
      </w:r>
      <w:r w:rsidRPr="00791471">
        <w:rPr>
          <w:rFonts w:ascii="Arial Narrow" w:eastAsia="Times New Roman" w:hAnsi="Arial Narrow" w:cs="Times New Roman"/>
          <w:sz w:val="21"/>
          <w:szCs w:val="21"/>
        </w:rPr>
        <w:tab/>
      </w:r>
    </w:p>
    <w:p w14:paraId="261DA453" w14:textId="77777777" w:rsidR="00791471" w:rsidRPr="00C35BBD" w:rsidRDefault="00791471" w:rsidP="006E698D">
      <w:pPr>
        <w:jc w:val="both"/>
        <w:rPr>
          <w:rFonts w:ascii="Arial Narrow" w:eastAsia="Times New Roman" w:hAnsi="Arial Narrow" w:cs="Times New Roman"/>
          <w:b/>
          <w:sz w:val="21"/>
          <w:szCs w:val="21"/>
        </w:rPr>
      </w:pPr>
    </w:p>
    <w:p w14:paraId="33B6FCFE" w14:textId="179328A3"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F-204</w:t>
      </w:r>
    </w:p>
    <w:p w14:paraId="0E147A89" w14:textId="77777777" w:rsidR="006E698D" w:rsidRPr="00C35BBD" w:rsidRDefault="006E698D" w:rsidP="006E698D">
      <w:pPr>
        <w:jc w:val="both"/>
        <w:rPr>
          <w:rFonts w:ascii="Arial Narrow" w:eastAsia="Times New Roman" w:hAnsi="Arial Narrow" w:cs="Times New Roman"/>
          <w:b/>
          <w:sz w:val="21"/>
          <w:szCs w:val="21"/>
        </w:rPr>
      </w:pPr>
    </w:p>
    <w:p w14:paraId="40F06B12" w14:textId="42FA7A07" w:rsidR="00C74C3B" w:rsidRPr="00D51C8F" w:rsidRDefault="00C74C3B" w:rsidP="00C74C3B">
      <w:pPr>
        <w:pBdr>
          <w:bottom w:val="dotDotDash" w:sz="4" w:space="1" w:color="auto"/>
        </w:pBdr>
        <w:jc w:val="both"/>
        <w:rPr>
          <w:rFonts w:ascii="Arial Narrow" w:hAnsi="Arial Narrow" w:cs="Arial"/>
          <w:b/>
          <w:sz w:val="21"/>
          <w:szCs w:val="21"/>
        </w:rPr>
      </w:pPr>
      <w:r w:rsidRPr="00D51C8F">
        <w:rPr>
          <w:rFonts w:ascii="Arial Narrow" w:hAnsi="Arial Narrow" w:cs="Arial"/>
          <w:b/>
          <w:sz w:val="21"/>
          <w:szCs w:val="21"/>
        </w:rPr>
        <w:t>Activating Activism in Preservice Art Educators: Training Art Teachers to Dismantle Sociocultural Inequality</w:t>
      </w:r>
    </w:p>
    <w:p w14:paraId="62486FDF" w14:textId="77777777" w:rsidR="00C74C3B" w:rsidRPr="00C74C3B" w:rsidRDefault="00C74C3B" w:rsidP="00C74C3B">
      <w:pPr>
        <w:pBdr>
          <w:bottom w:val="dotDotDash" w:sz="4" w:space="1" w:color="auto"/>
        </w:pBdr>
        <w:jc w:val="both"/>
        <w:rPr>
          <w:rFonts w:ascii="Arial Narrow" w:hAnsi="Arial Narrow" w:cs="Arial"/>
          <w:sz w:val="21"/>
          <w:szCs w:val="21"/>
        </w:rPr>
      </w:pPr>
      <w:r w:rsidRPr="00C74C3B">
        <w:rPr>
          <w:rFonts w:ascii="Arial Narrow" w:hAnsi="Arial Narrow" w:cs="Arial"/>
          <w:sz w:val="21"/>
          <w:szCs w:val="21"/>
        </w:rPr>
        <w:t>Sarah Travis, University of North Texas, sarahtravis@my.unt.edu</w:t>
      </w:r>
    </w:p>
    <w:p w14:paraId="0FF8B227" w14:textId="14576E4C" w:rsidR="00C74C3B" w:rsidRDefault="00DD20D5" w:rsidP="00C74C3B">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Emily Hood, University of North Texas, </w:t>
      </w:r>
      <w:hyperlink r:id="rId103" w:history="1">
        <w:r w:rsidRPr="000308A3">
          <w:rPr>
            <w:rStyle w:val="Hyperlink"/>
            <w:rFonts w:ascii="Arial Narrow" w:hAnsi="Arial Narrow" w:cs="Arial"/>
            <w:sz w:val="21"/>
            <w:szCs w:val="21"/>
          </w:rPr>
          <w:t>emilystew@gmail.com</w:t>
        </w:r>
      </w:hyperlink>
    </w:p>
    <w:p w14:paraId="445BC402" w14:textId="77777777" w:rsidR="00DD20D5" w:rsidRPr="00C74C3B" w:rsidRDefault="00DD20D5" w:rsidP="00C74C3B">
      <w:pPr>
        <w:pBdr>
          <w:bottom w:val="dotDotDash" w:sz="4" w:space="1" w:color="auto"/>
        </w:pBdr>
        <w:jc w:val="both"/>
        <w:rPr>
          <w:rFonts w:ascii="Arial Narrow" w:hAnsi="Arial Narrow" w:cs="Arial"/>
          <w:sz w:val="21"/>
          <w:szCs w:val="21"/>
        </w:rPr>
      </w:pPr>
    </w:p>
    <w:p w14:paraId="52D74A79" w14:textId="77777777" w:rsidR="00C74C3B" w:rsidRPr="00C74C3B" w:rsidRDefault="00C74C3B" w:rsidP="00C74C3B">
      <w:pPr>
        <w:pBdr>
          <w:bottom w:val="dotDotDash" w:sz="4" w:space="1" w:color="auto"/>
        </w:pBdr>
        <w:jc w:val="both"/>
        <w:rPr>
          <w:rFonts w:ascii="Arial Narrow" w:hAnsi="Arial Narrow" w:cs="Arial"/>
          <w:sz w:val="21"/>
          <w:szCs w:val="21"/>
        </w:rPr>
      </w:pPr>
      <w:r w:rsidRPr="00C74C3B">
        <w:rPr>
          <w:rFonts w:ascii="Arial Narrow" w:hAnsi="Arial Narrow" w:cs="Arial"/>
          <w:sz w:val="21"/>
          <w:szCs w:val="21"/>
        </w:rPr>
        <w:t>This presentation delineates a journey of how an alliance of critical art educators used personal narratives as a primary pedagogic tool for activating activism towards the dismantling of sociocultural inequality in preservice art teachers.</w:t>
      </w:r>
      <w:r w:rsidRPr="00C74C3B">
        <w:rPr>
          <w:rFonts w:ascii="Arial Narrow" w:hAnsi="Arial Narrow" w:cs="Arial"/>
          <w:sz w:val="21"/>
          <w:szCs w:val="21"/>
        </w:rPr>
        <w:tab/>
      </w:r>
    </w:p>
    <w:p w14:paraId="41520555" w14:textId="77777777" w:rsidR="006E698D" w:rsidRPr="00C35BBD" w:rsidRDefault="006E698D" w:rsidP="006E698D">
      <w:pPr>
        <w:pBdr>
          <w:bottom w:val="dotDotDash" w:sz="4" w:space="1" w:color="auto"/>
        </w:pBdr>
        <w:jc w:val="both"/>
        <w:rPr>
          <w:rFonts w:ascii="Arial Narrow" w:hAnsi="Arial Narrow" w:cs="Arial"/>
          <w:sz w:val="21"/>
          <w:szCs w:val="21"/>
        </w:rPr>
      </w:pPr>
    </w:p>
    <w:p w14:paraId="02A36A45" w14:textId="77777777" w:rsidR="006E698D" w:rsidRPr="00C35BBD" w:rsidRDefault="006E698D" w:rsidP="006E698D">
      <w:pPr>
        <w:jc w:val="both"/>
        <w:rPr>
          <w:rFonts w:ascii="Arial Narrow" w:eastAsia="Times New Roman" w:hAnsi="Arial Narrow" w:cs="Times New Roman"/>
          <w:sz w:val="21"/>
          <w:szCs w:val="21"/>
        </w:rPr>
      </w:pPr>
    </w:p>
    <w:p w14:paraId="024FA82E" w14:textId="09887661" w:rsidR="00C74C3B" w:rsidRPr="00C74C3B" w:rsidRDefault="00C74C3B" w:rsidP="00C74C3B">
      <w:pPr>
        <w:pBdr>
          <w:bottom w:val="dotDotDash" w:sz="4" w:space="1" w:color="auto"/>
        </w:pBdr>
        <w:jc w:val="both"/>
        <w:rPr>
          <w:rFonts w:ascii="Arial Narrow" w:hAnsi="Arial Narrow" w:cs="Arial"/>
          <w:b/>
          <w:sz w:val="21"/>
          <w:szCs w:val="21"/>
        </w:rPr>
      </w:pPr>
      <w:r w:rsidRPr="00C74C3B">
        <w:rPr>
          <w:rFonts w:ascii="Arial Narrow" w:hAnsi="Arial Narrow" w:cs="Arial"/>
          <w:b/>
          <w:sz w:val="21"/>
          <w:szCs w:val="21"/>
        </w:rPr>
        <w:t xml:space="preserve">Intentional Teaching </w:t>
      </w:r>
      <w:r>
        <w:rPr>
          <w:rFonts w:ascii="Arial Narrow" w:hAnsi="Arial Narrow" w:cs="Arial"/>
          <w:b/>
          <w:sz w:val="21"/>
          <w:szCs w:val="21"/>
        </w:rPr>
        <w:t>in</w:t>
      </w:r>
      <w:r w:rsidRPr="00C74C3B">
        <w:rPr>
          <w:rFonts w:ascii="Arial Narrow" w:hAnsi="Arial Narrow" w:cs="Arial"/>
          <w:b/>
          <w:sz w:val="21"/>
          <w:szCs w:val="21"/>
        </w:rPr>
        <w:t xml:space="preserve"> Higher Education </w:t>
      </w:r>
      <w:r>
        <w:rPr>
          <w:rFonts w:ascii="Arial Narrow" w:hAnsi="Arial Narrow" w:cs="Arial"/>
          <w:b/>
          <w:sz w:val="21"/>
          <w:szCs w:val="21"/>
        </w:rPr>
        <w:t>as</w:t>
      </w:r>
      <w:r w:rsidRPr="00C74C3B">
        <w:rPr>
          <w:rFonts w:ascii="Arial Narrow" w:hAnsi="Arial Narrow" w:cs="Arial"/>
          <w:b/>
          <w:sz w:val="21"/>
          <w:szCs w:val="21"/>
        </w:rPr>
        <w:t xml:space="preserve"> Praxis: Empowering Hispanic Female Teacher Candidates </w:t>
      </w:r>
      <w:r>
        <w:rPr>
          <w:rFonts w:ascii="Arial Narrow" w:hAnsi="Arial Narrow" w:cs="Arial"/>
          <w:b/>
          <w:sz w:val="21"/>
          <w:szCs w:val="21"/>
        </w:rPr>
        <w:t>to</w:t>
      </w:r>
      <w:r w:rsidRPr="00C74C3B">
        <w:rPr>
          <w:rFonts w:ascii="Arial Narrow" w:hAnsi="Arial Narrow" w:cs="Arial"/>
          <w:b/>
          <w:sz w:val="21"/>
          <w:szCs w:val="21"/>
        </w:rPr>
        <w:t xml:space="preserve"> Teach </w:t>
      </w:r>
      <w:r>
        <w:rPr>
          <w:rFonts w:ascii="Arial Narrow" w:hAnsi="Arial Narrow" w:cs="Arial"/>
          <w:b/>
          <w:sz w:val="21"/>
          <w:szCs w:val="21"/>
        </w:rPr>
        <w:t>in the</w:t>
      </w:r>
      <w:r w:rsidRPr="00C74C3B">
        <w:rPr>
          <w:rFonts w:ascii="Arial Narrow" w:hAnsi="Arial Narrow" w:cs="Arial"/>
          <w:b/>
          <w:sz w:val="21"/>
          <w:szCs w:val="21"/>
        </w:rPr>
        <w:t xml:space="preserve"> 21st Century</w:t>
      </w:r>
      <w:r>
        <w:rPr>
          <w:rFonts w:ascii="Arial Narrow" w:hAnsi="Arial Narrow" w:cs="Arial"/>
          <w:sz w:val="21"/>
          <w:szCs w:val="21"/>
        </w:rPr>
        <w:t>-</w:t>
      </w:r>
      <w:r w:rsidRPr="00C74C3B">
        <w:rPr>
          <w:rFonts w:ascii="Arial Narrow" w:hAnsi="Arial Narrow" w:cs="Arial"/>
          <w:sz w:val="21"/>
          <w:szCs w:val="21"/>
          <w:highlight w:val="lightGray"/>
        </w:rPr>
        <w:t>CCP</w:t>
      </w:r>
      <w:r w:rsidRPr="00C74C3B">
        <w:rPr>
          <w:rFonts w:ascii="Arial Narrow" w:hAnsi="Arial Narrow" w:cs="Arial"/>
          <w:b/>
          <w:sz w:val="21"/>
          <w:szCs w:val="21"/>
        </w:rPr>
        <w:tab/>
      </w:r>
    </w:p>
    <w:p w14:paraId="44F3AC8D" w14:textId="04DC4D6E" w:rsidR="00C74C3B" w:rsidRDefault="00C74C3B" w:rsidP="00C74C3B">
      <w:pPr>
        <w:pBdr>
          <w:bottom w:val="dotDotDash" w:sz="4" w:space="1" w:color="auto"/>
        </w:pBdr>
        <w:jc w:val="both"/>
        <w:rPr>
          <w:rFonts w:ascii="Arial Narrow" w:hAnsi="Arial Narrow" w:cs="Arial"/>
          <w:sz w:val="21"/>
          <w:szCs w:val="21"/>
        </w:rPr>
      </w:pPr>
      <w:r w:rsidRPr="00C74C3B">
        <w:rPr>
          <w:rFonts w:ascii="Arial Narrow" w:hAnsi="Arial Narrow" w:cs="Arial"/>
          <w:sz w:val="21"/>
          <w:szCs w:val="21"/>
        </w:rPr>
        <w:t xml:space="preserve">Diana Cortez-Castro, University of Texas at Brownsville, </w:t>
      </w:r>
      <w:hyperlink r:id="rId104" w:history="1">
        <w:r w:rsidR="00DD20D5" w:rsidRPr="000308A3">
          <w:rPr>
            <w:rStyle w:val="Hyperlink"/>
            <w:rFonts w:ascii="Arial Narrow" w:hAnsi="Arial Narrow" w:cs="Arial"/>
            <w:sz w:val="21"/>
            <w:szCs w:val="21"/>
          </w:rPr>
          <w:t>diana.cortezcastro1@utb.edu</w:t>
        </w:r>
      </w:hyperlink>
    </w:p>
    <w:p w14:paraId="532F6DC6" w14:textId="77777777" w:rsidR="00C74C3B" w:rsidRPr="00C74C3B" w:rsidRDefault="00C74C3B" w:rsidP="00C74C3B">
      <w:pPr>
        <w:pBdr>
          <w:bottom w:val="dotDotDash" w:sz="4" w:space="1" w:color="auto"/>
        </w:pBdr>
        <w:jc w:val="both"/>
        <w:rPr>
          <w:rFonts w:ascii="Arial Narrow" w:hAnsi="Arial Narrow" w:cs="Arial"/>
          <w:sz w:val="21"/>
          <w:szCs w:val="21"/>
        </w:rPr>
      </w:pPr>
    </w:p>
    <w:p w14:paraId="4CAB6B7C" w14:textId="72D18261" w:rsidR="004F7456" w:rsidRDefault="00C74C3B" w:rsidP="00C74C3B">
      <w:pPr>
        <w:pBdr>
          <w:bottom w:val="dotDotDash" w:sz="4" w:space="1" w:color="auto"/>
        </w:pBdr>
        <w:jc w:val="both"/>
        <w:rPr>
          <w:rFonts w:ascii="Arial Narrow" w:hAnsi="Arial Narrow" w:cs="Arial"/>
          <w:sz w:val="21"/>
          <w:szCs w:val="21"/>
        </w:rPr>
      </w:pPr>
      <w:r w:rsidRPr="00C74C3B">
        <w:rPr>
          <w:rFonts w:ascii="Arial Narrow" w:hAnsi="Arial Narrow" w:cs="Arial"/>
          <w:sz w:val="21"/>
          <w:szCs w:val="21"/>
        </w:rPr>
        <w:t>Drawing from autobiographical inquiry, this paper explores the ways in which the dynamic and contextual intersectionality of self-dialogue, gender and race have shaped the meaning I make of curriculum as a Hispanic Woman and teacher educator at a South Texas university and how this influences my pedagogical work with Hispanic female teacher candidates.</w:t>
      </w:r>
    </w:p>
    <w:p w14:paraId="6A83ABE9" w14:textId="77777777" w:rsidR="00C74C3B" w:rsidRDefault="00C74C3B" w:rsidP="00C74C3B">
      <w:pPr>
        <w:pBdr>
          <w:bottom w:val="dotDotDash" w:sz="4" w:space="1" w:color="auto"/>
        </w:pBdr>
        <w:jc w:val="both"/>
        <w:rPr>
          <w:rFonts w:ascii="Arial Narrow" w:hAnsi="Arial Narrow" w:cs="Arial"/>
          <w:b/>
          <w:sz w:val="21"/>
          <w:szCs w:val="21"/>
        </w:rPr>
      </w:pPr>
    </w:p>
    <w:p w14:paraId="01EB5CCB" w14:textId="5B89B32B"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lastRenderedPageBreak/>
        <w:t>Session F-205</w:t>
      </w:r>
    </w:p>
    <w:p w14:paraId="3D53950A" w14:textId="77777777" w:rsidR="006E698D" w:rsidRPr="00C35BBD" w:rsidRDefault="006E698D" w:rsidP="006E698D">
      <w:pPr>
        <w:jc w:val="both"/>
        <w:rPr>
          <w:rFonts w:ascii="Arial Narrow" w:hAnsi="Arial Narrow"/>
          <w:sz w:val="21"/>
          <w:szCs w:val="21"/>
        </w:rPr>
      </w:pPr>
    </w:p>
    <w:p w14:paraId="72EA659C" w14:textId="77777777" w:rsidR="00C74C3B" w:rsidRPr="00C74C3B" w:rsidRDefault="00C74C3B" w:rsidP="00C74C3B">
      <w:pPr>
        <w:pBdr>
          <w:bottom w:val="dotDotDash" w:sz="4" w:space="1" w:color="auto"/>
        </w:pBdr>
        <w:jc w:val="both"/>
        <w:rPr>
          <w:rFonts w:ascii="Arial Narrow" w:hAnsi="Arial Narrow" w:cs="Arial"/>
          <w:b/>
          <w:sz w:val="21"/>
          <w:szCs w:val="21"/>
        </w:rPr>
      </w:pPr>
      <w:r w:rsidRPr="00C74C3B">
        <w:rPr>
          <w:rFonts w:ascii="Arial Narrow" w:hAnsi="Arial Narrow" w:cs="Arial"/>
          <w:b/>
          <w:sz w:val="21"/>
          <w:szCs w:val="21"/>
        </w:rPr>
        <w:t>Reconceptualizing Understanding By Design:  A Critical Examination of a District’s Utopian Quest to Develop Curriculum</w:t>
      </w:r>
      <w:r w:rsidRPr="00C74C3B">
        <w:rPr>
          <w:rFonts w:ascii="Arial Narrow" w:hAnsi="Arial Narrow" w:cs="Arial"/>
          <w:b/>
          <w:sz w:val="21"/>
          <w:szCs w:val="21"/>
        </w:rPr>
        <w:tab/>
      </w:r>
    </w:p>
    <w:p w14:paraId="2549188B" w14:textId="77777777" w:rsidR="00C74C3B" w:rsidRPr="00C74C3B" w:rsidRDefault="00C74C3B" w:rsidP="00C74C3B">
      <w:pPr>
        <w:pBdr>
          <w:bottom w:val="dotDotDash" w:sz="4" w:space="1" w:color="auto"/>
        </w:pBdr>
        <w:jc w:val="both"/>
        <w:rPr>
          <w:rFonts w:ascii="Arial Narrow" w:hAnsi="Arial Narrow" w:cs="Arial"/>
          <w:sz w:val="21"/>
          <w:szCs w:val="21"/>
        </w:rPr>
      </w:pPr>
      <w:r w:rsidRPr="00C74C3B">
        <w:rPr>
          <w:rFonts w:ascii="Arial Narrow" w:hAnsi="Arial Narrow" w:cs="Arial"/>
          <w:sz w:val="21"/>
          <w:szCs w:val="21"/>
        </w:rPr>
        <w:t>Mary Endress, University of Texas at Brownsville,   mendress@earthlink.net</w:t>
      </w:r>
    </w:p>
    <w:p w14:paraId="003F648B" w14:textId="77777777" w:rsidR="00C74C3B" w:rsidRPr="00C74C3B" w:rsidRDefault="00C74C3B" w:rsidP="00C74C3B">
      <w:pPr>
        <w:pBdr>
          <w:bottom w:val="dotDotDash" w:sz="4" w:space="1" w:color="auto"/>
        </w:pBdr>
        <w:jc w:val="both"/>
        <w:rPr>
          <w:rFonts w:ascii="Arial Narrow" w:hAnsi="Arial Narrow" w:cs="Arial"/>
          <w:sz w:val="21"/>
          <w:szCs w:val="21"/>
        </w:rPr>
      </w:pPr>
    </w:p>
    <w:p w14:paraId="18881FD8" w14:textId="7117F4CC" w:rsidR="006E698D" w:rsidRPr="00C35BBD" w:rsidRDefault="00C74C3B" w:rsidP="006E698D">
      <w:pPr>
        <w:pBdr>
          <w:bottom w:val="dotDotDash" w:sz="4" w:space="1" w:color="auto"/>
        </w:pBdr>
        <w:jc w:val="both"/>
        <w:rPr>
          <w:rFonts w:ascii="Arial Narrow" w:hAnsi="Arial Narrow" w:cs="Arial"/>
          <w:sz w:val="21"/>
          <w:szCs w:val="21"/>
        </w:rPr>
      </w:pPr>
      <w:r w:rsidRPr="00C74C3B">
        <w:rPr>
          <w:rFonts w:ascii="Arial Narrow" w:hAnsi="Arial Narrow" w:cs="Arial"/>
          <w:sz w:val="21"/>
          <w:szCs w:val="21"/>
        </w:rPr>
        <w:t>The goal of this paper is to explore the phenomenological experience of collaborative, curricular change founded in notions of inclusivity and built around themes that challenge students to make connections across disciplines. I examine the influence of hegemony on actions and relationships among team memb</w:t>
      </w:r>
      <w:r>
        <w:rPr>
          <w:rFonts w:ascii="Arial Narrow" w:hAnsi="Arial Narrow" w:cs="Arial"/>
          <w:sz w:val="21"/>
          <w:szCs w:val="21"/>
        </w:rPr>
        <w:t>ers as we developed curriculum.</w:t>
      </w:r>
    </w:p>
    <w:p w14:paraId="5BDDF041" w14:textId="77777777" w:rsidR="006E698D" w:rsidRPr="00C35BBD" w:rsidRDefault="006E698D" w:rsidP="006E698D">
      <w:pPr>
        <w:pBdr>
          <w:bottom w:val="dotDotDash" w:sz="4" w:space="1" w:color="auto"/>
        </w:pBdr>
        <w:jc w:val="both"/>
        <w:rPr>
          <w:rFonts w:ascii="Arial Narrow" w:hAnsi="Arial Narrow" w:cs="Arial"/>
          <w:sz w:val="21"/>
          <w:szCs w:val="21"/>
        </w:rPr>
      </w:pPr>
    </w:p>
    <w:p w14:paraId="6C56E1C0" w14:textId="77777777" w:rsidR="006E698D" w:rsidRPr="00C35BBD" w:rsidRDefault="006E698D" w:rsidP="006E698D">
      <w:pPr>
        <w:jc w:val="both"/>
        <w:rPr>
          <w:rFonts w:ascii="Arial Narrow" w:eastAsia="Times New Roman" w:hAnsi="Arial Narrow" w:cs="Times New Roman"/>
          <w:sz w:val="21"/>
          <w:szCs w:val="21"/>
        </w:rPr>
      </w:pPr>
    </w:p>
    <w:p w14:paraId="5B75EC31" w14:textId="3D0ABAEA" w:rsidR="00C74C3B" w:rsidRPr="00C74C3B" w:rsidRDefault="00C74C3B" w:rsidP="00C74C3B">
      <w:pPr>
        <w:jc w:val="both"/>
        <w:rPr>
          <w:rFonts w:ascii="Arial Narrow" w:hAnsi="Arial Narrow"/>
          <w:b/>
          <w:sz w:val="21"/>
          <w:szCs w:val="21"/>
        </w:rPr>
      </w:pPr>
      <w:r w:rsidRPr="00C74C3B">
        <w:rPr>
          <w:rFonts w:ascii="Arial Narrow" w:hAnsi="Arial Narrow"/>
          <w:b/>
          <w:sz w:val="21"/>
          <w:szCs w:val="21"/>
        </w:rPr>
        <w:t xml:space="preserve">Developing Curriculum Through </w:t>
      </w:r>
      <w:r>
        <w:rPr>
          <w:rFonts w:ascii="Arial Narrow" w:hAnsi="Arial Narrow"/>
          <w:b/>
          <w:sz w:val="21"/>
          <w:szCs w:val="21"/>
        </w:rPr>
        <w:t>a</w:t>
      </w:r>
      <w:r w:rsidRPr="00C74C3B">
        <w:rPr>
          <w:rFonts w:ascii="Arial Narrow" w:hAnsi="Arial Narrow"/>
          <w:b/>
          <w:sz w:val="21"/>
          <w:szCs w:val="21"/>
        </w:rPr>
        <w:t xml:space="preserve"> Student’s Social Universe</w:t>
      </w:r>
      <w:r>
        <w:rPr>
          <w:rFonts w:ascii="Arial Narrow" w:hAnsi="Arial Narrow"/>
          <w:sz w:val="21"/>
          <w:szCs w:val="21"/>
        </w:rPr>
        <w:t>-</w:t>
      </w:r>
      <w:r w:rsidRPr="00C74C3B">
        <w:rPr>
          <w:rFonts w:ascii="Arial Narrow" w:hAnsi="Arial Narrow"/>
          <w:sz w:val="21"/>
          <w:szCs w:val="21"/>
          <w:highlight w:val="lightGray"/>
        </w:rPr>
        <w:t>CCP</w:t>
      </w:r>
      <w:r w:rsidRPr="00C74C3B">
        <w:rPr>
          <w:rFonts w:ascii="Arial Narrow" w:hAnsi="Arial Narrow"/>
          <w:b/>
          <w:sz w:val="21"/>
          <w:szCs w:val="21"/>
        </w:rPr>
        <w:tab/>
      </w:r>
    </w:p>
    <w:p w14:paraId="55F2F908" w14:textId="77777777" w:rsidR="00C74C3B" w:rsidRPr="00C74C3B" w:rsidRDefault="00C74C3B" w:rsidP="00C74C3B">
      <w:pPr>
        <w:jc w:val="both"/>
        <w:rPr>
          <w:rFonts w:ascii="Arial Narrow" w:hAnsi="Arial Narrow"/>
          <w:sz w:val="21"/>
          <w:szCs w:val="21"/>
        </w:rPr>
      </w:pPr>
      <w:r w:rsidRPr="00C74C3B">
        <w:rPr>
          <w:rFonts w:ascii="Arial Narrow" w:hAnsi="Arial Narrow"/>
          <w:sz w:val="21"/>
          <w:szCs w:val="21"/>
        </w:rPr>
        <w:t>Jimmy Padilla, University of Texas at Brownsville, jimmyepadilla@hotmail.com</w:t>
      </w:r>
    </w:p>
    <w:p w14:paraId="65488198" w14:textId="77777777" w:rsidR="00C74C3B" w:rsidRPr="00C74C3B" w:rsidRDefault="00C74C3B" w:rsidP="00C74C3B">
      <w:pPr>
        <w:jc w:val="both"/>
        <w:rPr>
          <w:rFonts w:ascii="Arial Narrow" w:hAnsi="Arial Narrow"/>
          <w:sz w:val="21"/>
          <w:szCs w:val="21"/>
        </w:rPr>
      </w:pPr>
    </w:p>
    <w:p w14:paraId="29A08E52" w14:textId="77777777" w:rsidR="00C74C3B" w:rsidRPr="00C74C3B" w:rsidRDefault="00C74C3B" w:rsidP="00C74C3B">
      <w:pPr>
        <w:jc w:val="both"/>
        <w:rPr>
          <w:rFonts w:ascii="Arial Narrow" w:hAnsi="Arial Narrow"/>
          <w:sz w:val="21"/>
          <w:szCs w:val="21"/>
        </w:rPr>
      </w:pPr>
      <w:r w:rsidRPr="00C74C3B">
        <w:rPr>
          <w:rFonts w:ascii="Arial Narrow" w:hAnsi="Arial Narrow"/>
          <w:sz w:val="21"/>
          <w:szCs w:val="21"/>
        </w:rPr>
        <w:t>This paper introduces a critical theory perspective in developing curricular plans through a social context to enhance professional practice and student outcomes. This approach will help students begin to uncover the connections between course objectives and societal norms, values, and structural relationships that exist within each individual’s own social universe.</w:t>
      </w:r>
    </w:p>
    <w:p w14:paraId="19B31029" w14:textId="77777777" w:rsidR="006E698D" w:rsidRDefault="006E698D" w:rsidP="00C74C3B">
      <w:pPr>
        <w:pBdr>
          <w:bottom w:val="dotDotDash" w:sz="4" w:space="1" w:color="auto"/>
        </w:pBdr>
        <w:jc w:val="both"/>
        <w:rPr>
          <w:rFonts w:ascii="Arial Narrow" w:hAnsi="Arial Narrow"/>
          <w:sz w:val="21"/>
          <w:szCs w:val="21"/>
        </w:rPr>
      </w:pPr>
    </w:p>
    <w:p w14:paraId="5FB17B6C" w14:textId="77777777" w:rsidR="00C74C3B" w:rsidRDefault="00C74C3B" w:rsidP="006E698D">
      <w:pPr>
        <w:jc w:val="both"/>
        <w:rPr>
          <w:rFonts w:ascii="Arial Narrow" w:hAnsi="Arial Narrow"/>
          <w:sz w:val="21"/>
          <w:szCs w:val="21"/>
        </w:rPr>
      </w:pPr>
    </w:p>
    <w:p w14:paraId="27354B1C" w14:textId="77777777" w:rsidR="00C74C3B" w:rsidRPr="00C74C3B" w:rsidRDefault="00C74C3B" w:rsidP="00C74C3B">
      <w:pPr>
        <w:jc w:val="both"/>
        <w:rPr>
          <w:rFonts w:ascii="Arial Narrow" w:hAnsi="Arial Narrow"/>
          <w:b/>
          <w:sz w:val="21"/>
          <w:szCs w:val="21"/>
        </w:rPr>
      </w:pPr>
      <w:r w:rsidRPr="00C74C3B">
        <w:rPr>
          <w:rFonts w:ascii="Arial Narrow" w:hAnsi="Arial Narrow"/>
          <w:b/>
          <w:sz w:val="21"/>
          <w:szCs w:val="21"/>
        </w:rPr>
        <w:t>Reclaiming Teacher Resistance: What We Can Learn from Teachers Who Resist</w:t>
      </w:r>
      <w:r w:rsidRPr="00C74C3B">
        <w:rPr>
          <w:rFonts w:ascii="Arial Narrow" w:hAnsi="Arial Narrow"/>
          <w:b/>
          <w:sz w:val="21"/>
          <w:szCs w:val="21"/>
        </w:rPr>
        <w:tab/>
      </w:r>
    </w:p>
    <w:p w14:paraId="428F4504" w14:textId="77777777" w:rsidR="00C74C3B" w:rsidRPr="00C74C3B" w:rsidRDefault="00C74C3B" w:rsidP="00C74C3B">
      <w:pPr>
        <w:jc w:val="both"/>
        <w:rPr>
          <w:rFonts w:ascii="Arial Narrow" w:hAnsi="Arial Narrow"/>
          <w:sz w:val="21"/>
          <w:szCs w:val="21"/>
        </w:rPr>
      </w:pPr>
      <w:r w:rsidRPr="00C74C3B">
        <w:rPr>
          <w:rFonts w:ascii="Arial Narrow" w:hAnsi="Arial Narrow"/>
          <w:sz w:val="21"/>
          <w:szCs w:val="21"/>
        </w:rPr>
        <w:t xml:space="preserve">Jocelyn Weeda, Miami University, weedajr@miamioh.edu </w:t>
      </w:r>
    </w:p>
    <w:p w14:paraId="0D578E1C" w14:textId="77777777" w:rsidR="00C74C3B" w:rsidRPr="00C74C3B" w:rsidRDefault="00C74C3B" w:rsidP="00C74C3B">
      <w:pPr>
        <w:jc w:val="both"/>
        <w:rPr>
          <w:rFonts w:ascii="Arial Narrow" w:hAnsi="Arial Narrow"/>
          <w:sz w:val="21"/>
          <w:szCs w:val="21"/>
        </w:rPr>
      </w:pPr>
    </w:p>
    <w:p w14:paraId="72F391F9" w14:textId="77777777" w:rsidR="00C74C3B" w:rsidRPr="00C74C3B" w:rsidRDefault="00C74C3B" w:rsidP="00C74C3B">
      <w:pPr>
        <w:jc w:val="both"/>
        <w:rPr>
          <w:rFonts w:ascii="Arial Narrow" w:hAnsi="Arial Narrow"/>
          <w:sz w:val="21"/>
          <w:szCs w:val="21"/>
        </w:rPr>
      </w:pPr>
      <w:r w:rsidRPr="00C74C3B">
        <w:rPr>
          <w:rFonts w:ascii="Arial Narrow" w:hAnsi="Arial Narrow"/>
          <w:sz w:val="21"/>
          <w:szCs w:val="21"/>
        </w:rPr>
        <w:t>According to the implied/stated messages of market-based educational reforms, teachers are the problem with our failing system.  Policymakers believe teacher inadequacies/resistance and the unions that protect them are to blame. But resistance reimagined as a form of authorship and commitment to one’s work, should be viewed as engagement in the democratic process.</w:t>
      </w:r>
      <w:r w:rsidRPr="00C74C3B">
        <w:rPr>
          <w:rFonts w:ascii="Arial Narrow" w:hAnsi="Arial Narrow"/>
          <w:sz w:val="21"/>
          <w:szCs w:val="21"/>
        </w:rPr>
        <w:tab/>
      </w:r>
    </w:p>
    <w:p w14:paraId="71ABF599" w14:textId="77777777" w:rsidR="00C74C3B" w:rsidRPr="00C35BBD" w:rsidRDefault="00C74C3B" w:rsidP="006E698D">
      <w:pPr>
        <w:jc w:val="both"/>
        <w:rPr>
          <w:rFonts w:ascii="Arial Narrow" w:hAnsi="Arial Narrow"/>
          <w:sz w:val="21"/>
          <w:szCs w:val="21"/>
        </w:rPr>
      </w:pPr>
    </w:p>
    <w:p w14:paraId="057FB0D7" w14:textId="3F32D5D0"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F-206</w:t>
      </w:r>
    </w:p>
    <w:p w14:paraId="0EAFE793" w14:textId="77777777" w:rsidR="006E698D" w:rsidRPr="00C35BBD" w:rsidRDefault="006E698D" w:rsidP="006E698D">
      <w:pPr>
        <w:jc w:val="both"/>
        <w:rPr>
          <w:rFonts w:ascii="Arial Narrow" w:eastAsia="Times New Roman" w:hAnsi="Arial Narrow" w:cs="Times New Roman"/>
          <w:b/>
          <w:sz w:val="21"/>
          <w:szCs w:val="21"/>
        </w:rPr>
      </w:pPr>
    </w:p>
    <w:p w14:paraId="33FC3A04" w14:textId="77777777" w:rsidR="00C74C3B" w:rsidRPr="00C74C3B" w:rsidRDefault="00C74C3B" w:rsidP="00C74C3B">
      <w:pPr>
        <w:pBdr>
          <w:bottom w:val="dotDotDash" w:sz="4" w:space="1" w:color="auto"/>
        </w:pBdr>
        <w:jc w:val="both"/>
        <w:rPr>
          <w:rFonts w:ascii="Arial Narrow" w:hAnsi="Arial Narrow" w:cs="Arial"/>
          <w:b/>
          <w:sz w:val="21"/>
          <w:szCs w:val="21"/>
        </w:rPr>
      </w:pPr>
      <w:r w:rsidRPr="00C74C3B">
        <w:rPr>
          <w:rFonts w:ascii="Arial Narrow" w:hAnsi="Arial Narrow" w:cs="Arial"/>
          <w:b/>
          <w:sz w:val="21"/>
          <w:szCs w:val="21"/>
        </w:rPr>
        <w:t>Challenges in Ethiopian Pre-Service Teacher Education Pedagogy: Contradictions between Traditional and Innovative Teaching-Learning Practices.</w:t>
      </w:r>
      <w:r w:rsidRPr="00C74C3B">
        <w:rPr>
          <w:rFonts w:ascii="Arial Narrow" w:hAnsi="Arial Narrow" w:cs="Arial"/>
          <w:b/>
          <w:sz w:val="21"/>
          <w:szCs w:val="21"/>
        </w:rPr>
        <w:tab/>
      </w:r>
    </w:p>
    <w:p w14:paraId="6E4A6EBC" w14:textId="77777777" w:rsidR="00C74C3B" w:rsidRPr="00C74C3B" w:rsidRDefault="00C74C3B" w:rsidP="00C74C3B">
      <w:pPr>
        <w:pBdr>
          <w:bottom w:val="dotDotDash" w:sz="4" w:space="1" w:color="auto"/>
        </w:pBdr>
        <w:jc w:val="both"/>
        <w:rPr>
          <w:rFonts w:ascii="Arial Narrow" w:hAnsi="Arial Narrow" w:cs="Arial"/>
          <w:sz w:val="21"/>
          <w:szCs w:val="21"/>
        </w:rPr>
      </w:pPr>
      <w:r w:rsidRPr="00C74C3B">
        <w:rPr>
          <w:rFonts w:ascii="Arial Narrow" w:hAnsi="Arial Narrow" w:cs="Arial"/>
          <w:sz w:val="21"/>
          <w:szCs w:val="21"/>
        </w:rPr>
        <w:t xml:space="preserve">Abiy Zewdu Agegnehu, Hawassa College of Teacher Education, abiselom4@yahoo.com </w:t>
      </w:r>
    </w:p>
    <w:p w14:paraId="388726D9" w14:textId="77777777" w:rsidR="00C74C3B" w:rsidRPr="00C74C3B" w:rsidRDefault="00C74C3B" w:rsidP="00C74C3B">
      <w:pPr>
        <w:pBdr>
          <w:bottom w:val="dotDotDash" w:sz="4" w:space="1" w:color="auto"/>
        </w:pBdr>
        <w:jc w:val="both"/>
        <w:rPr>
          <w:rFonts w:ascii="Arial Narrow" w:hAnsi="Arial Narrow" w:cs="Arial"/>
          <w:sz w:val="21"/>
          <w:szCs w:val="21"/>
        </w:rPr>
      </w:pPr>
    </w:p>
    <w:p w14:paraId="33EA12BF" w14:textId="6D4D6F99" w:rsidR="00C74C3B" w:rsidRPr="00C74C3B" w:rsidRDefault="00C74C3B" w:rsidP="00C74C3B">
      <w:pPr>
        <w:pBdr>
          <w:bottom w:val="dotDotDash" w:sz="4" w:space="1" w:color="auto"/>
        </w:pBdr>
        <w:jc w:val="both"/>
        <w:rPr>
          <w:rFonts w:ascii="Arial Narrow" w:hAnsi="Arial Narrow" w:cs="Arial"/>
          <w:sz w:val="21"/>
          <w:szCs w:val="21"/>
        </w:rPr>
      </w:pPr>
      <w:r w:rsidRPr="00C74C3B">
        <w:rPr>
          <w:rFonts w:ascii="Arial Narrow" w:hAnsi="Arial Narrow" w:cs="Arial"/>
          <w:sz w:val="21"/>
          <w:szCs w:val="21"/>
        </w:rPr>
        <w:t xml:space="preserve">Whether a particular education and training system is of high or low quality can be judged in terms of input, output and process. Until recently, however, much discussion of educational quality is centered on only system inputs in terms of the provision of teachers, educators, teaching materials and other facilities, and on output in terms of trainees’ achievement. No or less attention is given to the teaching-learning process, the dimension which involves what really happens in the classroom. This study thus, aims at finding out the extent to which innovative approach of teaching and learning are employed under the Ethiopian lower primary (1-4) pre-service teacher training classrooms, to identify the factors that affect its implementation, and finally recommend better ways and means for further improvement. </w:t>
      </w:r>
    </w:p>
    <w:p w14:paraId="6F9B7AF9" w14:textId="77777777" w:rsidR="006E698D" w:rsidRPr="00C35BBD" w:rsidRDefault="006E698D" w:rsidP="006E698D">
      <w:pPr>
        <w:pBdr>
          <w:bottom w:val="dotDotDash" w:sz="4" w:space="1" w:color="auto"/>
        </w:pBdr>
        <w:jc w:val="both"/>
        <w:rPr>
          <w:rFonts w:ascii="Arial Narrow" w:hAnsi="Arial Narrow" w:cs="Arial"/>
          <w:sz w:val="21"/>
          <w:szCs w:val="21"/>
        </w:rPr>
      </w:pPr>
    </w:p>
    <w:p w14:paraId="3AC9A283" w14:textId="77777777" w:rsidR="006E698D" w:rsidRPr="00C35BBD" w:rsidRDefault="006E698D" w:rsidP="006E698D">
      <w:pPr>
        <w:jc w:val="both"/>
        <w:rPr>
          <w:rFonts w:ascii="Arial Narrow" w:eastAsia="Times New Roman" w:hAnsi="Arial Narrow" w:cs="Times New Roman"/>
          <w:sz w:val="21"/>
          <w:szCs w:val="21"/>
        </w:rPr>
      </w:pPr>
    </w:p>
    <w:p w14:paraId="27FDA5AE" w14:textId="10EFE235" w:rsidR="00DD20D5" w:rsidRPr="00DD20D5" w:rsidRDefault="00DD20D5" w:rsidP="00DD20D5">
      <w:pPr>
        <w:rPr>
          <w:rFonts w:ascii="Arial Narrow" w:hAnsi="Arial Narrow" w:cs="Arial"/>
          <w:b/>
          <w:sz w:val="21"/>
          <w:szCs w:val="21"/>
        </w:rPr>
      </w:pPr>
      <w:r w:rsidRPr="00DD20D5">
        <w:rPr>
          <w:rFonts w:ascii="Arial Narrow" w:hAnsi="Arial Narrow" w:cs="Arial"/>
          <w:b/>
          <w:sz w:val="21"/>
          <w:szCs w:val="21"/>
        </w:rPr>
        <w:t xml:space="preserve">Teaching and </w:t>
      </w:r>
      <w:r>
        <w:rPr>
          <w:rFonts w:ascii="Arial Narrow" w:hAnsi="Arial Narrow" w:cs="Arial"/>
          <w:b/>
          <w:sz w:val="21"/>
          <w:szCs w:val="21"/>
        </w:rPr>
        <w:t>Learning of US H</w:t>
      </w:r>
      <w:r w:rsidRPr="00DD20D5">
        <w:rPr>
          <w:rFonts w:ascii="Arial Narrow" w:hAnsi="Arial Narrow" w:cs="Arial"/>
          <w:b/>
          <w:sz w:val="21"/>
          <w:szCs w:val="21"/>
        </w:rPr>
        <w:t>istory in South Korea</w:t>
      </w:r>
      <w:r w:rsidRPr="00DD20D5">
        <w:rPr>
          <w:rFonts w:ascii="Arial Narrow" w:hAnsi="Arial Narrow" w:cs="Arial"/>
          <w:b/>
          <w:sz w:val="21"/>
          <w:szCs w:val="21"/>
        </w:rPr>
        <w:tab/>
      </w:r>
    </w:p>
    <w:p w14:paraId="48C9C805" w14:textId="77777777" w:rsidR="00DD20D5" w:rsidRPr="00DD20D5" w:rsidRDefault="00DD20D5" w:rsidP="00DD20D5">
      <w:pPr>
        <w:rPr>
          <w:rFonts w:ascii="Arial Narrow" w:hAnsi="Arial Narrow" w:cs="Arial"/>
          <w:sz w:val="21"/>
          <w:szCs w:val="21"/>
        </w:rPr>
      </w:pPr>
      <w:r w:rsidRPr="00DD20D5">
        <w:rPr>
          <w:rFonts w:ascii="Arial Narrow" w:hAnsi="Arial Narrow" w:cs="Arial"/>
          <w:sz w:val="21"/>
          <w:szCs w:val="21"/>
        </w:rPr>
        <w:t xml:space="preserve">An Sohyun, Kennesaw State University, san2@kennesaw.edu     </w:t>
      </w:r>
    </w:p>
    <w:p w14:paraId="000B506C" w14:textId="792F1360" w:rsidR="00DD20D5" w:rsidRPr="00DD20D5" w:rsidRDefault="00DD20D5" w:rsidP="00DD20D5">
      <w:pPr>
        <w:rPr>
          <w:rFonts w:ascii="Arial Narrow" w:hAnsi="Arial Narrow" w:cs="Arial"/>
          <w:sz w:val="21"/>
          <w:szCs w:val="21"/>
        </w:rPr>
      </w:pPr>
      <w:r w:rsidRPr="00DD20D5">
        <w:rPr>
          <w:rFonts w:ascii="Arial Narrow" w:hAnsi="Arial Narrow" w:cs="Arial"/>
          <w:sz w:val="21"/>
          <w:szCs w:val="21"/>
        </w:rPr>
        <w:t>Stacy Delacruz, Kennesaw State University</w:t>
      </w:r>
      <w:r>
        <w:rPr>
          <w:rFonts w:ascii="Arial Narrow" w:hAnsi="Arial Narrow" w:cs="Arial"/>
          <w:sz w:val="21"/>
          <w:szCs w:val="21"/>
        </w:rPr>
        <w:t>, sdelacru@kennesaw.edu</w:t>
      </w:r>
      <w:r w:rsidRPr="00DD20D5">
        <w:rPr>
          <w:rFonts w:ascii="Arial Narrow" w:hAnsi="Arial Narrow" w:cs="Arial"/>
          <w:sz w:val="21"/>
          <w:szCs w:val="21"/>
        </w:rPr>
        <w:t xml:space="preserve"> </w:t>
      </w:r>
    </w:p>
    <w:p w14:paraId="4D18E23A" w14:textId="77777777" w:rsidR="00DD20D5" w:rsidRPr="00DD20D5" w:rsidRDefault="00DD20D5" w:rsidP="00DD20D5">
      <w:pPr>
        <w:rPr>
          <w:rFonts w:ascii="Arial Narrow" w:hAnsi="Arial Narrow" w:cs="Arial"/>
          <w:sz w:val="21"/>
          <w:szCs w:val="21"/>
        </w:rPr>
      </w:pPr>
      <w:r w:rsidRPr="00DD20D5">
        <w:rPr>
          <w:rFonts w:ascii="Arial Narrow" w:hAnsi="Arial Narrow" w:cs="Arial"/>
          <w:sz w:val="21"/>
          <w:szCs w:val="21"/>
        </w:rPr>
        <w:t>Drawing on findings from written questionnaire surveys and focus group interviews, this paper investigates how South Korean middle school students make sense of US history, and what are the major influences that shape today's South Korean youth's perspectives on the US.</w:t>
      </w:r>
      <w:r w:rsidRPr="00DD20D5">
        <w:rPr>
          <w:rFonts w:ascii="Arial Narrow" w:hAnsi="Arial Narrow" w:cs="Arial"/>
          <w:sz w:val="21"/>
          <w:szCs w:val="21"/>
        </w:rPr>
        <w:tab/>
      </w:r>
    </w:p>
    <w:p w14:paraId="76BBDAAF" w14:textId="5DC5D4FB" w:rsidR="00B954A7" w:rsidRDefault="00B954A7">
      <w:pPr>
        <w:rPr>
          <w:rFonts w:ascii="Arial Narrow" w:hAnsi="Arial Narrow" w:cs="Arial"/>
          <w:b/>
          <w:sz w:val="21"/>
          <w:szCs w:val="21"/>
        </w:rPr>
      </w:pPr>
    </w:p>
    <w:p w14:paraId="5C2A92F9" w14:textId="0D905FE7"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F-207</w:t>
      </w:r>
    </w:p>
    <w:p w14:paraId="236171B9" w14:textId="77777777" w:rsidR="004D4666" w:rsidRDefault="004D4666" w:rsidP="00DD20D5">
      <w:pPr>
        <w:jc w:val="both"/>
        <w:rPr>
          <w:rFonts w:ascii="Arial Narrow" w:hAnsi="Arial Narrow" w:cs="Arial"/>
          <w:sz w:val="21"/>
          <w:szCs w:val="21"/>
        </w:rPr>
      </w:pPr>
    </w:p>
    <w:p w14:paraId="01FAA729" w14:textId="77777777" w:rsidR="004D4666" w:rsidRPr="00BA48D0" w:rsidRDefault="004D4666" w:rsidP="004D4666">
      <w:pPr>
        <w:jc w:val="both"/>
        <w:rPr>
          <w:rFonts w:ascii="Arial Narrow" w:hAnsi="Arial Narrow"/>
          <w:sz w:val="21"/>
          <w:szCs w:val="21"/>
        </w:rPr>
      </w:pPr>
      <w:r w:rsidRPr="00BA48D0">
        <w:rPr>
          <w:rFonts w:ascii="Arial Narrow" w:hAnsi="Arial Narrow"/>
          <w:b/>
          <w:sz w:val="21"/>
          <w:szCs w:val="21"/>
        </w:rPr>
        <w:t>Testimonio as Curriculum and Pedagogy</w:t>
      </w:r>
    </w:p>
    <w:p w14:paraId="07EB8912" w14:textId="77777777" w:rsidR="004D4666" w:rsidRPr="00BA48D0" w:rsidRDefault="004D4666" w:rsidP="004D4666">
      <w:pPr>
        <w:jc w:val="both"/>
        <w:rPr>
          <w:rFonts w:ascii="Arial Narrow" w:hAnsi="Arial Narrow"/>
          <w:sz w:val="21"/>
          <w:szCs w:val="21"/>
        </w:rPr>
      </w:pPr>
      <w:r w:rsidRPr="00BA48D0">
        <w:rPr>
          <w:rFonts w:ascii="Arial Narrow" w:hAnsi="Arial Narrow"/>
          <w:sz w:val="21"/>
          <w:szCs w:val="21"/>
        </w:rPr>
        <w:t>Laura Jewett</w:t>
      </w:r>
      <w:r>
        <w:rPr>
          <w:rFonts w:ascii="Arial Narrow" w:hAnsi="Arial Narrow"/>
          <w:sz w:val="21"/>
          <w:szCs w:val="21"/>
        </w:rPr>
        <w:t xml:space="preserve">, </w:t>
      </w:r>
      <w:r w:rsidRPr="00BA48D0">
        <w:rPr>
          <w:rFonts w:ascii="Arial Narrow" w:hAnsi="Arial Narrow"/>
          <w:sz w:val="21"/>
          <w:szCs w:val="21"/>
        </w:rPr>
        <w:t>University of Texas at Brownsville</w:t>
      </w:r>
      <w:r>
        <w:rPr>
          <w:rFonts w:ascii="Arial Narrow" w:hAnsi="Arial Narrow"/>
          <w:sz w:val="21"/>
          <w:szCs w:val="21"/>
        </w:rPr>
        <w:t xml:space="preserve">, </w:t>
      </w:r>
      <w:r w:rsidRPr="00BA48D0">
        <w:rPr>
          <w:rFonts w:ascii="Arial Narrow" w:hAnsi="Arial Narrow"/>
          <w:sz w:val="21"/>
          <w:szCs w:val="21"/>
        </w:rPr>
        <w:t>laura.jewett@utb.edu</w:t>
      </w:r>
    </w:p>
    <w:p w14:paraId="71F61B5B" w14:textId="77777777" w:rsidR="004D4666" w:rsidRPr="00BA48D0" w:rsidRDefault="004D4666" w:rsidP="004D4666">
      <w:pPr>
        <w:jc w:val="both"/>
        <w:rPr>
          <w:rFonts w:ascii="Arial Narrow" w:hAnsi="Arial Narrow"/>
          <w:sz w:val="21"/>
          <w:szCs w:val="21"/>
        </w:rPr>
      </w:pPr>
      <w:r w:rsidRPr="00BA48D0">
        <w:rPr>
          <w:rFonts w:ascii="Arial Narrow" w:hAnsi="Arial Narrow"/>
          <w:sz w:val="21"/>
          <w:szCs w:val="21"/>
        </w:rPr>
        <w:t>James C. Jupp</w:t>
      </w:r>
      <w:r>
        <w:rPr>
          <w:rFonts w:ascii="Arial Narrow" w:hAnsi="Arial Narrow"/>
          <w:sz w:val="21"/>
          <w:szCs w:val="21"/>
        </w:rPr>
        <w:t xml:space="preserve">, </w:t>
      </w:r>
      <w:r w:rsidRPr="00BA48D0">
        <w:rPr>
          <w:rFonts w:ascii="Arial Narrow" w:hAnsi="Arial Narrow"/>
          <w:sz w:val="21"/>
          <w:szCs w:val="21"/>
        </w:rPr>
        <w:t>Georgia Southern University</w:t>
      </w:r>
      <w:r>
        <w:rPr>
          <w:rFonts w:ascii="Arial Narrow" w:hAnsi="Arial Narrow"/>
          <w:sz w:val="21"/>
          <w:szCs w:val="21"/>
        </w:rPr>
        <w:t xml:space="preserve">, </w:t>
      </w:r>
      <w:r w:rsidRPr="00BA48D0">
        <w:rPr>
          <w:rFonts w:ascii="Arial Narrow" w:hAnsi="Arial Narrow"/>
          <w:sz w:val="21"/>
          <w:szCs w:val="21"/>
        </w:rPr>
        <w:t xml:space="preserve">jcjupp@gmail.com </w:t>
      </w:r>
    </w:p>
    <w:p w14:paraId="09845C27" w14:textId="77777777" w:rsidR="004D4666" w:rsidRPr="00BA48D0" w:rsidRDefault="004D4666" w:rsidP="004D4666">
      <w:pPr>
        <w:jc w:val="both"/>
        <w:rPr>
          <w:rFonts w:ascii="Arial Narrow" w:hAnsi="Arial Narrow"/>
          <w:sz w:val="21"/>
          <w:szCs w:val="21"/>
        </w:rPr>
      </w:pPr>
      <w:r w:rsidRPr="00BA48D0">
        <w:rPr>
          <w:rFonts w:ascii="Arial Narrow" w:hAnsi="Arial Narrow"/>
          <w:sz w:val="21"/>
          <w:szCs w:val="21"/>
        </w:rPr>
        <w:t>Edith Treviño</w:t>
      </w:r>
      <w:r>
        <w:rPr>
          <w:rFonts w:ascii="Arial Narrow" w:hAnsi="Arial Narrow"/>
          <w:sz w:val="21"/>
          <w:szCs w:val="21"/>
        </w:rPr>
        <w:t xml:space="preserve">, </w:t>
      </w:r>
      <w:r w:rsidRPr="00BA48D0">
        <w:rPr>
          <w:rFonts w:ascii="Arial Narrow" w:hAnsi="Arial Narrow"/>
          <w:sz w:val="21"/>
          <w:szCs w:val="21"/>
        </w:rPr>
        <w:t>University of Texas at Brownville</w:t>
      </w:r>
      <w:r>
        <w:rPr>
          <w:rFonts w:ascii="Arial Narrow" w:hAnsi="Arial Narrow"/>
          <w:sz w:val="21"/>
          <w:szCs w:val="21"/>
        </w:rPr>
        <w:t xml:space="preserve">, </w:t>
      </w:r>
      <w:r w:rsidRPr="00BA48D0">
        <w:rPr>
          <w:rFonts w:ascii="Arial Narrow" w:hAnsi="Arial Narrow"/>
          <w:sz w:val="21"/>
          <w:szCs w:val="21"/>
        </w:rPr>
        <w:t>edith.trevino@hotmail.com</w:t>
      </w:r>
    </w:p>
    <w:p w14:paraId="35CFF04D" w14:textId="77777777" w:rsidR="004D4666" w:rsidRPr="00BA48D0" w:rsidRDefault="004D4666" w:rsidP="004D4666">
      <w:pPr>
        <w:jc w:val="both"/>
        <w:rPr>
          <w:rFonts w:ascii="Arial Narrow" w:hAnsi="Arial Narrow"/>
          <w:sz w:val="21"/>
          <w:szCs w:val="21"/>
        </w:rPr>
      </w:pPr>
      <w:r w:rsidRPr="00BA48D0">
        <w:rPr>
          <w:rFonts w:ascii="Arial Narrow" w:hAnsi="Arial Narrow"/>
          <w:sz w:val="21"/>
          <w:szCs w:val="21"/>
        </w:rPr>
        <w:t>Luz Evelin Zuniga</w:t>
      </w:r>
      <w:r>
        <w:rPr>
          <w:rFonts w:ascii="Arial Narrow" w:hAnsi="Arial Narrow"/>
          <w:sz w:val="21"/>
          <w:szCs w:val="21"/>
        </w:rPr>
        <w:t xml:space="preserve">, </w:t>
      </w:r>
      <w:r w:rsidRPr="00BA48D0">
        <w:rPr>
          <w:rFonts w:ascii="Arial Narrow" w:hAnsi="Arial Narrow"/>
          <w:sz w:val="21"/>
          <w:szCs w:val="21"/>
        </w:rPr>
        <w:t>University of Texas at Brownsville &amp; Brownsville ISD</w:t>
      </w:r>
    </w:p>
    <w:p w14:paraId="0542934B" w14:textId="77777777" w:rsidR="004D4666" w:rsidRDefault="004D4666" w:rsidP="004D4666">
      <w:pPr>
        <w:jc w:val="both"/>
        <w:rPr>
          <w:rFonts w:ascii="Arial Narrow" w:hAnsi="Arial Narrow"/>
          <w:sz w:val="21"/>
          <w:szCs w:val="21"/>
        </w:rPr>
      </w:pPr>
      <w:r w:rsidRPr="00BA48D0">
        <w:rPr>
          <w:rFonts w:ascii="Arial Narrow" w:hAnsi="Arial Narrow"/>
          <w:sz w:val="21"/>
          <w:szCs w:val="21"/>
        </w:rPr>
        <w:t>Discussant</w:t>
      </w:r>
      <w:r>
        <w:rPr>
          <w:rFonts w:ascii="Arial Narrow" w:hAnsi="Arial Narrow"/>
          <w:sz w:val="21"/>
          <w:szCs w:val="21"/>
        </w:rPr>
        <w:t>-</w:t>
      </w:r>
      <w:r w:rsidRPr="00BA48D0">
        <w:rPr>
          <w:rFonts w:ascii="Arial Narrow" w:hAnsi="Arial Narrow"/>
          <w:sz w:val="21"/>
          <w:szCs w:val="21"/>
        </w:rPr>
        <w:t>Miryam Espinosa</w:t>
      </w:r>
      <w:r>
        <w:rPr>
          <w:rFonts w:ascii="Arial Narrow" w:hAnsi="Arial Narrow"/>
          <w:sz w:val="21"/>
          <w:szCs w:val="21"/>
        </w:rPr>
        <w:t xml:space="preserve">, </w:t>
      </w:r>
      <w:r w:rsidRPr="00BA48D0">
        <w:rPr>
          <w:rFonts w:ascii="Arial Narrow" w:hAnsi="Arial Narrow"/>
          <w:sz w:val="21"/>
          <w:szCs w:val="21"/>
        </w:rPr>
        <w:t>Valdosta State University</w:t>
      </w:r>
      <w:r>
        <w:rPr>
          <w:rFonts w:ascii="Arial Narrow" w:hAnsi="Arial Narrow"/>
          <w:sz w:val="21"/>
          <w:szCs w:val="21"/>
        </w:rPr>
        <w:t xml:space="preserve">, </w:t>
      </w:r>
      <w:hyperlink r:id="rId105" w:history="1">
        <w:r w:rsidRPr="000308A3">
          <w:rPr>
            <w:rStyle w:val="Hyperlink"/>
            <w:rFonts w:ascii="Arial Narrow" w:hAnsi="Arial Narrow"/>
            <w:sz w:val="21"/>
            <w:szCs w:val="21"/>
          </w:rPr>
          <w:t>miryamespinosa@gmail.com</w:t>
        </w:r>
      </w:hyperlink>
    </w:p>
    <w:p w14:paraId="66194523" w14:textId="77777777" w:rsidR="004D4666" w:rsidRPr="00BA48D0" w:rsidRDefault="004D4666" w:rsidP="004D4666">
      <w:pPr>
        <w:jc w:val="both"/>
        <w:rPr>
          <w:rFonts w:ascii="Arial Narrow" w:hAnsi="Arial Narrow"/>
          <w:sz w:val="21"/>
          <w:szCs w:val="21"/>
        </w:rPr>
      </w:pPr>
    </w:p>
    <w:p w14:paraId="727E45F3" w14:textId="3CCC4CDE" w:rsidR="004D4666" w:rsidRPr="00C07620" w:rsidRDefault="004D4666" w:rsidP="004D4666">
      <w:pPr>
        <w:jc w:val="both"/>
        <w:rPr>
          <w:rFonts w:ascii="Arial Narrow" w:hAnsi="Arial Narrow"/>
          <w:sz w:val="21"/>
          <w:szCs w:val="21"/>
        </w:rPr>
      </w:pPr>
      <w:r w:rsidRPr="00BA48D0">
        <w:rPr>
          <w:rFonts w:ascii="Arial Narrow" w:hAnsi="Arial Narrow"/>
          <w:sz w:val="21"/>
          <w:szCs w:val="21"/>
        </w:rPr>
        <w:t>This panel explores the Latin American</w:t>
      </w:r>
      <w:r w:rsidR="00993FD3">
        <w:rPr>
          <w:rFonts w:ascii="Arial Narrow" w:hAnsi="Arial Narrow"/>
          <w:sz w:val="21"/>
          <w:szCs w:val="21"/>
        </w:rPr>
        <w:t xml:space="preserve"> tradition of testimon</w:t>
      </w:r>
      <w:r w:rsidRPr="00BA48D0">
        <w:rPr>
          <w:rFonts w:ascii="Arial Narrow" w:hAnsi="Arial Narrow"/>
          <w:sz w:val="21"/>
          <w:szCs w:val="21"/>
        </w:rPr>
        <w:t>io as curriculum for social justice and pedagogy for empowerment. Key in this panel is an understanding of the Latin American Testimonio tradition, its complexities, and recen</w:t>
      </w:r>
      <w:r w:rsidR="00993FD3">
        <w:rPr>
          <w:rFonts w:ascii="Arial Narrow" w:hAnsi="Arial Narrow"/>
          <w:sz w:val="21"/>
          <w:szCs w:val="21"/>
        </w:rPr>
        <w:t>t research that expands testimon</w:t>
      </w:r>
      <w:r w:rsidRPr="00BA48D0">
        <w:rPr>
          <w:rFonts w:ascii="Arial Narrow" w:hAnsi="Arial Narrow"/>
          <w:sz w:val="21"/>
          <w:szCs w:val="21"/>
        </w:rPr>
        <w:t>io to understandi</w:t>
      </w:r>
      <w:r>
        <w:rPr>
          <w:rFonts w:ascii="Arial Narrow" w:hAnsi="Arial Narrow"/>
          <w:sz w:val="21"/>
          <w:szCs w:val="21"/>
        </w:rPr>
        <w:t>ngs of curriculum and pedagogy.</w:t>
      </w:r>
    </w:p>
    <w:p w14:paraId="6C548837" w14:textId="77777777" w:rsidR="004D4666" w:rsidRPr="004D4666" w:rsidRDefault="004D4666" w:rsidP="00DD20D5">
      <w:pPr>
        <w:jc w:val="both"/>
        <w:rPr>
          <w:rFonts w:ascii="Arial Narrow" w:eastAsia="Times New Roman" w:hAnsi="Arial Narrow" w:cs="Times New Roman"/>
          <w:sz w:val="21"/>
          <w:szCs w:val="21"/>
        </w:rPr>
      </w:pPr>
    </w:p>
    <w:p w14:paraId="6292B34D" w14:textId="77777777" w:rsidR="006E698D" w:rsidRPr="00C35BBD" w:rsidRDefault="006E698D" w:rsidP="006E698D">
      <w:pPr>
        <w:jc w:val="both"/>
        <w:rPr>
          <w:rFonts w:ascii="Arial Narrow" w:hAnsi="Arial Narrow"/>
          <w:sz w:val="21"/>
          <w:szCs w:val="21"/>
        </w:rPr>
      </w:pPr>
    </w:p>
    <w:p w14:paraId="30F56DF6" w14:textId="19A34026" w:rsidR="006E698D" w:rsidRPr="00C35BBD" w:rsidRDefault="006E698D" w:rsidP="006E698D">
      <w:pPr>
        <w:shd w:val="clear" w:color="auto" w:fill="B3B3B3"/>
        <w:jc w:val="both"/>
        <w:rPr>
          <w:rFonts w:ascii="Arial Narrow" w:hAnsi="Arial Narrow" w:cs="Arial"/>
          <w:b/>
          <w:sz w:val="21"/>
          <w:szCs w:val="21"/>
        </w:rPr>
      </w:pPr>
      <w:r w:rsidRPr="00C35BBD">
        <w:rPr>
          <w:rFonts w:ascii="Arial Narrow" w:hAnsi="Arial Narrow" w:cs="Arial"/>
          <w:b/>
          <w:sz w:val="21"/>
          <w:szCs w:val="21"/>
        </w:rPr>
        <w:t>Session F-300 11:30am-12:30am</w:t>
      </w:r>
    </w:p>
    <w:p w14:paraId="528839CD" w14:textId="77777777"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F-301</w:t>
      </w:r>
    </w:p>
    <w:p w14:paraId="4F1E5998" w14:textId="77777777" w:rsidR="006E698D" w:rsidRPr="00C35BBD" w:rsidRDefault="006E698D" w:rsidP="006E698D">
      <w:pPr>
        <w:jc w:val="both"/>
        <w:rPr>
          <w:rFonts w:ascii="Arial Narrow" w:eastAsia="Times New Roman" w:hAnsi="Arial Narrow" w:cs="Arial"/>
          <w:sz w:val="21"/>
          <w:szCs w:val="21"/>
        </w:rPr>
      </w:pPr>
    </w:p>
    <w:p w14:paraId="6587FFEE" w14:textId="77F8CDBB" w:rsidR="00D31D0A" w:rsidRPr="00D31D0A" w:rsidRDefault="00D31D0A" w:rsidP="00D31D0A">
      <w:pPr>
        <w:pBdr>
          <w:bottom w:val="dotDotDash" w:sz="4" w:space="1" w:color="auto"/>
        </w:pBdr>
        <w:jc w:val="both"/>
        <w:rPr>
          <w:rFonts w:ascii="Arial Narrow" w:hAnsi="Arial Narrow" w:cs="Arial"/>
          <w:sz w:val="21"/>
          <w:szCs w:val="21"/>
        </w:rPr>
      </w:pPr>
      <w:r w:rsidRPr="00D31D0A">
        <w:rPr>
          <w:rFonts w:ascii="Arial Narrow" w:hAnsi="Arial Narrow" w:cs="Arial"/>
          <w:b/>
          <w:sz w:val="21"/>
          <w:szCs w:val="21"/>
        </w:rPr>
        <w:t>Racial Battle Fatigue: Difference and Division in Higher Education</w:t>
      </w:r>
      <w:r>
        <w:rPr>
          <w:rFonts w:ascii="Arial Narrow" w:hAnsi="Arial Narrow" w:cs="Arial"/>
          <w:sz w:val="21"/>
          <w:szCs w:val="21"/>
        </w:rPr>
        <w:t>-</w:t>
      </w:r>
      <w:r w:rsidRPr="00D31D0A">
        <w:rPr>
          <w:rFonts w:ascii="Arial Narrow" w:hAnsi="Arial Narrow" w:cs="Arial"/>
          <w:sz w:val="21"/>
          <w:szCs w:val="21"/>
          <w:highlight w:val="lightGray"/>
        </w:rPr>
        <w:t>CCP</w:t>
      </w:r>
      <w:r w:rsidRPr="00D31D0A">
        <w:rPr>
          <w:rFonts w:ascii="Arial Narrow" w:hAnsi="Arial Narrow" w:cs="Arial"/>
          <w:sz w:val="21"/>
          <w:szCs w:val="21"/>
        </w:rPr>
        <w:tab/>
      </w:r>
    </w:p>
    <w:p w14:paraId="2D723011" w14:textId="22A41582" w:rsidR="00D31D0A" w:rsidRPr="00D31D0A" w:rsidRDefault="00D31D0A" w:rsidP="00D31D0A">
      <w:pPr>
        <w:pBdr>
          <w:bottom w:val="dotDotDash" w:sz="4" w:space="1" w:color="auto"/>
        </w:pBdr>
        <w:jc w:val="both"/>
        <w:rPr>
          <w:rFonts w:ascii="Arial Narrow" w:hAnsi="Arial Narrow" w:cs="Arial"/>
          <w:sz w:val="21"/>
          <w:szCs w:val="21"/>
        </w:rPr>
      </w:pPr>
      <w:r w:rsidRPr="00D31D0A">
        <w:rPr>
          <w:rFonts w:ascii="Arial Narrow" w:hAnsi="Arial Narrow" w:cs="Arial"/>
          <w:sz w:val="21"/>
          <w:szCs w:val="21"/>
        </w:rPr>
        <w:t xml:space="preserve">Kenneth Fasching-Varner, </w:t>
      </w:r>
      <w:r>
        <w:rPr>
          <w:rFonts w:ascii="Arial Narrow" w:hAnsi="Arial Narrow" w:cs="Arial"/>
          <w:sz w:val="21"/>
          <w:szCs w:val="21"/>
        </w:rPr>
        <w:t xml:space="preserve">Louisiana State University, </w:t>
      </w:r>
      <w:r w:rsidRPr="00D31D0A">
        <w:rPr>
          <w:rFonts w:ascii="Arial Narrow" w:hAnsi="Arial Narrow" w:cs="Arial"/>
          <w:sz w:val="21"/>
          <w:szCs w:val="21"/>
        </w:rPr>
        <w:t xml:space="preserve"> varner@lsu.edu </w:t>
      </w:r>
    </w:p>
    <w:p w14:paraId="10AAD784" w14:textId="5C010119" w:rsidR="00D31D0A" w:rsidRDefault="00D31D0A" w:rsidP="00D31D0A">
      <w:pPr>
        <w:pBdr>
          <w:bottom w:val="dotDotDash" w:sz="4" w:space="1" w:color="auto"/>
        </w:pBdr>
        <w:jc w:val="both"/>
        <w:rPr>
          <w:rFonts w:ascii="Arial Narrow" w:hAnsi="Arial Narrow" w:cs="Arial"/>
          <w:sz w:val="21"/>
          <w:szCs w:val="21"/>
        </w:rPr>
      </w:pPr>
      <w:r w:rsidRPr="00D31D0A">
        <w:rPr>
          <w:rFonts w:ascii="Arial Narrow" w:hAnsi="Arial Narrow" w:cs="Arial"/>
          <w:sz w:val="21"/>
          <w:szCs w:val="21"/>
        </w:rPr>
        <w:t>Katrice</w:t>
      </w:r>
      <w:r>
        <w:rPr>
          <w:rFonts w:ascii="Arial Narrow" w:hAnsi="Arial Narrow" w:cs="Arial"/>
          <w:sz w:val="21"/>
          <w:szCs w:val="21"/>
        </w:rPr>
        <w:t xml:space="preserve"> Albert, University of Minnesota, </w:t>
      </w:r>
      <w:r w:rsidRPr="00D31D0A">
        <w:rPr>
          <w:rFonts w:ascii="Arial Narrow" w:hAnsi="Arial Narrow" w:cs="Arial"/>
          <w:sz w:val="21"/>
          <w:szCs w:val="21"/>
        </w:rPr>
        <w:t xml:space="preserve">ka225@umn.edu </w:t>
      </w:r>
    </w:p>
    <w:p w14:paraId="0BD9E86F" w14:textId="7FE04DB1" w:rsidR="00D31D0A" w:rsidRDefault="00D31D0A" w:rsidP="00D31D0A">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Roland Mitchell, Louisiana State University, </w:t>
      </w:r>
      <w:hyperlink r:id="rId106" w:history="1">
        <w:r w:rsidRPr="000308A3">
          <w:rPr>
            <w:rStyle w:val="Hyperlink"/>
            <w:rFonts w:ascii="Arial Narrow" w:hAnsi="Arial Narrow" w:cs="Arial"/>
            <w:sz w:val="21"/>
            <w:szCs w:val="21"/>
          </w:rPr>
          <w:t>rwmitch@lsu.edu</w:t>
        </w:r>
      </w:hyperlink>
    </w:p>
    <w:p w14:paraId="41B69363" w14:textId="771FB48E" w:rsidR="00D31D0A" w:rsidRPr="00D31D0A" w:rsidRDefault="00D31D0A" w:rsidP="00D31D0A">
      <w:pPr>
        <w:pBdr>
          <w:bottom w:val="dotDotDash" w:sz="4" w:space="1" w:color="auto"/>
        </w:pBdr>
        <w:jc w:val="both"/>
        <w:rPr>
          <w:rFonts w:ascii="Arial Narrow" w:hAnsi="Arial Narrow" w:cs="Arial"/>
          <w:sz w:val="21"/>
          <w:szCs w:val="21"/>
        </w:rPr>
      </w:pPr>
      <w:r>
        <w:rPr>
          <w:rFonts w:ascii="Arial Narrow" w:hAnsi="Arial Narrow" w:cs="Arial"/>
          <w:sz w:val="21"/>
          <w:szCs w:val="21"/>
        </w:rPr>
        <w:t xml:space="preserve">Chaunda Allen, Louisiana State </w:t>
      </w:r>
      <w:r w:rsidR="00993FD3">
        <w:rPr>
          <w:rFonts w:ascii="Arial Narrow" w:hAnsi="Arial Narrow" w:cs="Arial"/>
          <w:sz w:val="21"/>
          <w:szCs w:val="21"/>
        </w:rPr>
        <w:t>University</w:t>
      </w:r>
      <w:r>
        <w:rPr>
          <w:rFonts w:ascii="Arial Narrow" w:hAnsi="Arial Narrow" w:cs="Arial"/>
          <w:sz w:val="21"/>
          <w:szCs w:val="21"/>
        </w:rPr>
        <w:t>, calle18@lsu.edu</w:t>
      </w:r>
    </w:p>
    <w:p w14:paraId="051AA68B" w14:textId="77777777" w:rsidR="00D31D0A" w:rsidRPr="00D31D0A" w:rsidRDefault="00D31D0A" w:rsidP="00D31D0A">
      <w:pPr>
        <w:pBdr>
          <w:bottom w:val="dotDotDash" w:sz="4" w:space="1" w:color="auto"/>
        </w:pBdr>
        <w:jc w:val="both"/>
        <w:rPr>
          <w:rFonts w:ascii="Arial Narrow" w:hAnsi="Arial Narrow" w:cs="Arial"/>
          <w:sz w:val="21"/>
          <w:szCs w:val="21"/>
        </w:rPr>
      </w:pPr>
    </w:p>
    <w:p w14:paraId="6A73CFD3" w14:textId="77777777" w:rsidR="00D31D0A" w:rsidRDefault="00D31D0A" w:rsidP="00D31D0A">
      <w:pPr>
        <w:pBdr>
          <w:bottom w:val="dotDotDash" w:sz="4" w:space="1" w:color="auto"/>
        </w:pBdr>
        <w:jc w:val="both"/>
        <w:rPr>
          <w:rFonts w:ascii="Arial Narrow" w:hAnsi="Arial Narrow" w:cs="Arial"/>
          <w:sz w:val="21"/>
          <w:szCs w:val="21"/>
        </w:rPr>
      </w:pPr>
      <w:r w:rsidRPr="00D31D0A">
        <w:rPr>
          <w:rFonts w:ascii="Arial Narrow" w:hAnsi="Arial Narrow" w:cs="Arial"/>
          <w:sz w:val="21"/>
          <w:szCs w:val="21"/>
        </w:rPr>
        <w:t>This panel session is intended to examine Racial Battle Fatigue (RBF) across the spectrum of higher education (senior leadership, middle management, and faculty). The proposed session takes up RBF idea and extends it as a means of understanding how the “academy” or higher education operates and consequently curriculum is affected.</w:t>
      </w:r>
      <w:r w:rsidRPr="00D31D0A">
        <w:rPr>
          <w:rFonts w:ascii="Arial Narrow" w:hAnsi="Arial Narrow" w:cs="Arial"/>
          <w:sz w:val="21"/>
          <w:szCs w:val="21"/>
        </w:rPr>
        <w:tab/>
      </w:r>
    </w:p>
    <w:p w14:paraId="6B8553F1" w14:textId="77777777" w:rsidR="00D31D0A" w:rsidRDefault="00D31D0A" w:rsidP="00D31D0A">
      <w:pPr>
        <w:pBdr>
          <w:bottom w:val="dotDotDash" w:sz="4" w:space="1" w:color="auto"/>
        </w:pBdr>
        <w:jc w:val="both"/>
        <w:rPr>
          <w:rFonts w:ascii="Arial Narrow" w:hAnsi="Arial Narrow" w:cs="Arial"/>
          <w:sz w:val="21"/>
          <w:szCs w:val="21"/>
        </w:rPr>
      </w:pPr>
    </w:p>
    <w:p w14:paraId="72B43BA2" w14:textId="16943F92"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F-302</w:t>
      </w:r>
    </w:p>
    <w:p w14:paraId="0760A37A" w14:textId="77777777" w:rsidR="006E698D" w:rsidRPr="00C35BBD" w:rsidRDefault="006E698D" w:rsidP="006E698D">
      <w:pPr>
        <w:jc w:val="both"/>
        <w:rPr>
          <w:rFonts w:ascii="Arial Narrow" w:eastAsia="Times New Roman" w:hAnsi="Arial Narrow" w:cs="Arial"/>
          <w:sz w:val="21"/>
          <w:szCs w:val="21"/>
        </w:rPr>
      </w:pPr>
    </w:p>
    <w:p w14:paraId="53B29D23" w14:textId="6EC10EF4" w:rsidR="00D31D0A" w:rsidRPr="00D31D0A" w:rsidRDefault="00D31D0A" w:rsidP="00D31D0A">
      <w:pPr>
        <w:pBdr>
          <w:bottom w:val="dotDotDash" w:sz="4" w:space="1" w:color="auto"/>
        </w:pBdr>
        <w:jc w:val="both"/>
        <w:rPr>
          <w:rFonts w:ascii="Arial Narrow" w:hAnsi="Arial Narrow" w:cs="Arial"/>
          <w:sz w:val="21"/>
          <w:szCs w:val="21"/>
        </w:rPr>
      </w:pPr>
      <w:r w:rsidRPr="00D31D0A">
        <w:rPr>
          <w:rFonts w:ascii="Arial Narrow" w:hAnsi="Arial Narrow" w:cs="Arial"/>
          <w:b/>
          <w:sz w:val="21"/>
          <w:szCs w:val="21"/>
        </w:rPr>
        <w:t>Empowering ELL Student Success through Technology</w:t>
      </w:r>
      <w:r>
        <w:rPr>
          <w:rFonts w:ascii="Arial Narrow" w:hAnsi="Arial Narrow" w:cs="Arial"/>
          <w:sz w:val="21"/>
          <w:szCs w:val="21"/>
        </w:rPr>
        <w:t>-</w:t>
      </w:r>
      <w:r w:rsidRPr="00D31D0A">
        <w:rPr>
          <w:rFonts w:ascii="Arial Narrow" w:hAnsi="Arial Narrow" w:cs="Arial"/>
          <w:sz w:val="21"/>
          <w:szCs w:val="21"/>
          <w:highlight w:val="lightGray"/>
        </w:rPr>
        <w:t>CCP</w:t>
      </w:r>
      <w:r w:rsidRPr="00D31D0A">
        <w:rPr>
          <w:rFonts w:ascii="Arial Narrow" w:hAnsi="Arial Narrow" w:cs="Arial"/>
          <w:sz w:val="21"/>
          <w:szCs w:val="21"/>
        </w:rPr>
        <w:tab/>
      </w:r>
    </w:p>
    <w:p w14:paraId="064329F3" w14:textId="77777777" w:rsidR="00D31D0A" w:rsidRPr="00D31D0A" w:rsidRDefault="00D31D0A" w:rsidP="00D31D0A">
      <w:pPr>
        <w:pBdr>
          <w:bottom w:val="dotDotDash" w:sz="4" w:space="1" w:color="auto"/>
        </w:pBdr>
        <w:jc w:val="both"/>
        <w:rPr>
          <w:rFonts w:ascii="Arial Narrow" w:hAnsi="Arial Narrow" w:cs="Arial"/>
          <w:sz w:val="21"/>
          <w:szCs w:val="21"/>
        </w:rPr>
      </w:pPr>
      <w:r w:rsidRPr="00D31D0A">
        <w:rPr>
          <w:rFonts w:ascii="Arial Narrow" w:hAnsi="Arial Narrow" w:cs="Arial"/>
          <w:sz w:val="21"/>
          <w:szCs w:val="21"/>
        </w:rPr>
        <w:t xml:space="preserve">Vanessa Martinez, New Mexico State University, nessmarti@gmail.com </w:t>
      </w:r>
    </w:p>
    <w:p w14:paraId="59AD07C6" w14:textId="77777777" w:rsidR="00D31D0A" w:rsidRPr="00D31D0A" w:rsidRDefault="00D31D0A" w:rsidP="00D31D0A">
      <w:pPr>
        <w:pBdr>
          <w:bottom w:val="dotDotDash" w:sz="4" w:space="1" w:color="auto"/>
        </w:pBdr>
        <w:jc w:val="both"/>
        <w:rPr>
          <w:rFonts w:ascii="Arial Narrow" w:hAnsi="Arial Narrow" w:cs="Arial"/>
          <w:sz w:val="21"/>
          <w:szCs w:val="21"/>
        </w:rPr>
      </w:pPr>
      <w:r w:rsidRPr="00D31D0A">
        <w:rPr>
          <w:rFonts w:ascii="Arial Narrow" w:hAnsi="Arial Narrow" w:cs="Arial"/>
          <w:sz w:val="21"/>
          <w:szCs w:val="21"/>
        </w:rPr>
        <w:t xml:space="preserve">Glenda Gonzalez, New Mexico State University, glenda.gonzalez79@gmail.com </w:t>
      </w:r>
    </w:p>
    <w:p w14:paraId="5E100F1E" w14:textId="77777777" w:rsidR="00D31D0A" w:rsidRPr="00D31D0A" w:rsidRDefault="00D31D0A" w:rsidP="00D31D0A">
      <w:pPr>
        <w:pBdr>
          <w:bottom w:val="dotDotDash" w:sz="4" w:space="1" w:color="auto"/>
        </w:pBdr>
        <w:jc w:val="both"/>
        <w:rPr>
          <w:rFonts w:ascii="Arial Narrow" w:hAnsi="Arial Narrow" w:cs="Arial"/>
          <w:sz w:val="21"/>
          <w:szCs w:val="21"/>
        </w:rPr>
      </w:pPr>
    </w:p>
    <w:p w14:paraId="2920EA16" w14:textId="77777777" w:rsidR="00D31D0A" w:rsidRPr="00D31D0A" w:rsidRDefault="00D31D0A" w:rsidP="00D31D0A">
      <w:pPr>
        <w:pBdr>
          <w:bottom w:val="dotDotDash" w:sz="4" w:space="1" w:color="auto"/>
        </w:pBdr>
        <w:jc w:val="both"/>
        <w:rPr>
          <w:rFonts w:ascii="Arial Narrow" w:hAnsi="Arial Narrow" w:cs="Arial"/>
          <w:sz w:val="21"/>
          <w:szCs w:val="21"/>
        </w:rPr>
      </w:pPr>
      <w:r w:rsidRPr="00D31D0A">
        <w:rPr>
          <w:rFonts w:ascii="Arial Narrow" w:hAnsi="Arial Narrow" w:cs="Arial"/>
          <w:sz w:val="21"/>
          <w:szCs w:val="21"/>
        </w:rPr>
        <w:t>As the technology world continues to evolve, educators are seeking ways to empower their students’ learning with digital platforms.  Our interest is to explore whether a particular type of pedagogy must go hand-in-hand with technology in the classroom, in order to fully impact student learning and empower the ELL student.</w:t>
      </w:r>
      <w:r w:rsidRPr="00D31D0A">
        <w:rPr>
          <w:rFonts w:ascii="Arial Narrow" w:hAnsi="Arial Narrow" w:cs="Arial"/>
          <w:sz w:val="21"/>
          <w:szCs w:val="21"/>
        </w:rPr>
        <w:tab/>
      </w:r>
    </w:p>
    <w:p w14:paraId="66AACE89" w14:textId="77777777" w:rsidR="006E698D" w:rsidRPr="00C35BBD" w:rsidRDefault="006E698D" w:rsidP="006E698D">
      <w:pPr>
        <w:pBdr>
          <w:bottom w:val="dotDotDash" w:sz="4" w:space="1" w:color="auto"/>
        </w:pBdr>
        <w:jc w:val="both"/>
        <w:rPr>
          <w:rFonts w:ascii="Arial Narrow" w:hAnsi="Arial Narrow" w:cs="Arial"/>
          <w:sz w:val="21"/>
          <w:szCs w:val="21"/>
        </w:rPr>
      </w:pPr>
    </w:p>
    <w:p w14:paraId="41C24C37" w14:textId="77777777" w:rsidR="006E698D" w:rsidRDefault="006E698D" w:rsidP="006E698D">
      <w:pPr>
        <w:jc w:val="both"/>
        <w:rPr>
          <w:rFonts w:ascii="Arial Narrow" w:eastAsia="Times New Roman" w:hAnsi="Arial Narrow" w:cs="Times New Roman"/>
          <w:sz w:val="21"/>
          <w:szCs w:val="21"/>
        </w:rPr>
      </w:pPr>
    </w:p>
    <w:p w14:paraId="71F90A28" w14:textId="77777777" w:rsidR="00D31D0A" w:rsidRPr="00D31D0A" w:rsidRDefault="00D31D0A" w:rsidP="00D31D0A">
      <w:pPr>
        <w:jc w:val="both"/>
        <w:rPr>
          <w:rFonts w:ascii="Arial Narrow" w:eastAsia="Times New Roman" w:hAnsi="Arial Narrow" w:cs="Times New Roman"/>
          <w:b/>
          <w:sz w:val="21"/>
          <w:szCs w:val="21"/>
        </w:rPr>
      </w:pPr>
      <w:r w:rsidRPr="00D31D0A">
        <w:rPr>
          <w:rFonts w:ascii="Arial Narrow" w:eastAsia="Times New Roman" w:hAnsi="Arial Narrow" w:cs="Times New Roman"/>
          <w:b/>
          <w:sz w:val="21"/>
          <w:szCs w:val="21"/>
        </w:rPr>
        <w:t>The 21st Century Reader: Creating an Even Playing Field</w:t>
      </w:r>
    </w:p>
    <w:p w14:paraId="7A07A3CD" w14:textId="77777777" w:rsidR="00D31D0A" w:rsidRPr="00D31D0A" w:rsidRDefault="00D31D0A" w:rsidP="00D31D0A">
      <w:pPr>
        <w:jc w:val="both"/>
        <w:rPr>
          <w:rFonts w:ascii="Arial Narrow" w:eastAsia="Times New Roman" w:hAnsi="Arial Narrow" w:cs="Times New Roman"/>
          <w:sz w:val="21"/>
          <w:szCs w:val="21"/>
        </w:rPr>
      </w:pPr>
      <w:r w:rsidRPr="00D31D0A">
        <w:rPr>
          <w:rFonts w:ascii="Arial Narrow" w:eastAsia="Times New Roman" w:hAnsi="Arial Narrow" w:cs="Times New Roman"/>
          <w:sz w:val="21"/>
          <w:szCs w:val="21"/>
        </w:rPr>
        <w:t>Heather Haverback , The Catholic University of America, haverback@cua.edu</w:t>
      </w:r>
    </w:p>
    <w:p w14:paraId="1223F8AB" w14:textId="011E7E0C" w:rsidR="00D31D0A" w:rsidRPr="00D31D0A" w:rsidRDefault="00D31D0A" w:rsidP="00D31D0A">
      <w:pPr>
        <w:jc w:val="both"/>
        <w:rPr>
          <w:rFonts w:ascii="Arial Narrow" w:eastAsia="Times New Roman" w:hAnsi="Arial Narrow" w:cs="Times New Roman"/>
          <w:sz w:val="21"/>
          <w:szCs w:val="21"/>
        </w:rPr>
      </w:pPr>
      <w:r w:rsidRPr="00D31D0A">
        <w:rPr>
          <w:rFonts w:ascii="Arial Narrow" w:eastAsia="Times New Roman" w:hAnsi="Arial Narrow" w:cs="Times New Roman"/>
          <w:sz w:val="21"/>
          <w:szCs w:val="21"/>
        </w:rPr>
        <w:t xml:space="preserve">Molly Mee, </w:t>
      </w:r>
      <w:r w:rsidR="00C207EA">
        <w:rPr>
          <w:rFonts w:ascii="Arial Narrow" w:eastAsia="Times New Roman" w:hAnsi="Arial Narrow" w:cs="Times New Roman"/>
          <w:sz w:val="21"/>
          <w:szCs w:val="21"/>
        </w:rPr>
        <w:t>Towson University, mmee@towson.edu</w:t>
      </w:r>
    </w:p>
    <w:p w14:paraId="09078214" w14:textId="77777777" w:rsidR="00D31D0A" w:rsidRPr="00D31D0A" w:rsidRDefault="00D31D0A" w:rsidP="00D31D0A">
      <w:pPr>
        <w:jc w:val="both"/>
        <w:rPr>
          <w:rFonts w:ascii="Arial Narrow" w:eastAsia="Times New Roman" w:hAnsi="Arial Narrow" w:cs="Times New Roman"/>
          <w:sz w:val="21"/>
          <w:szCs w:val="21"/>
        </w:rPr>
      </w:pPr>
    </w:p>
    <w:p w14:paraId="0015F776" w14:textId="77777777" w:rsidR="00D31D0A" w:rsidRPr="00D31D0A" w:rsidRDefault="00D31D0A" w:rsidP="00D31D0A">
      <w:pPr>
        <w:jc w:val="both"/>
        <w:rPr>
          <w:rFonts w:ascii="Arial Narrow" w:eastAsia="Times New Roman" w:hAnsi="Arial Narrow" w:cs="Times New Roman"/>
          <w:sz w:val="21"/>
          <w:szCs w:val="21"/>
        </w:rPr>
      </w:pPr>
      <w:r w:rsidRPr="00D31D0A">
        <w:rPr>
          <w:rFonts w:ascii="Arial Narrow" w:eastAsia="Times New Roman" w:hAnsi="Arial Narrow" w:cs="Times New Roman"/>
          <w:sz w:val="21"/>
          <w:szCs w:val="21"/>
        </w:rPr>
        <w:t>This study examined undergraduate students’ reading habits with regard to current technologies. For this presentation, the researchers will share their research while considering privilege and environment. Then, the researchers will start a conversation about how educators can provide meaningful curricula to all students using 21st century reading tools.</w:t>
      </w:r>
      <w:r w:rsidRPr="00D31D0A">
        <w:rPr>
          <w:rFonts w:ascii="Arial Narrow" w:eastAsia="Times New Roman" w:hAnsi="Arial Narrow" w:cs="Times New Roman"/>
          <w:sz w:val="21"/>
          <w:szCs w:val="21"/>
        </w:rPr>
        <w:tab/>
      </w:r>
    </w:p>
    <w:p w14:paraId="4C608773" w14:textId="77777777" w:rsidR="00D31D0A" w:rsidRPr="00C35BBD" w:rsidRDefault="00D31D0A" w:rsidP="00C207EA">
      <w:pPr>
        <w:pBdr>
          <w:bottom w:val="dotDotDash" w:sz="4" w:space="1" w:color="auto"/>
        </w:pBdr>
        <w:jc w:val="both"/>
        <w:rPr>
          <w:rFonts w:ascii="Arial Narrow" w:eastAsia="Times New Roman" w:hAnsi="Arial Narrow" w:cs="Times New Roman"/>
          <w:sz w:val="21"/>
          <w:szCs w:val="21"/>
        </w:rPr>
      </w:pPr>
    </w:p>
    <w:p w14:paraId="504FA108" w14:textId="77777777" w:rsidR="006E698D" w:rsidRDefault="006E698D" w:rsidP="006E698D">
      <w:pPr>
        <w:jc w:val="both"/>
        <w:rPr>
          <w:rFonts w:ascii="Arial Narrow" w:hAnsi="Arial Narrow"/>
          <w:sz w:val="21"/>
          <w:szCs w:val="21"/>
        </w:rPr>
      </w:pPr>
    </w:p>
    <w:p w14:paraId="390A97E1" w14:textId="77777777" w:rsidR="00C207EA" w:rsidRPr="00C207EA" w:rsidRDefault="00C207EA" w:rsidP="00C207EA">
      <w:pPr>
        <w:jc w:val="both"/>
        <w:rPr>
          <w:rFonts w:ascii="Arial Narrow" w:hAnsi="Arial Narrow"/>
          <w:b/>
          <w:sz w:val="21"/>
          <w:szCs w:val="21"/>
        </w:rPr>
      </w:pPr>
      <w:r w:rsidRPr="00C207EA">
        <w:rPr>
          <w:rFonts w:ascii="Arial Narrow" w:hAnsi="Arial Narrow"/>
          <w:b/>
          <w:sz w:val="21"/>
          <w:szCs w:val="21"/>
        </w:rPr>
        <w:t>A Pedagogical Approach to Digital Media and Multisensory Second Language Literacies</w:t>
      </w:r>
      <w:r w:rsidRPr="00C207EA">
        <w:rPr>
          <w:rFonts w:ascii="Arial Narrow" w:hAnsi="Arial Narrow"/>
          <w:b/>
          <w:sz w:val="21"/>
          <w:szCs w:val="21"/>
        </w:rPr>
        <w:tab/>
      </w:r>
    </w:p>
    <w:p w14:paraId="66717604" w14:textId="77777777" w:rsidR="00C207EA" w:rsidRPr="00C207EA" w:rsidRDefault="00C207EA" w:rsidP="00C207EA">
      <w:pPr>
        <w:jc w:val="both"/>
        <w:rPr>
          <w:rFonts w:ascii="Arial Narrow" w:hAnsi="Arial Narrow"/>
          <w:sz w:val="21"/>
          <w:szCs w:val="21"/>
        </w:rPr>
      </w:pPr>
      <w:r w:rsidRPr="00C207EA">
        <w:rPr>
          <w:rFonts w:ascii="Arial Narrow" w:hAnsi="Arial Narrow"/>
          <w:sz w:val="21"/>
          <w:szCs w:val="21"/>
        </w:rPr>
        <w:t xml:space="preserve">Curt Porter, Indiana University of Pennsylvania, cporter@iup.edu </w:t>
      </w:r>
    </w:p>
    <w:p w14:paraId="29C96B25" w14:textId="77777777" w:rsidR="00C207EA" w:rsidRPr="00C207EA" w:rsidRDefault="00C207EA" w:rsidP="00C207EA">
      <w:pPr>
        <w:jc w:val="both"/>
        <w:rPr>
          <w:rFonts w:ascii="Arial Narrow" w:hAnsi="Arial Narrow"/>
          <w:sz w:val="21"/>
          <w:szCs w:val="21"/>
        </w:rPr>
      </w:pPr>
    </w:p>
    <w:p w14:paraId="2F202F4D" w14:textId="77777777" w:rsidR="00C207EA" w:rsidRPr="00C207EA" w:rsidRDefault="00C207EA" w:rsidP="00C207EA">
      <w:pPr>
        <w:jc w:val="both"/>
        <w:rPr>
          <w:rFonts w:ascii="Arial Narrow" w:hAnsi="Arial Narrow"/>
          <w:sz w:val="21"/>
          <w:szCs w:val="21"/>
        </w:rPr>
      </w:pPr>
      <w:r w:rsidRPr="00C207EA">
        <w:rPr>
          <w:rFonts w:ascii="Arial Narrow" w:hAnsi="Arial Narrow"/>
          <w:sz w:val="21"/>
          <w:szCs w:val="21"/>
        </w:rPr>
        <w:t>This presentation theorizes literacy as an embodied practice and explores the use of multimedia to engage with sensual, emotional, and corporeal experience.  Data from several classroom research projects demonstrates complex forms of literacy that draw on videos, images, sounds, and even tastes, smells, and textures to explore social issues.</w:t>
      </w:r>
      <w:r w:rsidRPr="00C207EA">
        <w:rPr>
          <w:rFonts w:ascii="Arial Narrow" w:hAnsi="Arial Narrow"/>
          <w:sz w:val="21"/>
          <w:szCs w:val="21"/>
        </w:rPr>
        <w:tab/>
      </w:r>
    </w:p>
    <w:p w14:paraId="09D650A1" w14:textId="77777777" w:rsidR="00C207EA" w:rsidRPr="00C35BBD" w:rsidRDefault="00C207EA" w:rsidP="006E698D">
      <w:pPr>
        <w:jc w:val="both"/>
        <w:rPr>
          <w:rFonts w:ascii="Arial Narrow" w:hAnsi="Arial Narrow"/>
          <w:sz w:val="21"/>
          <w:szCs w:val="21"/>
        </w:rPr>
      </w:pPr>
    </w:p>
    <w:p w14:paraId="19E182EE" w14:textId="32C752C5"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F-303</w:t>
      </w:r>
    </w:p>
    <w:p w14:paraId="0FB33648" w14:textId="77777777" w:rsidR="00C207EA" w:rsidRDefault="00C207EA" w:rsidP="00C207EA">
      <w:pPr>
        <w:rPr>
          <w:rFonts w:ascii="Arial Narrow" w:hAnsi="Arial Narrow"/>
          <w:sz w:val="21"/>
          <w:szCs w:val="21"/>
        </w:rPr>
      </w:pPr>
    </w:p>
    <w:p w14:paraId="4AE05229" w14:textId="77777777" w:rsidR="00C207EA" w:rsidRPr="00C207EA" w:rsidRDefault="00C207EA" w:rsidP="00C207EA">
      <w:pPr>
        <w:rPr>
          <w:rFonts w:ascii="Arial Narrow" w:hAnsi="Arial Narrow"/>
          <w:b/>
          <w:sz w:val="21"/>
          <w:szCs w:val="21"/>
        </w:rPr>
      </w:pPr>
      <w:r w:rsidRPr="00C207EA">
        <w:rPr>
          <w:rFonts w:ascii="Arial Narrow" w:hAnsi="Arial Narrow"/>
          <w:b/>
          <w:sz w:val="21"/>
          <w:szCs w:val="21"/>
        </w:rPr>
        <w:t>New Ways of Disconnecting Students Using Technology</w:t>
      </w:r>
      <w:r w:rsidRPr="00C207EA">
        <w:rPr>
          <w:rFonts w:ascii="Arial Narrow" w:hAnsi="Arial Narrow"/>
          <w:b/>
          <w:sz w:val="21"/>
          <w:szCs w:val="21"/>
        </w:rPr>
        <w:tab/>
      </w:r>
    </w:p>
    <w:p w14:paraId="1ABCCE48" w14:textId="77777777" w:rsidR="00C207EA" w:rsidRPr="00210A3A" w:rsidRDefault="00C207EA" w:rsidP="00C207EA">
      <w:pPr>
        <w:rPr>
          <w:rFonts w:ascii="Arial Narrow" w:hAnsi="Arial Narrow"/>
          <w:sz w:val="21"/>
          <w:szCs w:val="21"/>
        </w:rPr>
      </w:pPr>
      <w:r w:rsidRPr="00210A3A">
        <w:rPr>
          <w:rFonts w:ascii="Arial Narrow" w:hAnsi="Arial Narrow"/>
          <w:sz w:val="21"/>
          <w:szCs w:val="21"/>
        </w:rPr>
        <w:t xml:space="preserve">Abel De la Garza, University of Texas at Brownsville, </w:t>
      </w:r>
      <w:hyperlink r:id="rId107" w:history="1">
        <w:r w:rsidRPr="00210A3A">
          <w:rPr>
            <w:rStyle w:val="Hyperlink"/>
            <w:rFonts w:ascii="Arial Narrow" w:hAnsi="Arial Narrow"/>
            <w:sz w:val="21"/>
            <w:szCs w:val="21"/>
          </w:rPr>
          <w:t>abeldlgjr@gmail.com</w:t>
        </w:r>
      </w:hyperlink>
      <w:r w:rsidRPr="00210A3A">
        <w:rPr>
          <w:rFonts w:ascii="Arial Narrow" w:hAnsi="Arial Narrow"/>
          <w:sz w:val="21"/>
          <w:szCs w:val="21"/>
        </w:rPr>
        <w:t xml:space="preserve"> </w:t>
      </w:r>
    </w:p>
    <w:p w14:paraId="58425C66" w14:textId="77777777" w:rsidR="00C207EA" w:rsidRPr="00210A3A" w:rsidRDefault="00C207EA" w:rsidP="00C207EA">
      <w:pPr>
        <w:rPr>
          <w:rFonts w:ascii="Arial Narrow" w:hAnsi="Arial Narrow"/>
          <w:sz w:val="21"/>
          <w:szCs w:val="21"/>
        </w:rPr>
      </w:pPr>
    </w:p>
    <w:p w14:paraId="7B68A1D3" w14:textId="3A1913BB" w:rsidR="006E698D" w:rsidRPr="00C207EA" w:rsidRDefault="00C207EA" w:rsidP="00C207EA">
      <w:pPr>
        <w:rPr>
          <w:rFonts w:ascii="Arial Narrow" w:hAnsi="Arial Narrow"/>
          <w:sz w:val="21"/>
          <w:szCs w:val="21"/>
        </w:rPr>
      </w:pPr>
      <w:r w:rsidRPr="00210A3A">
        <w:rPr>
          <w:rFonts w:ascii="Arial Narrow" w:hAnsi="Arial Narrow"/>
          <w:sz w:val="21"/>
          <w:szCs w:val="21"/>
        </w:rPr>
        <w:t>An experienced technology developer and systems administrator participates in a videoconference doctoral course and reflects on the lived experience in which the technology meant to connect students with the instructor works to hinder participation and interaction.</w:t>
      </w:r>
      <w:r w:rsidRPr="00210A3A">
        <w:rPr>
          <w:rFonts w:ascii="Arial Narrow" w:hAnsi="Arial Narrow"/>
          <w:sz w:val="21"/>
          <w:szCs w:val="21"/>
        </w:rPr>
        <w:tab/>
      </w:r>
    </w:p>
    <w:p w14:paraId="6E2133C5" w14:textId="77777777" w:rsidR="006E698D" w:rsidRPr="00C35BBD" w:rsidRDefault="006E698D" w:rsidP="006E698D">
      <w:pPr>
        <w:pBdr>
          <w:bottom w:val="dotDotDash" w:sz="4" w:space="1" w:color="auto"/>
        </w:pBdr>
        <w:jc w:val="both"/>
        <w:rPr>
          <w:rFonts w:ascii="Arial Narrow" w:hAnsi="Arial Narrow" w:cs="Arial"/>
          <w:sz w:val="21"/>
          <w:szCs w:val="21"/>
        </w:rPr>
      </w:pPr>
    </w:p>
    <w:p w14:paraId="0ACBFE03" w14:textId="77777777" w:rsidR="006E698D" w:rsidRDefault="006E698D" w:rsidP="006E698D">
      <w:pPr>
        <w:jc w:val="both"/>
        <w:rPr>
          <w:rFonts w:ascii="Arial Narrow" w:eastAsia="Times New Roman" w:hAnsi="Arial Narrow" w:cs="Times New Roman"/>
          <w:sz w:val="21"/>
          <w:szCs w:val="21"/>
        </w:rPr>
      </w:pPr>
    </w:p>
    <w:p w14:paraId="72FB5CAC" w14:textId="77777777" w:rsidR="00C207EA" w:rsidRPr="00C207EA" w:rsidRDefault="00C207EA" w:rsidP="00C207EA">
      <w:pPr>
        <w:rPr>
          <w:rFonts w:ascii="Arial Narrow" w:hAnsi="Arial Narrow"/>
          <w:b/>
          <w:sz w:val="21"/>
          <w:szCs w:val="21"/>
        </w:rPr>
      </w:pPr>
      <w:r w:rsidRPr="00C207EA">
        <w:rPr>
          <w:rFonts w:ascii="Arial Narrow" w:hAnsi="Arial Narrow"/>
          <w:b/>
          <w:sz w:val="21"/>
          <w:szCs w:val="21"/>
        </w:rPr>
        <w:lastRenderedPageBreak/>
        <w:t>Advantages of Integrating Human Patient Simulation in Nursing Curricula</w:t>
      </w:r>
      <w:r w:rsidRPr="00C207EA">
        <w:rPr>
          <w:rFonts w:ascii="Arial Narrow" w:hAnsi="Arial Narrow"/>
          <w:b/>
          <w:sz w:val="21"/>
          <w:szCs w:val="21"/>
        </w:rPr>
        <w:tab/>
      </w:r>
    </w:p>
    <w:p w14:paraId="301F1B29" w14:textId="77777777" w:rsidR="00C207EA" w:rsidRPr="00210A3A" w:rsidRDefault="00C207EA" w:rsidP="00C207EA">
      <w:pPr>
        <w:rPr>
          <w:rFonts w:ascii="Arial Narrow" w:hAnsi="Arial Narrow"/>
          <w:sz w:val="21"/>
          <w:szCs w:val="21"/>
        </w:rPr>
      </w:pPr>
      <w:r w:rsidRPr="00210A3A">
        <w:rPr>
          <w:rFonts w:ascii="Arial Narrow" w:hAnsi="Arial Narrow"/>
          <w:sz w:val="21"/>
          <w:szCs w:val="21"/>
        </w:rPr>
        <w:t xml:space="preserve">Carla A. Harmon, Louisiana State University, </w:t>
      </w:r>
      <w:hyperlink r:id="rId108" w:history="1">
        <w:r w:rsidRPr="00210A3A">
          <w:rPr>
            <w:rStyle w:val="Hyperlink"/>
            <w:rFonts w:ascii="Arial Narrow" w:hAnsi="Arial Narrow"/>
            <w:sz w:val="21"/>
            <w:szCs w:val="21"/>
          </w:rPr>
          <w:t>charmon12@cox.net</w:t>
        </w:r>
      </w:hyperlink>
      <w:r w:rsidRPr="00210A3A">
        <w:rPr>
          <w:rFonts w:ascii="Arial Narrow" w:hAnsi="Arial Narrow"/>
          <w:sz w:val="21"/>
          <w:szCs w:val="21"/>
        </w:rPr>
        <w:t xml:space="preserve"> </w:t>
      </w:r>
    </w:p>
    <w:p w14:paraId="3461C44B" w14:textId="77777777" w:rsidR="00C207EA" w:rsidRPr="00210A3A" w:rsidRDefault="00C207EA" w:rsidP="00C207EA">
      <w:pPr>
        <w:rPr>
          <w:rFonts w:ascii="Arial Narrow" w:hAnsi="Arial Narrow"/>
          <w:sz w:val="21"/>
          <w:szCs w:val="21"/>
        </w:rPr>
      </w:pPr>
    </w:p>
    <w:p w14:paraId="74560F36" w14:textId="101EC343" w:rsidR="00C207EA" w:rsidRPr="00C207EA" w:rsidRDefault="00C207EA" w:rsidP="00C207EA">
      <w:pPr>
        <w:rPr>
          <w:rFonts w:ascii="Arial Narrow" w:hAnsi="Arial Narrow"/>
          <w:sz w:val="21"/>
          <w:szCs w:val="21"/>
        </w:rPr>
      </w:pPr>
      <w:r w:rsidRPr="00210A3A">
        <w:rPr>
          <w:rFonts w:ascii="Arial Narrow" w:hAnsi="Arial Narrow"/>
          <w:sz w:val="21"/>
          <w:szCs w:val="21"/>
        </w:rPr>
        <w:t>Nursing curricula must provide sufficient pedagogical strategies to ensure students advance to higher levels of expertise in nursing practice by applying didactically learned content to the clinical environment.  Integration of the human patient simulator in nursing education allows students to practice clinical skills in a safe learning environment.</w:t>
      </w:r>
      <w:r w:rsidRPr="00210A3A">
        <w:rPr>
          <w:rFonts w:ascii="Arial Narrow" w:hAnsi="Arial Narrow"/>
          <w:sz w:val="21"/>
          <w:szCs w:val="21"/>
        </w:rPr>
        <w:tab/>
      </w:r>
    </w:p>
    <w:p w14:paraId="7E85F6B2" w14:textId="77777777" w:rsidR="00C207EA" w:rsidRDefault="00C207EA" w:rsidP="00C207EA">
      <w:pPr>
        <w:pBdr>
          <w:bottom w:val="dotDotDash" w:sz="4" w:space="1" w:color="auto"/>
        </w:pBdr>
        <w:rPr>
          <w:rFonts w:ascii="Arial Narrow" w:hAnsi="Arial Narrow"/>
          <w:b/>
          <w:sz w:val="21"/>
          <w:szCs w:val="21"/>
        </w:rPr>
      </w:pPr>
    </w:p>
    <w:p w14:paraId="0735A6BA" w14:textId="77777777" w:rsidR="00C207EA" w:rsidRDefault="00C207EA" w:rsidP="00C207EA">
      <w:pPr>
        <w:rPr>
          <w:rFonts w:ascii="Arial Narrow" w:hAnsi="Arial Narrow"/>
          <w:b/>
          <w:sz w:val="21"/>
          <w:szCs w:val="21"/>
        </w:rPr>
      </w:pPr>
    </w:p>
    <w:p w14:paraId="2F3F8A2A" w14:textId="628AB671" w:rsidR="00C207EA" w:rsidRPr="00C207EA" w:rsidRDefault="00C207EA" w:rsidP="00C207EA">
      <w:pPr>
        <w:rPr>
          <w:rFonts w:ascii="Arial Narrow" w:hAnsi="Arial Narrow"/>
          <w:b/>
          <w:sz w:val="21"/>
          <w:szCs w:val="21"/>
        </w:rPr>
      </w:pPr>
      <w:r w:rsidRPr="00C207EA">
        <w:rPr>
          <w:rFonts w:ascii="Arial Narrow" w:hAnsi="Arial Narrow"/>
          <w:b/>
          <w:sz w:val="21"/>
          <w:szCs w:val="21"/>
        </w:rPr>
        <w:t>Exploring the Impact of Virtual Classroom Technology on Learning to Teach</w:t>
      </w:r>
      <w:r w:rsidRPr="00C207EA">
        <w:rPr>
          <w:rFonts w:ascii="Arial Narrow" w:hAnsi="Arial Narrow"/>
          <w:b/>
          <w:sz w:val="21"/>
          <w:szCs w:val="21"/>
        </w:rPr>
        <w:tab/>
      </w:r>
    </w:p>
    <w:p w14:paraId="33A43B09" w14:textId="77777777" w:rsidR="00C207EA" w:rsidRPr="00210A3A" w:rsidRDefault="00C207EA" w:rsidP="00C207EA">
      <w:pPr>
        <w:rPr>
          <w:rFonts w:ascii="Arial Narrow" w:hAnsi="Arial Narrow"/>
          <w:sz w:val="21"/>
          <w:szCs w:val="21"/>
        </w:rPr>
      </w:pPr>
      <w:r w:rsidRPr="00210A3A">
        <w:rPr>
          <w:rFonts w:ascii="Arial Narrow" w:hAnsi="Arial Narrow"/>
          <w:sz w:val="21"/>
          <w:szCs w:val="21"/>
        </w:rPr>
        <w:t xml:space="preserve">Scott Sander, Miami University , </w:t>
      </w:r>
      <w:hyperlink r:id="rId109" w:history="1">
        <w:r w:rsidRPr="00210A3A">
          <w:rPr>
            <w:rStyle w:val="Hyperlink"/>
            <w:rFonts w:ascii="Arial Narrow" w:hAnsi="Arial Narrow"/>
            <w:sz w:val="21"/>
            <w:szCs w:val="21"/>
          </w:rPr>
          <w:t>sandersa@miamioh.edu</w:t>
        </w:r>
      </w:hyperlink>
      <w:r w:rsidRPr="00210A3A">
        <w:rPr>
          <w:rFonts w:ascii="Arial Narrow" w:hAnsi="Arial Narrow"/>
          <w:sz w:val="21"/>
          <w:szCs w:val="21"/>
        </w:rPr>
        <w:t xml:space="preserve"> </w:t>
      </w:r>
    </w:p>
    <w:p w14:paraId="3E799093" w14:textId="77777777" w:rsidR="00C207EA" w:rsidRPr="00210A3A" w:rsidRDefault="00C207EA" w:rsidP="00C207EA">
      <w:pPr>
        <w:rPr>
          <w:rFonts w:ascii="Arial Narrow" w:hAnsi="Arial Narrow"/>
          <w:sz w:val="21"/>
          <w:szCs w:val="21"/>
        </w:rPr>
      </w:pPr>
    </w:p>
    <w:p w14:paraId="6F16AE45" w14:textId="3049E8B1" w:rsidR="00C207EA" w:rsidRPr="00C207EA" w:rsidRDefault="00C207EA" w:rsidP="00C207EA">
      <w:pPr>
        <w:rPr>
          <w:rFonts w:ascii="Arial Narrow" w:hAnsi="Arial Narrow"/>
          <w:sz w:val="21"/>
          <w:szCs w:val="21"/>
        </w:rPr>
      </w:pPr>
      <w:r w:rsidRPr="00210A3A">
        <w:rPr>
          <w:rFonts w:ascii="Arial Narrow" w:hAnsi="Arial Narrow"/>
          <w:sz w:val="21"/>
          <w:szCs w:val="21"/>
        </w:rPr>
        <w:t>Virtual classroom technology can serve as more than a pedagogical tool. This session looks to expand the conversation about TeachLivE as a site of analysis for teacher educators to diagnose and treat the deeply held, objective beliefs of preservice teachers about the nature of science, teaching and learning.</w:t>
      </w:r>
      <w:r w:rsidRPr="00210A3A">
        <w:rPr>
          <w:rFonts w:ascii="Arial Narrow" w:hAnsi="Arial Narrow"/>
          <w:sz w:val="21"/>
          <w:szCs w:val="21"/>
        </w:rPr>
        <w:tab/>
      </w:r>
    </w:p>
    <w:p w14:paraId="31DBD6B0" w14:textId="77777777" w:rsidR="006E698D" w:rsidRPr="00C35BBD" w:rsidRDefault="006E698D" w:rsidP="006E698D">
      <w:pPr>
        <w:jc w:val="both"/>
        <w:rPr>
          <w:rFonts w:ascii="Arial Narrow" w:eastAsia="Times New Roman" w:hAnsi="Arial Narrow" w:cs="Times New Roman"/>
          <w:sz w:val="21"/>
          <w:szCs w:val="21"/>
        </w:rPr>
      </w:pPr>
    </w:p>
    <w:p w14:paraId="59C7E2F2" w14:textId="505297EF"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F-304</w:t>
      </w:r>
    </w:p>
    <w:p w14:paraId="645A42EA" w14:textId="77777777" w:rsidR="006E698D" w:rsidRPr="00C35BBD" w:rsidRDefault="006E698D" w:rsidP="006E698D">
      <w:pPr>
        <w:jc w:val="both"/>
        <w:rPr>
          <w:rFonts w:ascii="Arial Narrow" w:eastAsia="Times New Roman" w:hAnsi="Arial Narrow" w:cs="Arial"/>
          <w:sz w:val="21"/>
          <w:szCs w:val="21"/>
        </w:rPr>
      </w:pPr>
    </w:p>
    <w:p w14:paraId="6F64522B" w14:textId="77777777" w:rsidR="00C207EA" w:rsidRPr="00C207EA" w:rsidRDefault="00C207EA" w:rsidP="00C207EA">
      <w:pPr>
        <w:rPr>
          <w:rFonts w:ascii="Arial Narrow" w:hAnsi="Arial Narrow"/>
          <w:b/>
          <w:sz w:val="21"/>
          <w:szCs w:val="21"/>
        </w:rPr>
      </w:pPr>
      <w:r w:rsidRPr="00C207EA">
        <w:rPr>
          <w:rFonts w:ascii="Arial Narrow" w:hAnsi="Arial Narrow"/>
          <w:b/>
          <w:sz w:val="21"/>
          <w:szCs w:val="21"/>
        </w:rPr>
        <w:t>"What’s Going on Now" – Digital Storytelling</w:t>
      </w:r>
      <w:r w:rsidRPr="00C207EA">
        <w:rPr>
          <w:rFonts w:ascii="Arial Narrow" w:hAnsi="Arial Narrow"/>
          <w:b/>
          <w:sz w:val="21"/>
          <w:szCs w:val="21"/>
        </w:rPr>
        <w:tab/>
      </w:r>
    </w:p>
    <w:p w14:paraId="76B13D8B" w14:textId="77777777" w:rsidR="00C207EA" w:rsidRPr="00210A3A" w:rsidRDefault="00C207EA" w:rsidP="00C207EA">
      <w:pPr>
        <w:rPr>
          <w:rFonts w:ascii="Arial Narrow" w:hAnsi="Arial Narrow"/>
          <w:sz w:val="21"/>
          <w:szCs w:val="21"/>
        </w:rPr>
      </w:pPr>
      <w:r w:rsidRPr="00210A3A">
        <w:rPr>
          <w:rFonts w:ascii="Arial Narrow" w:hAnsi="Arial Narrow"/>
          <w:sz w:val="21"/>
          <w:szCs w:val="21"/>
        </w:rPr>
        <w:t xml:space="preserve">Shari Boyce, Promising Futures, </w:t>
      </w:r>
      <w:hyperlink r:id="rId110" w:history="1">
        <w:r w:rsidRPr="00210A3A">
          <w:rPr>
            <w:rStyle w:val="Hyperlink"/>
            <w:rFonts w:ascii="Arial Narrow" w:hAnsi="Arial Narrow"/>
            <w:sz w:val="21"/>
            <w:szCs w:val="21"/>
          </w:rPr>
          <w:t>sboyce@gwmail.gwu.edu</w:t>
        </w:r>
      </w:hyperlink>
      <w:r w:rsidRPr="00210A3A">
        <w:rPr>
          <w:rFonts w:ascii="Arial Narrow" w:hAnsi="Arial Narrow"/>
          <w:sz w:val="21"/>
          <w:szCs w:val="21"/>
        </w:rPr>
        <w:t xml:space="preserve"> </w:t>
      </w:r>
    </w:p>
    <w:p w14:paraId="0892FC81" w14:textId="77777777" w:rsidR="00C207EA" w:rsidRPr="00210A3A" w:rsidRDefault="00C207EA" w:rsidP="00C207EA">
      <w:pPr>
        <w:rPr>
          <w:rFonts w:ascii="Arial Narrow" w:hAnsi="Arial Narrow"/>
          <w:sz w:val="21"/>
          <w:szCs w:val="21"/>
        </w:rPr>
      </w:pPr>
    </w:p>
    <w:p w14:paraId="09ED8FD9" w14:textId="77777777" w:rsidR="00C207EA" w:rsidRPr="00210A3A" w:rsidRDefault="00C207EA" w:rsidP="00C207EA">
      <w:pPr>
        <w:rPr>
          <w:rFonts w:ascii="Arial Narrow" w:hAnsi="Arial Narrow"/>
          <w:sz w:val="21"/>
          <w:szCs w:val="21"/>
        </w:rPr>
      </w:pPr>
      <w:r w:rsidRPr="00210A3A">
        <w:rPr>
          <w:rFonts w:ascii="Arial Narrow" w:hAnsi="Arial Narrow"/>
          <w:sz w:val="21"/>
          <w:szCs w:val="21"/>
        </w:rPr>
        <w:t>The youth of Promising Futures were challenged to share their experiences and express their concerns about issues afflicting themselves and other youth. Using the principles of photovoice and digital storytelling, they used music, spoken word, images, and photos to produce a video creatively voicing their life stories and perspectives.</w:t>
      </w:r>
      <w:r w:rsidRPr="00210A3A">
        <w:rPr>
          <w:rFonts w:ascii="Arial Narrow" w:hAnsi="Arial Narrow"/>
          <w:sz w:val="21"/>
          <w:szCs w:val="21"/>
        </w:rPr>
        <w:tab/>
      </w:r>
    </w:p>
    <w:p w14:paraId="79B42709" w14:textId="77777777" w:rsidR="00C207EA" w:rsidRPr="00210A3A" w:rsidRDefault="00C207EA" w:rsidP="00C207EA">
      <w:pPr>
        <w:rPr>
          <w:rFonts w:ascii="Arial Narrow" w:hAnsi="Arial Narrow"/>
          <w:sz w:val="21"/>
          <w:szCs w:val="21"/>
        </w:rPr>
      </w:pPr>
    </w:p>
    <w:p w14:paraId="5537766A" w14:textId="77777777"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F-305</w:t>
      </w:r>
    </w:p>
    <w:p w14:paraId="4BC699E6" w14:textId="77777777" w:rsidR="006E698D" w:rsidRPr="00C35BBD" w:rsidRDefault="006E698D" w:rsidP="006E698D">
      <w:pPr>
        <w:jc w:val="both"/>
        <w:rPr>
          <w:rFonts w:ascii="Arial Narrow" w:eastAsia="Times New Roman" w:hAnsi="Arial Narrow" w:cs="Arial"/>
          <w:sz w:val="21"/>
          <w:szCs w:val="21"/>
        </w:rPr>
      </w:pPr>
    </w:p>
    <w:p w14:paraId="3C2F7BAD" w14:textId="52928813" w:rsidR="00C207EA" w:rsidRPr="00C207EA" w:rsidRDefault="00C207EA" w:rsidP="00C207EA">
      <w:pPr>
        <w:rPr>
          <w:rFonts w:ascii="Arial Narrow" w:hAnsi="Arial Narrow"/>
          <w:sz w:val="21"/>
          <w:szCs w:val="21"/>
        </w:rPr>
      </w:pPr>
      <w:r w:rsidRPr="00C207EA">
        <w:rPr>
          <w:rFonts w:ascii="Arial Narrow" w:hAnsi="Arial Narrow"/>
          <w:b/>
          <w:sz w:val="21"/>
          <w:szCs w:val="21"/>
        </w:rPr>
        <w:t>Reclaiming Cultural Capital: How Well-Meaning People Constrain Curriculum &amp; Pedagogy</w:t>
      </w:r>
      <w:r>
        <w:rPr>
          <w:rFonts w:ascii="Arial Narrow" w:hAnsi="Arial Narrow"/>
          <w:sz w:val="21"/>
          <w:szCs w:val="21"/>
        </w:rPr>
        <w:t>-</w:t>
      </w:r>
      <w:r w:rsidRPr="00C207EA">
        <w:rPr>
          <w:rFonts w:ascii="Arial Narrow" w:hAnsi="Arial Narrow"/>
          <w:sz w:val="21"/>
          <w:szCs w:val="21"/>
          <w:highlight w:val="lightGray"/>
        </w:rPr>
        <w:t>CCP</w:t>
      </w:r>
    </w:p>
    <w:p w14:paraId="04A88187" w14:textId="77777777" w:rsidR="00C207EA" w:rsidRPr="00210A3A" w:rsidRDefault="00C207EA" w:rsidP="00C207EA">
      <w:pPr>
        <w:rPr>
          <w:rFonts w:ascii="Arial Narrow" w:hAnsi="Arial Narrow"/>
          <w:sz w:val="21"/>
          <w:szCs w:val="21"/>
        </w:rPr>
      </w:pPr>
      <w:r w:rsidRPr="00210A3A">
        <w:rPr>
          <w:rFonts w:ascii="Arial Narrow" w:hAnsi="Arial Narrow"/>
          <w:sz w:val="21"/>
          <w:szCs w:val="21"/>
        </w:rPr>
        <w:t xml:space="preserve">Luz Zuniga, University of Texas at Brownsville, </w:t>
      </w:r>
      <w:hyperlink r:id="rId111" w:history="1">
        <w:r w:rsidRPr="00210A3A">
          <w:rPr>
            <w:rStyle w:val="Hyperlink"/>
            <w:rFonts w:ascii="Arial Narrow" w:hAnsi="Arial Narrow"/>
            <w:sz w:val="21"/>
            <w:szCs w:val="21"/>
          </w:rPr>
          <w:t>levelinz@hotmail.com</w:t>
        </w:r>
      </w:hyperlink>
      <w:r w:rsidRPr="00210A3A">
        <w:rPr>
          <w:rFonts w:ascii="Arial Narrow" w:hAnsi="Arial Narrow"/>
          <w:sz w:val="21"/>
          <w:szCs w:val="21"/>
        </w:rPr>
        <w:t xml:space="preserve"> </w:t>
      </w:r>
    </w:p>
    <w:p w14:paraId="4F7DDE2D" w14:textId="77777777" w:rsidR="00C207EA" w:rsidRPr="00210A3A" w:rsidRDefault="00C207EA" w:rsidP="00C207EA">
      <w:pPr>
        <w:rPr>
          <w:rFonts w:ascii="Arial Narrow" w:hAnsi="Arial Narrow"/>
          <w:sz w:val="21"/>
          <w:szCs w:val="21"/>
        </w:rPr>
      </w:pPr>
    </w:p>
    <w:p w14:paraId="2AC13ECA" w14:textId="77777777" w:rsidR="00C207EA" w:rsidRPr="00210A3A" w:rsidRDefault="00C207EA" w:rsidP="00C207EA">
      <w:pPr>
        <w:rPr>
          <w:rFonts w:ascii="Arial Narrow" w:hAnsi="Arial Narrow"/>
          <w:sz w:val="21"/>
          <w:szCs w:val="21"/>
        </w:rPr>
      </w:pPr>
      <w:r w:rsidRPr="00210A3A">
        <w:rPr>
          <w:rFonts w:ascii="Arial Narrow" w:hAnsi="Arial Narrow"/>
          <w:sz w:val="21"/>
          <w:szCs w:val="21"/>
        </w:rPr>
        <w:t>This paper uses narrative inquiry to examine the achievement gap that Latino students are often associated with as well as the racialization of their curriculum. Individuals who claim to be complying with school reforms further subtract schooling discounting cultural and social capital of immigrant minorities by perpetuating the racial divide.</w:t>
      </w:r>
      <w:r w:rsidRPr="00210A3A">
        <w:rPr>
          <w:rFonts w:ascii="Arial Narrow" w:hAnsi="Arial Narrow"/>
          <w:sz w:val="21"/>
          <w:szCs w:val="21"/>
        </w:rPr>
        <w:tab/>
      </w:r>
    </w:p>
    <w:p w14:paraId="2CAAA3F6" w14:textId="77777777" w:rsidR="006E698D" w:rsidRPr="00C35BBD" w:rsidRDefault="006E698D" w:rsidP="006E698D">
      <w:pPr>
        <w:pBdr>
          <w:bottom w:val="dotDotDash" w:sz="4" w:space="1" w:color="auto"/>
        </w:pBdr>
        <w:jc w:val="both"/>
        <w:rPr>
          <w:rFonts w:ascii="Arial Narrow" w:hAnsi="Arial Narrow" w:cs="Arial"/>
          <w:sz w:val="21"/>
          <w:szCs w:val="21"/>
        </w:rPr>
      </w:pPr>
    </w:p>
    <w:p w14:paraId="2960EA03" w14:textId="77777777" w:rsidR="006E698D" w:rsidRDefault="006E698D" w:rsidP="006E698D">
      <w:pPr>
        <w:jc w:val="both"/>
        <w:rPr>
          <w:rFonts w:ascii="Arial Narrow" w:eastAsia="Times New Roman" w:hAnsi="Arial Narrow" w:cs="Times New Roman"/>
          <w:sz w:val="21"/>
          <w:szCs w:val="21"/>
        </w:rPr>
      </w:pPr>
    </w:p>
    <w:p w14:paraId="0FA28EFF" w14:textId="77777777" w:rsidR="00C207EA" w:rsidRPr="00C207EA" w:rsidRDefault="00C207EA" w:rsidP="00C207EA">
      <w:pPr>
        <w:rPr>
          <w:rFonts w:ascii="Arial Narrow" w:hAnsi="Arial Narrow"/>
          <w:b/>
          <w:sz w:val="21"/>
          <w:szCs w:val="21"/>
        </w:rPr>
      </w:pPr>
      <w:r w:rsidRPr="00C207EA">
        <w:rPr>
          <w:rFonts w:ascii="Arial Narrow" w:hAnsi="Arial Narrow"/>
          <w:b/>
          <w:sz w:val="21"/>
          <w:szCs w:val="21"/>
        </w:rPr>
        <w:t>Family Literacy as a Social Justice Initiative</w:t>
      </w:r>
      <w:r w:rsidRPr="00C207EA">
        <w:rPr>
          <w:rFonts w:ascii="Arial Narrow" w:hAnsi="Arial Narrow"/>
          <w:b/>
          <w:sz w:val="21"/>
          <w:szCs w:val="21"/>
        </w:rPr>
        <w:tab/>
      </w:r>
    </w:p>
    <w:p w14:paraId="6A5495EA" w14:textId="77777777" w:rsidR="00C207EA" w:rsidRPr="00210A3A" w:rsidRDefault="00C207EA" w:rsidP="00C207EA">
      <w:pPr>
        <w:rPr>
          <w:rFonts w:ascii="Arial Narrow" w:hAnsi="Arial Narrow"/>
          <w:sz w:val="21"/>
          <w:szCs w:val="21"/>
        </w:rPr>
      </w:pPr>
      <w:r w:rsidRPr="00210A3A">
        <w:rPr>
          <w:rFonts w:ascii="Arial Narrow" w:hAnsi="Arial Narrow"/>
          <w:sz w:val="21"/>
          <w:szCs w:val="21"/>
        </w:rPr>
        <w:t xml:space="preserve">Katherine Becker, Lakehead University, Orillia Campus, </w:t>
      </w:r>
      <w:hyperlink r:id="rId112" w:history="1">
        <w:r w:rsidRPr="00210A3A">
          <w:rPr>
            <w:rStyle w:val="Hyperlink"/>
            <w:rFonts w:ascii="Arial Narrow" w:hAnsi="Arial Narrow"/>
            <w:sz w:val="21"/>
            <w:szCs w:val="21"/>
          </w:rPr>
          <w:t>klbecker@lakeheadu.ca</w:t>
        </w:r>
      </w:hyperlink>
    </w:p>
    <w:p w14:paraId="4A082493" w14:textId="526D0036" w:rsidR="00C207EA" w:rsidRPr="00210A3A" w:rsidRDefault="00C207EA" w:rsidP="00C207EA">
      <w:pPr>
        <w:rPr>
          <w:rFonts w:ascii="Arial Narrow" w:hAnsi="Arial Narrow"/>
          <w:sz w:val="21"/>
          <w:szCs w:val="21"/>
        </w:rPr>
      </w:pPr>
      <w:r w:rsidRPr="00210A3A">
        <w:rPr>
          <w:rFonts w:ascii="Arial Narrow" w:hAnsi="Arial Narrow"/>
          <w:sz w:val="21"/>
          <w:szCs w:val="21"/>
        </w:rPr>
        <w:t xml:space="preserve">Libbi Miller, </w:t>
      </w:r>
      <w:r w:rsidR="00750AB0">
        <w:rPr>
          <w:rFonts w:ascii="Arial Narrow" w:hAnsi="Arial Narrow"/>
          <w:sz w:val="21"/>
          <w:szCs w:val="21"/>
        </w:rPr>
        <w:t>Northern Arizona University, erm75@nau.edu</w:t>
      </w:r>
    </w:p>
    <w:p w14:paraId="356FEAD4" w14:textId="77777777" w:rsidR="00C207EA" w:rsidRPr="00210A3A" w:rsidRDefault="00C207EA" w:rsidP="00C207EA">
      <w:pPr>
        <w:rPr>
          <w:rFonts w:ascii="Arial Narrow" w:hAnsi="Arial Narrow"/>
          <w:sz w:val="21"/>
          <w:szCs w:val="21"/>
        </w:rPr>
      </w:pPr>
    </w:p>
    <w:p w14:paraId="21908F2C" w14:textId="77777777" w:rsidR="00C207EA" w:rsidRPr="00210A3A" w:rsidRDefault="00C207EA" w:rsidP="00C207EA">
      <w:pPr>
        <w:rPr>
          <w:rFonts w:ascii="Arial Narrow" w:hAnsi="Arial Narrow"/>
          <w:sz w:val="21"/>
          <w:szCs w:val="21"/>
        </w:rPr>
      </w:pPr>
      <w:r w:rsidRPr="00210A3A">
        <w:rPr>
          <w:rFonts w:ascii="Arial Narrow" w:hAnsi="Arial Narrow"/>
          <w:sz w:val="21"/>
          <w:szCs w:val="21"/>
        </w:rPr>
        <w:t>Family literacy initiatives are frequently conceived and evaluated through the positivist lens. We argue that this convention extinguishes the transformative potential of family literacy to empower participants and rearticulate family literacy programming through the lens of social justice.</w:t>
      </w:r>
      <w:r w:rsidRPr="00210A3A">
        <w:rPr>
          <w:rFonts w:ascii="Arial Narrow" w:hAnsi="Arial Narrow"/>
          <w:sz w:val="21"/>
          <w:szCs w:val="21"/>
        </w:rPr>
        <w:tab/>
      </w:r>
    </w:p>
    <w:p w14:paraId="1E787EBB" w14:textId="77777777" w:rsidR="00C207EA" w:rsidRDefault="00C207EA" w:rsidP="00C207EA">
      <w:pPr>
        <w:pBdr>
          <w:bottom w:val="dotDotDash" w:sz="4" w:space="1" w:color="auto"/>
        </w:pBdr>
        <w:jc w:val="both"/>
        <w:rPr>
          <w:rFonts w:ascii="Arial Narrow" w:eastAsia="Times New Roman" w:hAnsi="Arial Narrow" w:cs="Times New Roman"/>
          <w:sz w:val="21"/>
          <w:szCs w:val="21"/>
        </w:rPr>
      </w:pPr>
    </w:p>
    <w:p w14:paraId="144A892F" w14:textId="77777777" w:rsidR="00C207EA" w:rsidRPr="00C35BBD" w:rsidRDefault="00C207EA" w:rsidP="006E698D">
      <w:pPr>
        <w:jc w:val="both"/>
        <w:rPr>
          <w:rFonts w:ascii="Arial Narrow" w:eastAsia="Times New Roman" w:hAnsi="Arial Narrow" w:cs="Times New Roman"/>
          <w:sz w:val="21"/>
          <w:szCs w:val="21"/>
        </w:rPr>
      </w:pPr>
    </w:p>
    <w:p w14:paraId="0A7D8A86" w14:textId="77777777" w:rsidR="00C207EA" w:rsidRPr="00C207EA" w:rsidRDefault="00C207EA" w:rsidP="00C207EA">
      <w:pPr>
        <w:rPr>
          <w:rFonts w:ascii="Arial Narrow" w:hAnsi="Arial Narrow"/>
          <w:b/>
          <w:sz w:val="21"/>
          <w:szCs w:val="21"/>
        </w:rPr>
      </w:pPr>
      <w:r w:rsidRPr="00C207EA">
        <w:rPr>
          <w:rFonts w:ascii="Arial Narrow" w:hAnsi="Arial Narrow"/>
          <w:b/>
          <w:sz w:val="21"/>
          <w:szCs w:val="21"/>
        </w:rPr>
        <w:t xml:space="preserve">Childhoods as Currere </w:t>
      </w:r>
    </w:p>
    <w:p w14:paraId="0D37DDDF" w14:textId="77777777" w:rsidR="00C207EA" w:rsidRPr="00210A3A" w:rsidRDefault="00C207EA" w:rsidP="00C207EA">
      <w:pPr>
        <w:rPr>
          <w:rFonts w:ascii="Arial Narrow" w:hAnsi="Arial Narrow"/>
          <w:sz w:val="21"/>
          <w:szCs w:val="21"/>
        </w:rPr>
      </w:pPr>
      <w:r w:rsidRPr="00210A3A">
        <w:rPr>
          <w:rFonts w:ascii="Arial Narrow" w:hAnsi="Arial Narrow"/>
          <w:sz w:val="21"/>
          <w:szCs w:val="21"/>
        </w:rPr>
        <w:t xml:space="preserve">Julia Persky, Texas A&amp;M University, Department of Teaching, Learning and Culture, </w:t>
      </w:r>
      <w:hyperlink r:id="rId113" w:history="1">
        <w:r w:rsidRPr="00210A3A">
          <w:rPr>
            <w:rStyle w:val="Hyperlink"/>
            <w:rFonts w:ascii="Arial Narrow" w:hAnsi="Arial Narrow"/>
            <w:sz w:val="21"/>
            <w:szCs w:val="21"/>
          </w:rPr>
          <w:t>JCPersky@tamu.edu</w:t>
        </w:r>
      </w:hyperlink>
    </w:p>
    <w:p w14:paraId="3347676A" w14:textId="7CB8E2D2" w:rsidR="00C207EA" w:rsidRPr="00210A3A" w:rsidRDefault="00C207EA" w:rsidP="00C207EA">
      <w:pPr>
        <w:rPr>
          <w:rFonts w:ascii="Arial Narrow" w:hAnsi="Arial Narrow"/>
          <w:sz w:val="21"/>
          <w:szCs w:val="21"/>
        </w:rPr>
      </w:pPr>
      <w:r w:rsidRPr="00210A3A">
        <w:rPr>
          <w:rFonts w:ascii="Arial Narrow" w:hAnsi="Arial Narrow"/>
          <w:sz w:val="21"/>
          <w:szCs w:val="21"/>
        </w:rPr>
        <w:t>Radhika Viruru, Texas A&amp;M University, Department of Teaching, Learning and Culture</w:t>
      </w:r>
      <w:r>
        <w:rPr>
          <w:rFonts w:ascii="Arial Narrow" w:hAnsi="Arial Narrow"/>
          <w:sz w:val="21"/>
          <w:szCs w:val="21"/>
        </w:rPr>
        <w:t>, rviruru@tamu.edu</w:t>
      </w:r>
    </w:p>
    <w:p w14:paraId="55571836" w14:textId="77777777" w:rsidR="00C207EA" w:rsidRPr="00210A3A" w:rsidRDefault="00C207EA" w:rsidP="00C207EA">
      <w:pPr>
        <w:rPr>
          <w:rFonts w:ascii="Arial Narrow" w:hAnsi="Arial Narrow"/>
          <w:sz w:val="21"/>
          <w:szCs w:val="21"/>
        </w:rPr>
      </w:pPr>
    </w:p>
    <w:p w14:paraId="4E3EFE4E" w14:textId="0019E6D3" w:rsidR="006E698D" w:rsidRDefault="00C207EA" w:rsidP="00C207EA">
      <w:pPr>
        <w:jc w:val="both"/>
        <w:rPr>
          <w:rFonts w:ascii="Arial Narrow" w:hAnsi="Arial Narrow"/>
          <w:sz w:val="21"/>
          <w:szCs w:val="21"/>
        </w:rPr>
      </w:pPr>
      <w:r w:rsidRPr="00210A3A">
        <w:rPr>
          <w:rFonts w:ascii="Arial Narrow" w:hAnsi="Arial Narrow"/>
          <w:sz w:val="21"/>
          <w:szCs w:val="21"/>
        </w:rPr>
        <w:t>Childhoods as Currere challenges postcolonial constructions of children and childhoods through a non-traditional approach to research that considers the authors’ classroom experiences as they tell the stories of their students’ lives through original poetry and artwork</w:t>
      </w:r>
      <w:r>
        <w:rPr>
          <w:rFonts w:ascii="Arial Narrow" w:hAnsi="Arial Narrow"/>
          <w:sz w:val="21"/>
          <w:szCs w:val="21"/>
        </w:rPr>
        <w:t>.</w:t>
      </w:r>
    </w:p>
    <w:p w14:paraId="2E0E9293" w14:textId="77777777" w:rsidR="00C207EA" w:rsidRPr="00C35BBD" w:rsidRDefault="00C207EA" w:rsidP="00C207EA">
      <w:pPr>
        <w:jc w:val="both"/>
        <w:rPr>
          <w:rFonts w:ascii="Arial Narrow" w:hAnsi="Arial Narrow"/>
          <w:sz w:val="21"/>
          <w:szCs w:val="21"/>
        </w:rPr>
      </w:pPr>
    </w:p>
    <w:p w14:paraId="61AEC562" w14:textId="22EAED16"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F-306</w:t>
      </w:r>
    </w:p>
    <w:p w14:paraId="49F7FBC4" w14:textId="77777777" w:rsidR="00470A05" w:rsidRDefault="00470A05" w:rsidP="006E698D">
      <w:pPr>
        <w:jc w:val="both"/>
        <w:rPr>
          <w:rFonts w:ascii="Arial Narrow" w:eastAsia="Times New Roman" w:hAnsi="Arial Narrow" w:cs="Arial"/>
          <w:b/>
          <w:sz w:val="21"/>
          <w:szCs w:val="21"/>
        </w:rPr>
      </w:pPr>
    </w:p>
    <w:p w14:paraId="08D732A5" w14:textId="7BB973E4" w:rsidR="006E698D" w:rsidRDefault="003E0383" w:rsidP="006E698D">
      <w:pPr>
        <w:jc w:val="both"/>
        <w:rPr>
          <w:rFonts w:ascii="Arial Narrow" w:eastAsia="Times New Roman" w:hAnsi="Arial Narrow" w:cs="Arial"/>
          <w:sz w:val="21"/>
          <w:szCs w:val="21"/>
        </w:rPr>
      </w:pPr>
      <w:r w:rsidRPr="003E0383">
        <w:rPr>
          <w:rFonts w:ascii="Arial Narrow" w:eastAsia="Times New Roman" w:hAnsi="Arial Narrow" w:cs="Arial"/>
          <w:b/>
          <w:sz w:val="21"/>
          <w:szCs w:val="21"/>
        </w:rPr>
        <w:t>The Save Our Schools Campaign for Artful Resistance</w:t>
      </w:r>
    </w:p>
    <w:p w14:paraId="149FE90B" w14:textId="6D0DFAA8" w:rsidR="003E0383" w:rsidRDefault="003E0383" w:rsidP="006E698D">
      <w:pPr>
        <w:jc w:val="both"/>
        <w:rPr>
          <w:rFonts w:ascii="Arial Narrow" w:eastAsia="Times New Roman" w:hAnsi="Arial Narrow" w:cs="Arial"/>
          <w:sz w:val="21"/>
          <w:szCs w:val="21"/>
        </w:rPr>
      </w:pPr>
      <w:r>
        <w:rPr>
          <w:rFonts w:ascii="Arial Narrow" w:eastAsia="Times New Roman" w:hAnsi="Arial Narrow" w:cs="Arial"/>
          <w:sz w:val="21"/>
          <w:szCs w:val="21"/>
        </w:rPr>
        <w:t xml:space="preserve">Becky Smith, University of Central Florida, </w:t>
      </w:r>
      <w:hyperlink r:id="rId114" w:history="1">
        <w:r w:rsidRPr="000308A3">
          <w:rPr>
            <w:rStyle w:val="Hyperlink"/>
            <w:rFonts w:ascii="Arial Narrow" w:eastAsia="Times New Roman" w:hAnsi="Arial Narrow" w:cs="Arial"/>
            <w:sz w:val="21"/>
            <w:szCs w:val="21"/>
          </w:rPr>
          <w:t>becky_smith@knights.ucf.edu</w:t>
        </w:r>
      </w:hyperlink>
    </w:p>
    <w:p w14:paraId="55BBFE2C" w14:textId="154B0ABA" w:rsidR="003E0383" w:rsidRPr="003E0383" w:rsidRDefault="003E0383" w:rsidP="006E698D">
      <w:pPr>
        <w:jc w:val="both"/>
        <w:rPr>
          <w:rFonts w:ascii="Arial Narrow" w:eastAsia="Times New Roman" w:hAnsi="Arial Narrow" w:cs="Arial"/>
          <w:sz w:val="21"/>
          <w:szCs w:val="21"/>
        </w:rPr>
      </w:pPr>
      <w:r>
        <w:rPr>
          <w:rFonts w:ascii="Arial Narrow" w:eastAsia="Times New Roman" w:hAnsi="Arial Narrow" w:cs="Arial"/>
          <w:sz w:val="21"/>
          <w:szCs w:val="21"/>
        </w:rPr>
        <w:t>Morna McDermott, Towson University, mmcdermott@towson.edu</w:t>
      </w:r>
    </w:p>
    <w:p w14:paraId="4C59E0C5" w14:textId="77777777" w:rsidR="00470A05" w:rsidRDefault="00470A05">
      <w:pPr>
        <w:rPr>
          <w:rFonts w:ascii="Arial Narrow" w:hAnsi="Arial Narrow" w:cs="Arial"/>
          <w:b/>
          <w:sz w:val="21"/>
          <w:szCs w:val="21"/>
        </w:rPr>
      </w:pPr>
    </w:p>
    <w:p w14:paraId="6E59596D" w14:textId="7ACDF334" w:rsidR="006E698D" w:rsidRPr="0084075F" w:rsidRDefault="00470A05" w:rsidP="00470A05">
      <w:pPr>
        <w:rPr>
          <w:rFonts w:ascii="Arial Narrow" w:eastAsia="Times New Roman" w:hAnsi="Arial Narrow" w:cs="Times New Roman"/>
          <w:sz w:val="16"/>
          <w:szCs w:val="16"/>
        </w:rPr>
      </w:pPr>
      <w:r w:rsidRPr="00470A05">
        <w:rPr>
          <w:rFonts w:ascii="Arial Narrow" w:hAnsi="Arial Narrow" w:cs="Arial"/>
          <w:sz w:val="21"/>
          <w:szCs w:val="21"/>
        </w:rPr>
        <w:t xml:space="preserve">This art exhibit, and paper session, showcases work from the Save our Schools campaign for artful resistance. The artful campaign inspires, educates, and provides visions of not only what has been lost, but possibilities for the future of public education. These creative engagements are a call for advocates and activists to teach thoughtfully, and reveal how art and creativity are vital elements to inspiring solidarity, democratic </w:t>
      </w:r>
    </w:p>
    <w:p w14:paraId="193DA2A4" w14:textId="77777777" w:rsidR="006D5281" w:rsidRPr="0094336E" w:rsidRDefault="006D5281" w:rsidP="006E698D">
      <w:pPr>
        <w:jc w:val="both"/>
        <w:rPr>
          <w:rFonts w:ascii="Arial Narrow" w:eastAsia="Times New Roman" w:hAnsi="Arial Narrow" w:cs="Times New Roman"/>
          <w:sz w:val="21"/>
          <w:szCs w:val="21"/>
        </w:rPr>
      </w:pPr>
    </w:p>
    <w:p w14:paraId="2CF8DB4A" w14:textId="2AE617DC" w:rsidR="006E698D" w:rsidRPr="0094336E" w:rsidRDefault="006E698D" w:rsidP="006E698D">
      <w:pPr>
        <w:shd w:val="clear" w:color="auto" w:fill="B3B3B3"/>
        <w:jc w:val="both"/>
        <w:rPr>
          <w:rFonts w:ascii="Arial Narrow" w:hAnsi="Arial Narrow" w:cs="Arial"/>
          <w:b/>
          <w:sz w:val="21"/>
          <w:szCs w:val="21"/>
        </w:rPr>
      </w:pPr>
      <w:r w:rsidRPr="0094336E">
        <w:rPr>
          <w:rFonts w:ascii="Arial Narrow" w:hAnsi="Arial Narrow" w:cs="Arial"/>
          <w:b/>
          <w:sz w:val="21"/>
          <w:szCs w:val="21"/>
        </w:rPr>
        <w:t>Town Hall/Lunch 12:45pm-2:45pm</w:t>
      </w:r>
    </w:p>
    <w:p w14:paraId="62017EE5" w14:textId="77777777" w:rsidR="006E698D" w:rsidRPr="0094336E" w:rsidRDefault="006E698D" w:rsidP="006E698D">
      <w:pPr>
        <w:jc w:val="both"/>
        <w:rPr>
          <w:rFonts w:ascii="Arial Narrow" w:hAnsi="Arial Narrow" w:cs="Arial"/>
          <w:sz w:val="21"/>
          <w:szCs w:val="21"/>
        </w:rPr>
      </w:pPr>
    </w:p>
    <w:p w14:paraId="0F4DDD55" w14:textId="5DC4BD92" w:rsidR="006E698D" w:rsidRPr="0094336E" w:rsidRDefault="006E698D" w:rsidP="001722F7">
      <w:pPr>
        <w:jc w:val="both"/>
        <w:rPr>
          <w:rFonts w:ascii="Times" w:eastAsia="Times New Roman" w:hAnsi="Times" w:cs="Times New Roman"/>
          <w:sz w:val="21"/>
          <w:szCs w:val="21"/>
        </w:rPr>
      </w:pPr>
      <w:r w:rsidRPr="0094336E">
        <w:rPr>
          <w:rFonts w:ascii="Arial Narrow" w:eastAsia="Times New Roman" w:hAnsi="Arial Narrow" w:cs="Arial"/>
          <w:color w:val="222222"/>
          <w:sz w:val="21"/>
          <w:szCs w:val="21"/>
          <w:shd w:val="clear" w:color="auto" w:fill="FFFFFF"/>
        </w:rPr>
        <w:t xml:space="preserve">This Town Hall is dedicated to a discussion of power, privilege, and supremacy building upon a discussion that began last year in response to a question on the next steps for the Browning Caucus. The Caucus began </w:t>
      </w:r>
      <w:r w:rsidR="00C207EA">
        <w:rPr>
          <w:rFonts w:ascii="Arial Narrow" w:eastAsia="Times New Roman" w:hAnsi="Arial Narrow" w:cs="Arial"/>
          <w:color w:val="222222"/>
          <w:sz w:val="21"/>
          <w:szCs w:val="21"/>
          <w:shd w:val="clear" w:color="auto" w:fill="FFFFFF"/>
        </w:rPr>
        <w:t>four</w:t>
      </w:r>
      <w:r w:rsidRPr="0094336E">
        <w:rPr>
          <w:rFonts w:ascii="Arial Narrow" w:eastAsia="Times New Roman" w:hAnsi="Arial Narrow" w:cs="Arial"/>
          <w:color w:val="222222"/>
          <w:sz w:val="21"/>
          <w:szCs w:val="21"/>
          <w:shd w:val="clear" w:color="auto" w:fill="FFFFFF"/>
        </w:rPr>
        <w:t xml:space="preserve"> years ago as an avenue to develop a “set of strategies and priorities for fomenting the proliferation of multiple approaches to critical race/anti-racist, postcolonial/anti-colonial, decolonizing, and indigenous scholarship in curriculum studies.” </w:t>
      </w:r>
      <w:r w:rsidR="0094336E" w:rsidRPr="0094336E">
        <w:rPr>
          <w:rFonts w:ascii="Arial Narrow" w:eastAsia="Times New Roman" w:hAnsi="Arial Narrow" w:cs="Arial"/>
          <w:color w:val="222222"/>
          <w:sz w:val="21"/>
          <w:szCs w:val="21"/>
          <w:shd w:val="clear" w:color="auto" w:fill="FFFFFF"/>
        </w:rPr>
        <w:t>This Town Hall will explore how we, as a field, and organization/conference, and a journal address issues of power, privilege, and supremacy as they manifest themselves in our work.</w:t>
      </w:r>
      <w:r w:rsidR="001722F7">
        <w:rPr>
          <w:rFonts w:ascii="Arial Narrow" w:eastAsia="Times New Roman" w:hAnsi="Arial Narrow" w:cs="Arial"/>
          <w:color w:val="222222"/>
          <w:sz w:val="21"/>
          <w:szCs w:val="21"/>
          <w:shd w:val="clear" w:color="auto" w:fill="FFFFFF"/>
        </w:rPr>
        <w:t xml:space="preserve"> Lunch will be served.</w:t>
      </w:r>
    </w:p>
    <w:p w14:paraId="3930CFFC" w14:textId="77777777" w:rsidR="006E698D" w:rsidRPr="0094336E" w:rsidRDefault="006E698D" w:rsidP="006E698D">
      <w:pPr>
        <w:jc w:val="both"/>
        <w:rPr>
          <w:rFonts w:ascii="Arial Narrow" w:hAnsi="Arial Narrow"/>
          <w:sz w:val="21"/>
          <w:szCs w:val="21"/>
        </w:rPr>
      </w:pPr>
    </w:p>
    <w:p w14:paraId="20A7C2AD" w14:textId="6364D6A0" w:rsidR="006E698D" w:rsidRPr="0094336E" w:rsidRDefault="006E698D" w:rsidP="006E698D">
      <w:pPr>
        <w:shd w:val="clear" w:color="auto" w:fill="B3B3B3"/>
        <w:jc w:val="both"/>
        <w:rPr>
          <w:rFonts w:ascii="Arial Narrow" w:hAnsi="Arial Narrow" w:cs="Arial"/>
          <w:b/>
          <w:sz w:val="21"/>
          <w:szCs w:val="21"/>
        </w:rPr>
      </w:pPr>
      <w:r w:rsidRPr="0094336E">
        <w:rPr>
          <w:rFonts w:ascii="Arial Narrow" w:hAnsi="Arial Narrow" w:cs="Arial"/>
          <w:b/>
          <w:sz w:val="21"/>
          <w:szCs w:val="21"/>
        </w:rPr>
        <w:t>Session F-400 3:00pm-4:00pm</w:t>
      </w:r>
    </w:p>
    <w:p w14:paraId="5EE42F4D" w14:textId="77777777" w:rsidR="006E698D" w:rsidRPr="0094336E" w:rsidRDefault="006E698D" w:rsidP="006E698D">
      <w:pPr>
        <w:shd w:val="clear" w:color="auto" w:fill="E0E0E0"/>
        <w:jc w:val="both"/>
        <w:rPr>
          <w:rFonts w:ascii="Arial Narrow" w:hAnsi="Arial Narrow" w:cs="Arial"/>
          <w:b/>
          <w:sz w:val="21"/>
          <w:szCs w:val="21"/>
        </w:rPr>
      </w:pPr>
      <w:r w:rsidRPr="0094336E">
        <w:rPr>
          <w:rFonts w:ascii="Arial Narrow" w:hAnsi="Arial Narrow" w:cs="Arial"/>
          <w:b/>
          <w:sz w:val="21"/>
          <w:szCs w:val="21"/>
        </w:rPr>
        <w:t>Session F-401</w:t>
      </w:r>
    </w:p>
    <w:p w14:paraId="44A388E5" w14:textId="77777777" w:rsidR="002A716F" w:rsidRDefault="002A716F" w:rsidP="002A716F">
      <w:pPr>
        <w:rPr>
          <w:rFonts w:ascii="Arial Narrow" w:hAnsi="Arial Narrow"/>
          <w:sz w:val="21"/>
          <w:szCs w:val="21"/>
        </w:rPr>
      </w:pPr>
    </w:p>
    <w:p w14:paraId="054D2066" w14:textId="77777777" w:rsidR="002A716F" w:rsidRPr="002A716F" w:rsidRDefault="002A716F" w:rsidP="002A716F">
      <w:pPr>
        <w:rPr>
          <w:rFonts w:ascii="Arial Narrow" w:hAnsi="Arial Narrow"/>
          <w:b/>
          <w:sz w:val="21"/>
          <w:szCs w:val="21"/>
        </w:rPr>
      </w:pPr>
      <w:r w:rsidRPr="002A716F">
        <w:rPr>
          <w:rFonts w:ascii="Arial Narrow" w:hAnsi="Arial Narrow"/>
          <w:b/>
          <w:sz w:val="21"/>
          <w:szCs w:val="21"/>
        </w:rPr>
        <w:t>The Birth Through Five World: Encouraging the Profession and Empowering Families through Higher Education Collaboration</w:t>
      </w:r>
      <w:r w:rsidRPr="002A716F">
        <w:rPr>
          <w:rFonts w:ascii="Arial Narrow" w:hAnsi="Arial Narrow"/>
          <w:b/>
          <w:sz w:val="21"/>
          <w:szCs w:val="21"/>
        </w:rPr>
        <w:tab/>
      </w:r>
    </w:p>
    <w:p w14:paraId="7AE09DCD" w14:textId="77777777" w:rsidR="002A716F" w:rsidRPr="00210A3A" w:rsidRDefault="002A716F" w:rsidP="002A716F">
      <w:pPr>
        <w:rPr>
          <w:rFonts w:ascii="Arial Narrow" w:hAnsi="Arial Narrow"/>
          <w:sz w:val="21"/>
          <w:szCs w:val="21"/>
        </w:rPr>
      </w:pPr>
      <w:r w:rsidRPr="00210A3A">
        <w:rPr>
          <w:rFonts w:ascii="Arial Narrow" w:hAnsi="Arial Narrow"/>
          <w:sz w:val="21"/>
          <w:szCs w:val="21"/>
        </w:rPr>
        <w:t xml:space="preserve">Raynice Jean-Sigur, Kennesaw State University, </w:t>
      </w:r>
      <w:hyperlink r:id="rId115" w:history="1">
        <w:r w:rsidRPr="00210A3A">
          <w:rPr>
            <w:rStyle w:val="Hyperlink"/>
            <w:rFonts w:ascii="Arial Narrow" w:hAnsi="Arial Narrow"/>
            <w:sz w:val="21"/>
            <w:szCs w:val="21"/>
          </w:rPr>
          <w:t>rjeansig@kennesaw.edu</w:t>
        </w:r>
      </w:hyperlink>
    </w:p>
    <w:p w14:paraId="1612BCE2" w14:textId="7DFB911E" w:rsidR="002A716F" w:rsidRPr="00210A3A" w:rsidRDefault="002A716F" w:rsidP="002A716F">
      <w:pPr>
        <w:rPr>
          <w:rFonts w:ascii="Arial Narrow" w:hAnsi="Arial Narrow"/>
          <w:sz w:val="21"/>
          <w:szCs w:val="21"/>
        </w:rPr>
      </w:pPr>
      <w:r w:rsidRPr="00210A3A">
        <w:rPr>
          <w:rFonts w:ascii="Arial Narrow" w:hAnsi="Arial Narrow"/>
          <w:sz w:val="21"/>
          <w:szCs w:val="21"/>
        </w:rPr>
        <w:t>Hollie Queen, Instructor, Chattahoochee Technical</w:t>
      </w:r>
      <w:r>
        <w:rPr>
          <w:rFonts w:ascii="Arial Narrow" w:hAnsi="Arial Narrow"/>
          <w:sz w:val="21"/>
          <w:szCs w:val="21"/>
        </w:rPr>
        <w:t xml:space="preserve">, </w:t>
      </w:r>
      <w:r w:rsidR="009A0F1B" w:rsidRPr="009A0F1B">
        <w:rPr>
          <w:rFonts w:ascii="Arial Narrow" w:hAnsi="Arial Narrow"/>
          <w:sz w:val="21"/>
          <w:szCs w:val="21"/>
        </w:rPr>
        <w:t>Hollie.Queen@chattahoocheetech.edu</w:t>
      </w:r>
    </w:p>
    <w:p w14:paraId="67E4E3DF" w14:textId="77777777" w:rsidR="002A716F" w:rsidRPr="00210A3A" w:rsidRDefault="002A716F" w:rsidP="002A716F">
      <w:pPr>
        <w:rPr>
          <w:rFonts w:ascii="Arial Narrow" w:hAnsi="Arial Narrow"/>
          <w:sz w:val="21"/>
          <w:szCs w:val="21"/>
        </w:rPr>
      </w:pPr>
    </w:p>
    <w:p w14:paraId="5306BD93" w14:textId="77777777" w:rsidR="002A716F" w:rsidRPr="00210A3A" w:rsidRDefault="002A716F" w:rsidP="002A716F">
      <w:pPr>
        <w:rPr>
          <w:rFonts w:ascii="Arial Narrow" w:hAnsi="Arial Narrow"/>
          <w:sz w:val="21"/>
          <w:szCs w:val="21"/>
        </w:rPr>
      </w:pPr>
      <w:r w:rsidRPr="00210A3A">
        <w:rPr>
          <w:rFonts w:ascii="Arial Narrow" w:hAnsi="Arial Narrow"/>
          <w:sz w:val="21"/>
          <w:szCs w:val="21"/>
        </w:rPr>
        <w:t>The presenters of this workshop will discuss how through  the collaboration of technical colleges and four year institutions,  child care workers are able to learn more about pursing their  education in the field. The presenters will also focus on activities that they do to promote articulation, recruitment and empowerment of students and families in the field of early care and learning.</w:t>
      </w:r>
      <w:r w:rsidRPr="00210A3A">
        <w:rPr>
          <w:rFonts w:ascii="Arial Narrow" w:hAnsi="Arial Narrow"/>
          <w:sz w:val="21"/>
          <w:szCs w:val="21"/>
        </w:rPr>
        <w:tab/>
      </w:r>
    </w:p>
    <w:p w14:paraId="0094975D" w14:textId="77777777" w:rsidR="00A41415" w:rsidRPr="002A716F" w:rsidRDefault="00A41415" w:rsidP="002A716F">
      <w:pPr>
        <w:jc w:val="both"/>
        <w:rPr>
          <w:rFonts w:ascii="Arial Narrow" w:hAnsi="Arial Narrow" w:cs="Arial"/>
          <w:sz w:val="21"/>
          <w:szCs w:val="21"/>
        </w:rPr>
      </w:pPr>
    </w:p>
    <w:p w14:paraId="189A7D81" w14:textId="77777777"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F-402</w:t>
      </w:r>
    </w:p>
    <w:p w14:paraId="3D3D0EB4" w14:textId="77777777" w:rsidR="00E5065A" w:rsidRDefault="00E5065A" w:rsidP="00E5065A">
      <w:pPr>
        <w:rPr>
          <w:rFonts w:ascii="Arial Narrow" w:hAnsi="Arial Narrow"/>
          <w:b/>
          <w:sz w:val="21"/>
          <w:szCs w:val="21"/>
        </w:rPr>
      </w:pPr>
    </w:p>
    <w:p w14:paraId="2061A575" w14:textId="2CDD34BD" w:rsidR="00E5065A" w:rsidRPr="00E5065A" w:rsidRDefault="00E5065A" w:rsidP="00E5065A">
      <w:pPr>
        <w:rPr>
          <w:rFonts w:ascii="Arial Narrow" w:hAnsi="Arial Narrow"/>
          <w:b/>
          <w:sz w:val="21"/>
          <w:szCs w:val="21"/>
        </w:rPr>
      </w:pPr>
      <w:r w:rsidRPr="00E5065A">
        <w:rPr>
          <w:rFonts w:ascii="Arial Narrow" w:hAnsi="Arial Narrow"/>
          <w:b/>
          <w:sz w:val="21"/>
          <w:szCs w:val="21"/>
        </w:rPr>
        <w:t xml:space="preserve">Starpower Workshop: Facilitating </w:t>
      </w:r>
      <w:r>
        <w:rPr>
          <w:rFonts w:ascii="Arial Narrow" w:hAnsi="Arial Narrow"/>
          <w:b/>
          <w:sz w:val="21"/>
          <w:szCs w:val="21"/>
        </w:rPr>
        <w:t>a</w:t>
      </w:r>
      <w:r w:rsidRPr="00E5065A">
        <w:rPr>
          <w:rFonts w:ascii="Arial Narrow" w:hAnsi="Arial Narrow"/>
          <w:b/>
          <w:sz w:val="21"/>
          <w:szCs w:val="21"/>
        </w:rPr>
        <w:t xml:space="preserve"> Critical Educational Simulation </w:t>
      </w:r>
      <w:r>
        <w:rPr>
          <w:rFonts w:ascii="Arial Narrow" w:hAnsi="Arial Narrow"/>
          <w:b/>
          <w:sz w:val="21"/>
          <w:szCs w:val="21"/>
        </w:rPr>
        <w:t>by</w:t>
      </w:r>
      <w:r w:rsidRPr="00E5065A">
        <w:rPr>
          <w:rFonts w:ascii="Arial Narrow" w:hAnsi="Arial Narrow"/>
          <w:b/>
          <w:sz w:val="21"/>
          <w:szCs w:val="21"/>
        </w:rPr>
        <w:t xml:space="preserve"> Playing </w:t>
      </w:r>
      <w:r>
        <w:rPr>
          <w:rFonts w:ascii="Arial Narrow" w:hAnsi="Arial Narrow"/>
          <w:b/>
          <w:sz w:val="21"/>
          <w:szCs w:val="21"/>
        </w:rPr>
        <w:t>a Serious Game</w:t>
      </w:r>
    </w:p>
    <w:p w14:paraId="5D15475A"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 xml:space="preserve">Patricia Bullock, Kennesaw State University, </w:t>
      </w:r>
      <w:hyperlink r:id="rId116" w:history="1">
        <w:r w:rsidRPr="00210A3A">
          <w:rPr>
            <w:rStyle w:val="Hyperlink"/>
            <w:rFonts w:ascii="Arial Narrow" w:hAnsi="Arial Narrow"/>
            <w:sz w:val="21"/>
            <w:szCs w:val="21"/>
          </w:rPr>
          <w:t>Pbulloc2@kennesaw.edu</w:t>
        </w:r>
      </w:hyperlink>
      <w:r w:rsidRPr="00210A3A">
        <w:rPr>
          <w:rFonts w:ascii="Arial Narrow" w:hAnsi="Arial Narrow"/>
          <w:sz w:val="21"/>
          <w:szCs w:val="21"/>
        </w:rPr>
        <w:t xml:space="preserve"> </w:t>
      </w:r>
    </w:p>
    <w:p w14:paraId="145F3D56" w14:textId="77777777" w:rsidR="00E5065A" w:rsidRDefault="00E5065A" w:rsidP="00E5065A">
      <w:pPr>
        <w:rPr>
          <w:rFonts w:ascii="Arial Narrow" w:hAnsi="Arial Narrow"/>
          <w:sz w:val="21"/>
          <w:szCs w:val="21"/>
        </w:rPr>
      </w:pPr>
      <w:r w:rsidRPr="00210A3A">
        <w:rPr>
          <w:rFonts w:ascii="Arial Narrow" w:hAnsi="Arial Narrow"/>
          <w:sz w:val="21"/>
          <w:szCs w:val="21"/>
        </w:rPr>
        <w:t xml:space="preserve">Anne Slonaker, Castleton State College, </w:t>
      </w:r>
      <w:hyperlink r:id="rId117" w:history="1">
        <w:r w:rsidRPr="00210A3A">
          <w:rPr>
            <w:rStyle w:val="Hyperlink"/>
            <w:rFonts w:ascii="Arial Narrow" w:hAnsi="Arial Narrow"/>
            <w:sz w:val="21"/>
            <w:szCs w:val="21"/>
          </w:rPr>
          <w:t>anne.slonaker@castleton.edu</w:t>
        </w:r>
      </w:hyperlink>
      <w:r w:rsidRPr="00210A3A">
        <w:rPr>
          <w:rFonts w:ascii="Arial Narrow" w:hAnsi="Arial Narrow"/>
          <w:sz w:val="21"/>
          <w:szCs w:val="21"/>
        </w:rPr>
        <w:t xml:space="preserve"> </w:t>
      </w:r>
    </w:p>
    <w:p w14:paraId="114C48B5" w14:textId="6855C125" w:rsidR="00556E23" w:rsidRPr="00210A3A" w:rsidRDefault="00556E23" w:rsidP="00E5065A">
      <w:pPr>
        <w:rPr>
          <w:rFonts w:ascii="Arial Narrow" w:hAnsi="Arial Narrow"/>
          <w:sz w:val="21"/>
          <w:szCs w:val="21"/>
        </w:rPr>
      </w:pPr>
      <w:r>
        <w:rPr>
          <w:rFonts w:ascii="Arial Narrow" w:hAnsi="Arial Narrow"/>
          <w:sz w:val="21"/>
          <w:szCs w:val="21"/>
        </w:rPr>
        <w:t>Emily Gleason, Castleton State College, Emily.gleason@castleton.edu</w:t>
      </w:r>
    </w:p>
    <w:p w14:paraId="24C0C677" w14:textId="77777777" w:rsidR="00E5065A" w:rsidRPr="00210A3A" w:rsidRDefault="00E5065A" w:rsidP="00E5065A">
      <w:pPr>
        <w:rPr>
          <w:rFonts w:ascii="Arial Narrow" w:hAnsi="Arial Narrow"/>
          <w:sz w:val="21"/>
          <w:szCs w:val="21"/>
        </w:rPr>
      </w:pPr>
    </w:p>
    <w:p w14:paraId="128A7BE1"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In this workshop, we will facilitate a demonstration of the “serious game” (Duke, 1974) of Starpower, capture our process with ethnographic fieldnotes, and mediate an on-site meta analysis of what we learn through close observation of our “play.”</w:t>
      </w:r>
      <w:r w:rsidRPr="00210A3A">
        <w:rPr>
          <w:rFonts w:ascii="Arial Narrow" w:hAnsi="Arial Narrow"/>
          <w:sz w:val="21"/>
          <w:szCs w:val="21"/>
        </w:rPr>
        <w:tab/>
      </w:r>
    </w:p>
    <w:p w14:paraId="76AB13AE" w14:textId="77777777" w:rsidR="006E698D" w:rsidRPr="00C35BBD" w:rsidRDefault="006E698D" w:rsidP="006E698D">
      <w:pPr>
        <w:jc w:val="both"/>
        <w:rPr>
          <w:rFonts w:ascii="Arial Narrow" w:hAnsi="Arial Narrow"/>
          <w:sz w:val="21"/>
          <w:szCs w:val="21"/>
        </w:rPr>
      </w:pPr>
    </w:p>
    <w:p w14:paraId="1C1F00A3" w14:textId="77777777"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F-403</w:t>
      </w:r>
    </w:p>
    <w:p w14:paraId="2C05CDC7" w14:textId="77777777" w:rsidR="00E5065A" w:rsidRDefault="00E5065A" w:rsidP="00E5065A">
      <w:pPr>
        <w:rPr>
          <w:rFonts w:ascii="Arial Narrow" w:hAnsi="Arial Narrow"/>
          <w:b/>
          <w:sz w:val="21"/>
          <w:szCs w:val="21"/>
        </w:rPr>
      </w:pPr>
    </w:p>
    <w:p w14:paraId="2ADA05D5" w14:textId="77777777" w:rsidR="00E5065A" w:rsidRPr="00E5065A" w:rsidRDefault="00E5065A" w:rsidP="00E5065A">
      <w:pPr>
        <w:rPr>
          <w:rFonts w:ascii="Arial Narrow" w:hAnsi="Arial Narrow"/>
          <w:b/>
          <w:sz w:val="21"/>
          <w:szCs w:val="21"/>
        </w:rPr>
      </w:pPr>
      <w:r w:rsidRPr="00E5065A">
        <w:rPr>
          <w:rFonts w:ascii="Arial Narrow" w:hAnsi="Arial Narrow"/>
          <w:b/>
          <w:sz w:val="21"/>
          <w:szCs w:val="21"/>
        </w:rPr>
        <w:t>Critical Analysis of Current Multicultural Education in South Korea Toward Critical Multicultural Education</w:t>
      </w:r>
    </w:p>
    <w:p w14:paraId="091E7F85"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 xml:space="preserve">Seon-Young Kim, The University of Texas, at Austin, </w:t>
      </w:r>
      <w:hyperlink r:id="rId118" w:history="1">
        <w:r w:rsidRPr="00210A3A">
          <w:rPr>
            <w:rStyle w:val="Hyperlink"/>
            <w:rFonts w:ascii="Arial Narrow" w:hAnsi="Arial Narrow"/>
            <w:sz w:val="21"/>
            <w:szCs w:val="21"/>
          </w:rPr>
          <w:t>path@hanmail.net</w:t>
        </w:r>
      </w:hyperlink>
    </w:p>
    <w:p w14:paraId="720EBB33" w14:textId="77777777" w:rsidR="00E5065A" w:rsidRPr="00210A3A" w:rsidRDefault="00E5065A" w:rsidP="00E5065A">
      <w:pPr>
        <w:rPr>
          <w:rFonts w:ascii="Arial Narrow" w:hAnsi="Arial Narrow"/>
          <w:sz w:val="21"/>
          <w:szCs w:val="21"/>
        </w:rPr>
      </w:pPr>
    </w:p>
    <w:p w14:paraId="3A3081F9"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This study examined how present-day multicultural education in the S-Korea is practicing through an ethnographic case study with five Korean participant-teachers from three elementary schools. From the study, five characteristics of multicultural education in S-Korea are identified. Critical multicultural education is proposed and discussed for the direction of multicultural education.</w:t>
      </w:r>
      <w:r w:rsidRPr="00210A3A">
        <w:rPr>
          <w:rFonts w:ascii="Arial Narrow" w:hAnsi="Arial Narrow"/>
          <w:sz w:val="21"/>
          <w:szCs w:val="21"/>
        </w:rPr>
        <w:tab/>
      </w:r>
    </w:p>
    <w:p w14:paraId="4291CA21" w14:textId="5AB6A5DC" w:rsidR="00E5065A" w:rsidRPr="00210A3A" w:rsidRDefault="00E5065A" w:rsidP="00E5065A">
      <w:pPr>
        <w:pBdr>
          <w:bottom w:val="dotDotDash" w:sz="4" w:space="1" w:color="auto"/>
        </w:pBdr>
        <w:rPr>
          <w:rFonts w:ascii="Arial Narrow" w:hAnsi="Arial Narrow"/>
          <w:sz w:val="21"/>
          <w:szCs w:val="21"/>
        </w:rPr>
      </w:pPr>
      <w:r w:rsidRPr="00210A3A">
        <w:rPr>
          <w:rFonts w:ascii="Arial Narrow" w:hAnsi="Arial Narrow"/>
          <w:sz w:val="21"/>
          <w:szCs w:val="21"/>
        </w:rPr>
        <w:t xml:space="preserve"> </w:t>
      </w:r>
    </w:p>
    <w:p w14:paraId="75B4117F" w14:textId="77777777" w:rsidR="00E5065A" w:rsidRDefault="00E5065A" w:rsidP="00E5065A">
      <w:pPr>
        <w:rPr>
          <w:rFonts w:ascii="Arial Narrow" w:hAnsi="Arial Narrow"/>
          <w:b/>
          <w:color w:val="000000"/>
          <w:sz w:val="21"/>
          <w:szCs w:val="21"/>
        </w:rPr>
      </w:pPr>
    </w:p>
    <w:p w14:paraId="6E04250F" w14:textId="77777777" w:rsidR="00E5065A" w:rsidRPr="00E5065A" w:rsidRDefault="00E5065A" w:rsidP="00E5065A">
      <w:pPr>
        <w:rPr>
          <w:rFonts w:ascii="Arial Narrow" w:hAnsi="Arial Narrow"/>
          <w:b/>
          <w:sz w:val="21"/>
          <w:szCs w:val="21"/>
        </w:rPr>
      </w:pPr>
      <w:r w:rsidRPr="00E5065A">
        <w:rPr>
          <w:rFonts w:ascii="Arial Narrow" w:hAnsi="Arial Narrow"/>
          <w:b/>
          <w:color w:val="000000"/>
          <w:sz w:val="21"/>
          <w:szCs w:val="21"/>
        </w:rPr>
        <w:t>Paulo Freire, Neoliberalism, and Our Challenge</w:t>
      </w:r>
    </w:p>
    <w:p w14:paraId="300E9ED2" w14:textId="77777777" w:rsidR="00E5065A" w:rsidRPr="00210A3A" w:rsidRDefault="00E5065A" w:rsidP="00E5065A">
      <w:pPr>
        <w:rPr>
          <w:rFonts w:ascii="Arial Narrow" w:hAnsi="Arial Narrow"/>
          <w:color w:val="000000"/>
          <w:sz w:val="21"/>
          <w:szCs w:val="21"/>
        </w:rPr>
      </w:pPr>
      <w:r w:rsidRPr="00210A3A">
        <w:rPr>
          <w:rFonts w:ascii="Arial Narrow" w:hAnsi="Arial Narrow"/>
          <w:color w:val="000000"/>
          <w:sz w:val="21"/>
          <w:szCs w:val="21"/>
        </w:rPr>
        <w:t xml:space="preserve">James D. Kirylo, Southeastern Louisiana University, </w:t>
      </w:r>
      <w:hyperlink r:id="rId119" w:history="1">
        <w:r w:rsidRPr="00210A3A">
          <w:rPr>
            <w:rStyle w:val="Hyperlink"/>
            <w:rFonts w:ascii="Arial Narrow" w:hAnsi="Arial Narrow"/>
            <w:sz w:val="21"/>
            <w:szCs w:val="21"/>
          </w:rPr>
          <w:t>jkirylo@selu.edu</w:t>
        </w:r>
      </w:hyperlink>
      <w:r w:rsidRPr="00210A3A">
        <w:rPr>
          <w:rFonts w:ascii="Arial Narrow" w:hAnsi="Arial Narrow"/>
          <w:color w:val="000000"/>
          <w:sz w:val="21"/>
          <w:szCs w:val="21"/>
        </w:rPr>
        <w:t xml:space="preserve"> </w:t>
      </w:r>
    </w:p>
    <w:p w14:paraId="3BEFA732" w14:textId="77777777" w:rsidR="00E5065A" w:rsidRPr="00210A3A" w:rsidRDefault="00E5065A" w:rsidP="00E5065A">
      <w:pPr>
        <w:rPr>
          <w:rFonts w:ascii="Arial Narrow" w:hAnsi="Arial Narrow"/>
          <w:color w:val="000000"/>
          <w:sz w:val="21"/>
          <w:szCs w:val="21"/>
        </w:rPr>
      </w:pPr>
    </w:p>
    <w:p w14:paraId="0B72007F" w14:textId="18103CE9" w:rsidR="00E5065A" w:rsidRPr="00210A3A" w:rsidRDefault="00E5065A" w:rsidP="00E5065A">
      <w:pPr>
        <w:rPr>
          <w:rFonts w:ascii="Arial Narrow" w:hAnsi="Arial Narrow"/>
          <w:sz w:val="21"/>
          <w:szCs w:val="21"/>
        </w:rPr>
      </w:pPr>
      <w:r w:rsidRPr="00210A3A">
        <w:rPr>
          <w:rFonts w:ascii="Arial Narrow" w:hAnsi="Arial Narrow"/>
          <w:color w:val="000000"/>
          <w:sz w:val="21"/>
          <w:szCs w:val="21"/>
        </w:rPr>
        <w:t>Guided by a sense of profound hope, Paulo Freire was profoundly committed to challenging individuals, political, educational, and religious structures that perpetuated the status quo.  This paper thusly examines the work of Freire, particularly focused on his challenge to us in light of an educational climate enthralled with neoliberal thought.</w:t>
      </w:r>
    </w:p>
    <w:p w14:paraId="16BDAF02" w14:textId="77777777" w:rsidR="004A1C85" w:rsidRPr="00C35BBD" w:rsidRDefault="004A1C85" w:rsidP="006E698D">
      <w:pPr>
        <w:jc w:val="both"/>
        <w:rPr>
          <w:rFonts w:ascii="Arial Narrow" w:hAnsi="Arial Narrow"/>
          <w:sz w:val="21"/>
          <w:szCs w:val="21"/>
        </w:rPr>
      </w:pPr>
    </w:p>
    <w:p w14:paraId="72B539F9" w14:textId="5F7F7E56"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F-404</w:t>
      </w:r>
    </w:p>
    <w:p w14:paraId="2D7E0CEE" w14:textId="77777777" w:rsidR="006E698D" w:rsidRPr="00C35BBD" w:rsidRDefault="006E698D" w:rsidP="006E698D">
      <w:pPr>
        <w:jc w:val="both"/>
        <w:rPr>
          <w:rFonts w:ascii="Arial Narrow" w:hAnsi="Arial Narrow"/>
          <w:sz w:val="21"/>
          <w:szCs w:val="21"/>
        </w:rPr>
      </w:pPr>
    </w:p>
    <w:p w14:paraId="3B024DB3" w14:textId="77777777" w:rsidR="00E5065A" w:rsidRPr="00E5065A" w:rsidRDefault="00E5065A" w:rsidP="00E5065A">
      <w:pPr>
        <w:rPr>
          <w:rFonts w:ascii="Arial Narrow" w:hAnsi="Arial Narrow"/>
          <w:b/>
          <w:sz w:val="21"/>
          <w:szCs w:val="21"/>
        </w:rPr>
      </w:pPr>
      <w:r w:rsidRPr="00E5065A">
        <w:rPr>
          <w:rFonts w:ascii="Arial Narrow" w:hAnsi="Arial Narrow"/>
          <w:b/>
          <w:sz w:val="21"/>
          <w:szCs w:val="21"/>
        </w:rPr>
        <w:lastRenderedPageBreak/>
        <w:t>Community Connectedness and Communal Well-Being Embodied within a Fertile Space</w:t>
      </w:r>
    </w:p>
    <w:p w14:paraId="626BAD48"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 xml:space="preserve">Hannah Sasser, Purdue University, </w:t>
      </w:r>
      <w:hyperlink r:id="rId120" w:history="1">
        <w:r w:rsidRPr="00210A3A">
          <w:rPr>
            <w:rStyle w:val="Hyperlink"/>
            <w:rFonts w:ascii="Arial Narrow" w:hAnsi="Arial Narrow"/>
            <w:sz w:val="21"/>
            <w:szCs w:val="21"/>
          </w:rPr>
          <w:t>hsasser@purdue.edu</w:t>
        </w:r>
      </w:hyperlink>
      <w:r w:rsidRPr="00210A3A">
        <w:rPr>
          <w:rFonts w:ascii="Arial Narrow" w:hAnsi="Arial Narrow"/>
          <w:sz w:val="21"/>
          <w:szCs w:val="21"/>
        </w:rPr>
        <w:t xml:space="preserve"> </w:t>
      </w:r>
    </w:p>
    <w:p w14:paraId="57E39A84" w14:textId="01BEEB55" w:rsidR="00E5065A" w:rsidRPr="00210A3A" w:rsidRDefault="00E5065A" w:rsidP="00E5065A">
      <w:pPr>
        <w:rPr>
          <w:rFonts w:ascii="Arial Narrow" w:hAnsi="Arial Narrow"/>
          <w:sz w:val="21"/>
          <w:szCs w:val="21"/>
        </w:rPr>
      </w:pPr>
      <w:r w:rsidRPr="00210A3A">
        <w:rPr>
          <w:rFonts w:ascii="Arial Narrow" w:hAnsi="Arial Narrow"/>
          <w:sz w:val="21"/>
          <w:szCs w:val="21"/>
        </w:rPr>
        <w:t>Jake Burdick, Purdue University</w:t>
      </w:r>
      <w:r>
        <w:rPr>
          <w:rFonts w:ascii="Arial Narrow" w:hAnsi="Arial Narrow"/>
          <w:sz w:val="21"/>
          <w:szCs w:val="21"/>
        </w:rPr>
        <w:t xml:space="preserve">, </w:t>
      </w:r>
      <w:r>
        <w:rPr>
          <w:rFonts w:ascii="Arial Narrow" w:eastAsia="Times New Roman" w:hAnsi="Arial Narrow" w:cs="Times New Roman"/>
          <w:sz w:val="21"/>
          <w:szCs w:val="21"/>
        </w:rPr>
        <w:t>burdicks@purdue.edu</w:t>
      </w:r>
    </w:p>
    <w:p w14:paraId="51ABA15A" w14:textId="77777777" w:rsidR="00E5065A" w:rsidRPr="00210A3A" w:rsidRDefault="00E5065A" w:rsidP="00E5065A">
      <w:pPr>
        <w:rPr>
          <w:rFonts w:ascii="Arial Narrow" w:hAnsi="Arial Narrow"/>
          <w:sz w:val="21"/>
          <w:szCs w:val="21"/>
        </w:rPr>
      </w:pPr>
    </w:p>
    <w:p w14:paraId="4059ED03"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This paper discusses an ethnomethodological study that draws on Alfred Adler’s theory of gemeinschaftsgefühl embodied within the space of a community garden. Using gemeinschaftsgefühl – a sense of community belonging coupled with a concern for communal well-being – and a framework of relational pedagogy, I ask how a community garden functions as an educative space.</w:t>
      </w:r>
      <w:r w:rsidRPr="00210A3A">
        <w:rPr>
          <w:rFonts w:ascii="Arial Narrow" w:hAnsi="Arial Narrow"/>
          <w:sz w:val="21"/>
          <w:szCs w:val="21"/>
        </w:rPr>
        <w:tab/>
      </w:r>
    </w:p>
    <w:p w14:paraId="54E65478" w14:textId="77777777" w:rsidR="00E5065A" w:rsidRPr="00210A3A" w:rsidRDefault="00E5065A" w:rsidP="00E5065A">
      <w:pPr>
        <w:pBdr>
          <w:bottom w:val="dotDotDash" w:sz="4" w:space="1" w:color="auto"/>
        </w:pBdr>
        <w:rPr>
          <w:rFonts w:ascii="Arial Narrow" w:hAnsi="Arial Narrow"/>
          <w:sz w:val="21"/>
          <w:szCs w:val="21"/>
        </w:rPr>
      </w:pPr>
    </w:p>
    <w:p w14:paraId="59D85A07" w14:textId="77777777" w:rsidR="00E5065A" w:rsidRDefault="00E5065A" w:rsidP="00E5065A">
      <w:pPr>
        <w:rPr>
          <w:rFonts w:ascii="Arial Narrow" w:hAnsi="Arial Narrow"/>
          <w:b/>
          <w:sz w:val="21"/>
          <w:szCs w:val="21"/>
        </w:rPr>
      </w:pPr>
    </w:p>
    <w:p w14:paraId="29042A01" w14:textId="3F537127" w:rsidR="00E5065A" w:rsidRPr="00E5065A" w:rsidRDefault="00E5065A" w:rsidP="00E5065A">
      <w:pPr>
        <w:rPr>
          <w:rFonts w:ascii="Arial Narrow" w:hAnsi="Arial Narrow"/>
          <w:b/>
          <w:sz w:val="21"/>
          <w:szCs w:val="21"/>
        </w:rPr>
      </w:pPr>
      <w:r>
        <w:rPr>
          <w:rFonts w:ascii="Arial Narrow" w:hAnsi="Arial Narrow"/>
          <w:b/>
          <w:sz w:val="21"/>
          <w:szCs w:val="21"/>
        </w:rPr>
        <w:t>'Matter(ings)' and M</w:t>
      </w:r>
      <w:r w:rsidRPr="00E5065A">
        <w:rPr>
          <w:rFonts w:ascii="Arial Narrow" w:hAnsi="Arial Narrow"/>
          <w:b/>
          <w:sz w:val="21"/>
          <w:szCs w:val="21"/>
        </w:rPr>
        <w:t xml:space="preserve">aterializations: Thinking </w:t>
      </w:r>
      <w:r>
        <w:rPr>
          <w:rFonts w:ascii="Arial Narrow" w:hAnsi="Arial Narrow"/>
          <w:b/>
          <w:sz w:val="21"/>
          <w:szCs w:val="21"/>
        </w:rPr>
        <w:t>With and Through the B</w:t>
      </w:r>
      <w:r w:rsidRPr="00E5065A">
        <w:rPr>
          <w:rFonts w:ascii="Arial Narrow" w:hAnsi="Arial Narrow"/>
          <w:b/>
          <w:sz w:val="21"/>
          <w:szCs w:val="21"/>
        </w:rPr>
        <w:t>ody</w:t>
      </w:r>
      <w:r w:rsidRPr="00E5065A">
        <w:rPr>
          <w:rFonts w:ascii="Arial Narrow" w:hAnsi="Arial Narrow"/>
          <w:b/>
          <w:sz w:val="21"/>
          <w:szCs w:val="21"/>
        </w:rPr>
        <w:tab/>
      </w:r>
    </w:p>
    <w:p w14:paraId="1FCC431B"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 xml:space="preserve">Nikki Rotas, OISE, University of Toronto, </w:t>
      </w:r>
      <w:hyperlink r:id="rId121" w:history="1">
        <w:r w:rsidRPr="00210A3A">
          <w:rPr>
            <w:rStyle w:val="Hyperlink"/>
            <w:rFonts w:ascii="Arial Narrow" w:hAnsi="Arial Narrow"/>
            <w:sz w:val="21"/>
            <w:szCs w:val="21"/>
          </w:rPr>
          <w:t>nikki.rotas@mail.utoronto.ca</w:t>
        </w:r>
      </w:hyperlink>
    </w:p>
    <w:p w14:paraId="7A371502" w14:textId="77777777" w:rsidR="00E5065A" w:rsidRPr="00210A3A" w:rsidRDefault="00E5065A" w:rsidP="00E5065A">
      <w:pPr>
        <w:rPr>
          <w:rFonts w:ascii="Arial Narrow" w:hAnsi="Arial Narrow"/>
          <w:sz w:val="21"/>
          <w:szCs w:val="21"/>
        </w:rPr>
      </w:pPr>
    </w:p>
    <w:p w14:paraId="2E2DE264"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Drawing on the work of Deleuze|Guattari (1987), I re/think the running-body as an ecological practice that relationally produces thought. My interest in deleuze|guattarian philosophies seeks to re-examine the ‘movement’ of bodies through time and space, as opposed to examining the movement of ‘a’ particular body.  I am curious as to what this shift might mean for theorizing and doing qualitative research in ways that attend to what Barad (2007) calls all ‘matter(ings)’.</w:t>
      </w:r>
      <w:r w:rsidRPr="00210A3A">
        <w:rPr>
          <w:rFonts w:ascii="Arial Narrow" w:hAnsi="Arial Narrow"/>
          <w:sz w:val="21"/>
          <w:szCs w:val="21"/>
        </w:rPr>
        <w:tab/>
      </w:r>
    </w:p>
    <w:p w14:paraId="7F28C346" w14:textId="77777777" w:rsidR="00E5065A" w:rsidRDefault="00E5065A" w:rsidP="00E5065A">
      <w:pPr>
        <w:pBdr>
          <w:bottom w:val="dotDotDash" w:sz="4" w:space="1" w:color="auto"/>
        </w:pBdr>
        <w:rPr>
          <w:rFonts w:ascii="Arial Narrow" w:hAnsi="Arial Narrow"/>
          <w:sz w:val="21"/>
          <w:szCs w:val="21"/>
        </w:rPr>
      </w:pPr>
    </w:p>
    <w:p w14:paraId="5C029349" w14:textId="77777777" w:rsidR="00E5065A" w:rsidRDefault="00E5065A" w:rsidP="00E5065A">
      <w:pPr>
        <w:rPr>
          <w:rFonts w:ascii="Arial Narrow" w:hAnsi="Arial Narrow"/>
          <w:b/>
          <w:sz w:val="21"/>
          <w:szCs w:val="21"/>
        </w:rPr>
      </w:pPr>
    </w:p>
    <w:p w14:paraId="59D91161" w14:textId="77777777" w:rsidR="00E5065A" w:rsidRPr="00E5065A" w:rsidRDefault="00E5065A" w:rsidP="00E5065A">
      <w:pPr>
        <w:rPr>
          <w:rFonts w:ascii="Arial Narrow" w:hAnsi="Arial Narrow"/>
          <w:b/>
          <w:sz w:val="21"/>
          <w:szCs w:val="21"/>
        </w:rPr>
      </w:pPr>
      <w:r w:rsidRPr="00E5065A">
        <w:rPr>
          <w:rFonts w:ascii="Arial Narrow" w:hAnsi="Arial Narrow"/>
          <w:b/>
          <w:sz w:val="21"/>
          <w:szCs w:val="21"/>
        </w:rPr>
        <w:t>A Farm and a Grocery Store: Two Takes on Modern-Day Food Production and Consumption</w:t>
      </w:r>
      <w:r w:rsidRPr="00E5065A">
        <w:rPr>
          <w:rFonts w:ascii="Arial Narrow" w:hAnsi="Arial Narrow"/>
          <w:b/>
          <w:sz w:val="21"/>
          <w:szCs w:val="21"/>
        </w:rPr>
        <w:tab/>
      </w:r>
    </w:p>
    <w:p w14:paraId="777C9A1D"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 xml:space="preserve">Sean Fretwell, Georgia Southern University, </w:t>
      </w:r>
      <w:hyperlink r:id="rId122" w:history="1">
        <w:r w:rsidRPr="00210A3A">
          <w:rPr>
            <w:rStyle w:val="Hyperlink"/>
            <w:rFonts w:ascii="Arial Narrow" w:hAnsi="Arial Narrow"/>
            <w:sz w:val="21"/>
            <w:szCs w:val="21"/>
          </w:rPr>
          <w:t>sf00247@georgiasouthern.edu</w:t>
        </w:r>
      </w:hyperlink>
    </w:p>
    <w:p w14:paraId="02314F9D" w14:textId="77777777" w:rsidR="00E5065A" w:rsidRPr="00210A3A" w:rsidRDefault="00E5065A" w:rsidP="00E5065A">
      <w:pPr>
        <w:rPr>
          <w:rStyle w:val="go"/>
          <w:rFonts w:ascii="Arial Narrow" w:hAnsi="Arial Narrow" w:cstheme="minorHAnsi"/>
          <w:color w:val="555555"/>
          <w:sz w:val="21"/>
          <w:szCs w:val="21"/>
          <w:shd w:val="clear" w:color="auto" w:fill="FFFFFF"/>
        </w:rPr>
      </w:pPr>
      <w:r w:rsidRPr="00210A3A">
        <w:rPr>
          <w:rFonts w:ascii="Arial Narrow" w:hAnsi="Arial Narrow"/>
          <w:sz w:val="21"/>
          <w:szCs w:val="21"/>
        </w:rPr>
        <w:t xml:space="preserve">Laura Rychly, Payne </w:t>
      </w:r>
      <w:r w:rsidRPr="00210A3A">
        <w:rPr>
          <w:rFonts w:ascii="Arial Narrow" w:hAnsi="Arial Narrow" w:cstheme="minorHAnsi"/>
          <w:sz w:val="21"/>
          <w:szCs w:val="21"/>
        </w:rPr>
        <w:t xml:space="preserve">College, </w:t>
      </w:r>
      <w:hyperlink r:id="rId123" w:history="1">
        <w:r w:rsidRPr="00210A3A">
          <w:rPr>
            <w:rStyle w:val="Hyperlink"/>
            <w:rFonts w:ascii="Arial Narrow" w:hAnsi="Arial Narrow" w:cstheme="minorHAnsi"/>
            <w:sz w:val="21"/>
            <w:szCs w:val="21"/>
            <w:shd w:val="clear" w:color="auto" w:fill="FFFFFF"/>
          </w:rPr>
          <w:t>laurarychly@gmail.com</w:t>
        </w:r>
      </w:hyperlink>
    </w:p>
    <w:p w14:paraId="38C7DDED" w14:textId="77777777" w:rsidR="00E5065A" w:rsidRPr="00210A3A" w:rsidRDefault="00E5065A" w:rsidP="00E5065A">
      <w:pPr>
        <w:rPr>
          <w:rFonts w:ascii="Arial Narrow" w:hAnsi="Arial Narrow" w:cstheme="minorHAnsi"/>
          <w:sz w:val="21"/>
          <w:szCs w:val="21"/>
        </w:rPr>
      </w:pPr>
    </w:p>
    <w:p w14:paraId="6699A729"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This presentation explores two perspectives on modern-day food production and consumption. One is that of a famer who seeks to engage in ethical food practices in spite of government regulations. The other is of an everyday consumer who struggles to “successfully” grocery shop for a family of four.</w:t>
      </w:r>
      <w:r w:rsidRPr="00210A3A">
        <w:rPr>
          <w:rFonts w:ascii="Arial Narrow" w:hAnsi="Arial Narrow"/>
          <w:sz w:val="21"/>
          <w:szCs w:val="21"/>
        </w:rPr>
        <w:tab/>
      </w:r>
    </w:p>
    <w:p w14:paraId="4164B4BB" w14:textId="77777777" w:rsidR="006E698D" w:rsidRPr="00C35BBD" w:rsidRDefault="006E698D" w:rsidP="006E698D">
      <w:pPr>
        <w:jc w:val="both"/>
        <w:rPr>
          <w:rFonts w:ascii="Arial Narrow" w:hAnsi="Arial Narrow"/>
          <w:sz w:val="21"/>
          <w:szCs w:val="21"/>
        </w:rPr>
      </w:pPr>
    </w:p>
    <w:p w14:paraId="4F7650CF" w14:textId="05EF8E69"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F-405</w:t>
      </w:r>
    </w:p>
    <w:p w14:paraId="49BFFDE6" w14:textId="77777777" w:rsidR="00E5065A" w:rsidRDefault="00E5065A" w:rsidP="00E5065A">
      <w:pPr>
        <w:rPr>
          <w:rFonts w:ascii="Arial Narrow" w:hAnsi="Arial Narrow"/>
          <w:sz w:val="21"/>
          <w:szCs w:val="21"/>
        </w:rPr>
      </w:pPr>
    </w:p>
    <w:p w14:paraId="0A3559B9" w14:textId="3E189136" w:rsidR="00E5065A" w:rsidRPr="00E5065A" w:rsidRDefault="00E5065A" w:rsidP="00E5065A">
      <w:pPr>
        <w:rPr>
          <w:rFonts w:ascii="Arial Narrow" w:hAnsi="Arial Narrow"/>
          <w:b/>
          <w:sz w:val="21"/>
          <w:szCs w:val="21"/>
        </w:rPr>
      </w:pPr>
      <w:r w:rsidRPr="00E5065A">
        <w:rPr>
          <w:rFonts w:ascii="Arial Narrow" w:hAnsi="Arial Narrow"/>
          <w:b/>
          <w:sz w:val="21"/>
          <w:szCs w:val="21"/>
        </w:rPr>
        <w:t xml:space="preserve">Are We Adding </w:t>
      </w:r>
      <w:r>
        <w:rPr>
          <w:rFonts w:ascii="Arial Narrow" w:hAnsi="Arial Narrow"/>
          <w:b/>
          <w:sz w:val="21"/>
          <w:szCs w:val="21"/>
        </w:rPr>
        <w:t>or</w:t>
      </w:r>
      <w:r w:rsidRPr="00E5065A">
        <w:rPr>
          <w:rFonts w:ascii="Arial Narrow" w:hAnsi="Arial Narrow"/>
          <w:b/>
          <w:sz w:val="21"/>
          <w:szCs w:val="21"/>
        </w:rPr>
        <w:t xml:space="preserve"> Subtracting?: </w:t>
      </w:r>
      <w:r>
        <w:rPr>
          <w:rFonts w:ascii="Arial Narrow" w:hAnsi="Arial Narrow"/>
          <w:b/>
          <w:sz w:val="21"/>
          <w:szCs w:val="21"/>
        </w:rPr>
        <w:t xml:space="preserve">Examining </w:t>
      </w:r>
      <w:r w:rsidR="00993FD3">
        <w:rPr>
          <w:rFonts w:ascii="Arial Narrow" w:hAnsi="Arial Narrow"/>
          <w:b/>
          <w:sz w:val="21"/>
          <w:szCs w:val="21"/>
        </w:rPr>
        <w:t>the</w:t>
      </w:r>
      <w:r w:rsidR="00993FD3" w:rsidRPr="00E5065A">
        <w:rPr>
          <w:rFonts w:ascii="Arial Narrow" w:hAnsi="Arial Narrow"/>
          <w:b/>
          <w:sz w:val="21"/>
          <w:szCs w:val="21"/>
        </w:rPr>
        <w:t xml:space="preserve"> Language</w:t>
      </w:r>
      <w:r w:rsidRPr="00E5065A">
        <w:rPr>
          <w:rFonts w:ascii="Arial Narrow" w:hAnsi="Arial Narrow"/>
          <w:b/>
          <w:sz w:val="21"/>
          <w:szCs w:val="21"/>
        </w:rPr>
        <w:t xml:space="preserve"> Ideologies Within ESL, Bilingual Education, </w:t>
      </w:r>
      <w:r>
        <w:rPr>
          <w:rFonts w:ascii="Arial Narrow" w:hAnsi="Arial Narrow"/>
          <w:b/>
          <w:sz w:val="21"/>
          <w:szCs w:val="21"/>
        </w:rPr>
        <w:t>and</w:t>
      </w:r>
      <w:r w:rsidRPr="00E5065A">
        <w:rPr>
          <w:rFonts w:ascii="Arial Narrow" w:hAnsi="Arial Narrow"/>
          <w:b/>
          <w:sz w:val="21"/>
          <w:szCs w:val="21"/>
        </w:rPr>
        <w:t xml:space="preserve"> Two-Way Immersion Literatur</w:t>
      </w:r>
      <w:r>
        <w:rPr>
          <w:rFonts w:ascii="Arial Narrow" w:hAnsi="Arial Narrow"/>
          <w:b/>
          <w:sz w:val="21"/>
          <w:szCs w:val="21"/>
        </w:rPr>
        <w:t>e</w:t>
      </w:r>
    </w:p>
    <w:p w14:paraId="3BBFCD39"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 xml:space="preserve">Lauren Isaac, Miami University, </w:t>
      </w:r>
      <w:hyperlink r:id="rId124" w:history="1">
        <w:r w:rsidRPr="00210A3A">
          <w:rPr>
            <w:rStyle w:val="Hyperlink"/>
            <w:rFonts w:ascii="Arial Narrow" w:hAnsi="Arial Narrow"/>
            <w:sz w:val="21"/>
            <w:szCs w:val="21"/>
          </w:rPr>
          <w:t>isaaclb@miamioh.edu</w:t>
        </w:r>
      </w:hyperlink>
      <w:r w:rsidRPr="00210A3A">
        <w:rPr>
          <w:rFonts w:ascii="Arial Narrow" w:hAnsi="Arial Narrow"/>
          <w:sz w:val="21"/>
          <w:szCs w:val="21"/>
        </w:rPr>
        <w:t xml:space="preserve"> </w:t>
      </w:r>
    </w:p>
    <w:p w14:paraId="4830D454" w14:textId="77777777" w:rsidR="00E5065A" w:rsidRPr="00210A3A" w:rsidRDefault="00E5065A" w:rsidP="00E5065A">
      <w:pPr>
        <w:rPr>
          <w:rFonts w:ascii="Arial Narrow" w:hAnsi="Arial Narrow"/>
          <w:sz w:val="21"/>
          <w:szCs w:val="21"/>
        </w:rPr>
      </w:pPr>
    </w:p>
    <w:p w14:paraId="144E8571"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The presenter will discuss language ideologies embedded in the literature on three language education models: ESL, bilingual education, and Two-Way Immersion. The paper is part of a larger qualitative study of a Spanish/English Two-Way Immersion program and the ways in which borders are created and maintained between languages.</w:t>
      </w:r>
      <w:r w:rsidRPr="00210A3A">
        <w:rPr>
          <w:rFonts w:ascii="Arial Narrow" w:hAnsi="Arial Narrow"/>
          <w:sz w:val="21"/>
          <w:szCs w:val="21"/>
        </w:rPr>
        <w:tab/>
      </w:r>
    </w:p>
    <w:p w14:paraId="2361FB3F" w14:textId="77777777" w:rsidR="00E5065A" w:rsidRPr="00210A3A" w:rsidRDefault="00E5065A" w:rsidP="00E5065A">
      <w:pPr>
        <w:pBdr>
          <w:bottom w:val="dotDotDash" w:sz="4" w:space="1" w:color="auto"/>
        </w:pBdr>
        <w:rPr>
          <w:rFonts w:ascii="Arial Narrow" w:hAnsi="Arial Narrow"/>
          <w:sz w:val="21"/>
          <w:szCs w:val="21"/>
        </w:rPr>
      </w:pPr>
    </w:p>
    <w:p w14:paraId="6CA86FE7" w14:textId="77777777" w:rsidR="00E5065A" w:rsidRDefault="00E5065A" w:rsidP="00E5065A">
      <w:pPr>
        <w:rPr>
          <w:rFonts w:ascii="Arial Narrow" w:hAnsi="Arial Narrow"/>
          <w:b/>
          <w:sz w:val="21"/>
          <w:szCs w:val="21"/>
        </w:rPr>
      </w:pPr>
    </w:p>
    <w:p w14:paraId="6D51BA1F" w14:textId="26D24B88" w:rsidR="00E5065A" w:rsidRPr="00E5065A" w:rsidRDefault="00E5065A" w:rsidP="00E5065A">
      <w:pPr>
        <w:rPr>
          <w:rFonts w:ascii="Arial Narrow" w:hAnsi="Arial Narrow"/>
          <w:sz w:val="21"/>
          <w:szCs w:val="21"/>
        </w:rPr>
      </w:pPr>
      <w:r w:rsidRPr="00E5065A">
        <w:rPr>
          <w:rFonts w:ascii="Arial Narrow" w:hAnsi="Arial Narrow"/>
          <w:b/>
          <w:sz w:val="21"/>
          <w:szCs w:val="21"/>
        </w:rPr>
        <w:t>Subtractive Schooling, Social Capital, Relationships and Tracking as Perpetuators of Hegemony on Latino Education</w:t>
      </w:r>
      <w:r>
        <w:rPr>
          <w:rFonts w:ascii="Arial Narrow" w:hAnsi="Arial Narrow"/>
          <w:sz w:val="21"/>
          <w:szCs w:val="21"/>
        </w:rPr>
        <w:t>-</w:t>
      </w:r>
      <w:r w:rsidRPr="00E5065A">
        <w:rPr>
          <w:rFonts w:ascii="Arial Narrow" w:hAnsi="Arial Narrow"/>
          <w:sz w:val="21"/>
          <w:szCs w:val="21"/>
          <w:highlight w:val="lightGray"/>
        </w:rPr>
        <w:t>CCP</w:t>
      </w:r>
    </w:p>
    <w:p w14:paraId="735E236B"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 xml:space="preserve">Brenda Lyne, University of Texas at Brownsville, </w:t>
      </w:r>
      <w:hyperlink r:id="rId125" w:history="1">
        <w:r w:rsidRPr="00210A3A">
          <w:rPr>
            <w:rStyle w:val="Hyperlink"/>
            <w:rFonts w:ascii="Arial Narrow" w:hAnsi="Arial Narrow"/>
            <w:sz w:val="21"/>
            <w:szCs w:val="21"/>
          </w:rPr>
          <w:t>brendailyne@gmail.com</w:t>
        </w:r>
      </w:hyperlink>
      <w:r w:rsidRPr="00210A3A">
        <w:rPr>
          <w:rFonts w:ascii="Arial Narrow" w:hAnsi="Arial Narrow"/>
          <w:sz w:val="21"/>
          <w:szCs w:val="21"/>
        </w:rPr>
        <w:t xml:space="preserve"> </w:t>
      </w:r>
      <w:r w:rsidRPr="00210A3A">
        <w:rPr>
          <w:rFonts w:ascii="Arial Narrow" w:hAnsi="Arial Narrow"/>
          <w:sz w:val="21"/>
          <w:szCs w:val="21"/>
        </w:rPr>
        <w:tab/>
      </w:r>
    </w:p>
    <w:p w14:paraId="7D81B488" w14:textId="77777777" w:rsidR="00E5065A" w:rsidRPr="00210A3A" w:rsidRDefault="00E5065A" w:rsidP="00E5065A">
      <w:pPr>
        <w:rPr>
          <w:rFonts w:ascii="Arial Narrow" w:hAnsi="Arial Narrow"/>
          <w:sz w:val="21"/>
          <w:szCs w:val="21"/>
        </w:rPr>
      </w:pPr>
    </w:p>
    <w:p w14:paraId="73F7BE90"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The goal of this paper is to use critical theory to explore how factors such as tracking, subtractive schooling, relationships and social capital contribute to the perpetuation of hegemony in the curriculum used with Latino students and what can be done in order to transform the curriculum.</w:t>
      </w:r>
      <w:r w:rsidRPr="00210A3A">
        <w:rPr>
          <w:rFonts w:ascii="Arial Narrow" w:hAnsi="Arial Narrow"/>
          <w:sz w:val="21"/>
          <w:szCs w:val="21"/>
        </w:rPr>
        <w:tab/>
      </w:r>
    </w:p>
    <w:p w14:paraId="02568F94" w14:textId="77777777" w:rsidR="00E5065A" w:rsidRPr="00210A3A" w:rsidRDefault="00E5065A" w:rsidP="00E5065A">
      <w:pPr>
        <w:pBdr>
          <w:bottom w:val="dotDotDash" w:sz="4" w:space="1" w:color="auto"/>
        </w:pBdr>
        <w:rPr>
          <w:rFonts w:ascii="Arial Narrow" w:hAnsi="Arial Narrow"/>
          <w:sz w:val="21"/>
          <w:szCs w:val="21"/>
        </w:rPr>
      </w:pPr>
    </w:p>
    <w:p w14:paraId="14D9E669" w14:textId="77777777" w:rsidR="00E5065A" w:rsidRDefault="00E5065A" w:rsidP="00E5065A">
      <w:pPr>
        <w:rPr>
          <w:rFonts w:ascii="Arial Narrow" w:hAnsi="Arial Narrow"/>
          <w:b/>
          <w:sz w:val="21"/>
          <w:szCs w:val="21"/>
        </w:rPr>
      </w:pPr>
    </w:p>
    <w:p w14:paraId="22222378" w14:textId="77777777" w:rsidR="00E5065A" w:rsidRPr="00E5065A" w:rsidRDefault="00E5065A" w:rsidP="00E5065A">
      <w:pPr>
        <w:rPr>
          <w:rFonts w:ascii="Arial Narrow" w:hAnsi="Arial Narrow"/>
          <w:b/>
          <w:sz w:val="21"/>
          <w:szCs w:val="21"/>
        </w:rPr>
      </w:pPr>
      <w:r w:rsidRPr="00E5065A">
        <w:rPr>
          <w:rFonts w:ascii="Arial Narrow" w:hAnsi="Arial Narrow"/>
          <w:b/>
          <w:sz w:val="21"/>
          <w:szCs w:val="21"/>
        </w:rPr>
        <w:t>Providing Relevancy by Bringing Outside Curricula into a Japanese as a Foreign Language Class</w:t>
      </w:r>
      <w:r w:rsidRPr="00E5065A">
        <w:rPr>
          <w:rFonts w:ascii="Arial Narrow" w:hAnsi="Arial Narrow"/>
          <w:b/>
          <w:sz w:val="21"/>
          <w:szCs w:val="21"/>
        </w:rPr>
        <w:tab/>
      </w:r>
    </w:p>
    <w:p w14:paraId="12B78518" w14:textId="77777777" w:rsidR="00E5065A" w:rsidRPr="00210A3A" w:rsidRDefault="00E5065A" w:rsidP="00E5065A">
      <w:pPr>
        <w:rPr>
          <w:rFonts w:ascii="Arial Narrow" w:hAnsi="Arial Narrow"/>
          <w:sz w:val="21"/>
          <w:szCs w:val="21"/>
        </w:rPr>
      </w:pPr>
      <w:r w:rsidRPr="00210A3A">
        <w:rPr>
          <w:rFonts w:ascii="Arial Narrow" w:hAnsi="Arial Narrow"/>
          <w:sz w:val="21"/>
          <w:szCs w:val="21"/>
        </w:rPr>
        <w:t xml:space="preserve">Yuka Kato, University of Texas at Brownsville, </w:t>
      </w:r>
      <w:hyperlink r:id="rId126" w:history="1">
        <w:r w:rsidRPr="00210A3A">
          <w:rPr>
            <w:rStyle w:val="Hyperlink"/>
            <w:rFonts w:ascii="Arial Narrow" w:hAnsi="Arial Narrow"/>
            <w:sz w:val="21"/>
            <w:szCs w:val="21"/>
          </w:rPr>
          <w:t>yukakato@satx.rr.com</w:t>
        </w:r>
      </w:hyperlink>
      <w:r w:rsidRPr="00210A3A">
        <w:rPr>
          <w:rFonts w:ascii="Arial Narrow" w:hAnsi="Arial Narrow"/>
          <w:sz w:val="21"/>
          <w:szCs w:val="21"/>
        </w:rPr>
        <w:t xml:space="preserve"> </w:t>
      </w:r>
    </w:p>
    <w:p w14:paraId="25799CAC" w14:textId="77777777" w:rsidR="00E5065A" w:rsidRPr="00210A3A" w:rsidRDefault="00E5065A" w:rsidP="00E5065A">
      <w:pPr>
        <w:rPr>
          <w:rFonts w:ascii="Arial Narrow" w:hAnsi="Arial Narrow"/>
          <w:sz w:val="21"/>
          <w:szCs w:val="21"/>
        </w:rPr>
      </w:pPr>
    </w:p>
    <w:p w14:paraId="04AACDB7" w14:textId="77777777" w:rsidR="00BA40E0" w:rsidRDefault="00E5065A" w:rsidP="00E5065A">
      <w:pPr>
        <w:rPr>
          <w:rFonts w:ascii="Arial Narrow" w:hAnsi="Arial Narrow"/>
          <w:sz w:val="21"/>
          <w:szCs w:val="21"/>
        </w:rPr>
      </w:pPr>
      <w:r w:rsidRPr="00210A3A">
        <w:rPr>
          <w:rFonts w:ascii="Arial Narrow" w:hAnsi="Arial Narrow"/>
          <w:sz w:val="21"/>
          <w:szCs w:val="21"/>
        </w:rPr>
        <w:t>Through autobiographical inquiry, a Japanese as a foreign language teacher shares her experiences with outside curricula for high school students studying the Japanese language. She reflects on the importance of providing opportunities for wonder through outside curricula and an authentic, relevant curriculum in a classroom setting.</w:t>
      </w:r>
    </w:p>
    <w:p w14:paraId="0A21B544" w14:textId="77777777" w:rsidR="00BA40E0" w:rsidRDefault="00BA40E0" w:rsidP="00E5065A">
      <w:pPr>
        <w:rPr>
          <w:rFonts w:ascii="Arial Narrow" w:hAnsi="Arial Narrow"/>
          <w:sz w:val="21"/>
          <w:szCs w:val="21"/>
        </w:rPr>
      </w:pPr>
    </w:p>
    <w:p w14:paraId="59C8DF0C" w14:textId="3A82A550" w:rsidR="00BA40E0" w:rsidRPr="00C35BBD" w:rsidRDefault="00BA40E0" w:rsidP="00BA40E0">
      <w:pPr>
        <w:shd w:val="clear" w:color="auto" w:fill="E0E0E0"/>
        <w:jc w:val="both"/>
        <w:rPr>
          <w:rFonts w:ascii="Arial Narrow" w:hAnsi="Arial Narrow" w:cs="Arial"/>
          <w:b/>
          <w:sz w:val="21"/>
          <w:szCs w:val="21"/>
        </w:rPr>
      </w:pPr>
      <w:r w:rsidRPr="00C35BBD">
        <w:rPr>
          <w:rFonts w:ascii="Arial Narrow" w:hAnsi="Arial Narrow" w:cs="Arial"/>
          <w:b/>
          <w:sz w:val="21"/>
          <w:szCs w:val="21"/>
        </w:rPr>
        <w:t>Session F-</w:t>
      </w:r>
      <w:r>
        <w:rPr>
          <w:rFonts w:ascii="Arial Narrow" w:hAnsi="Arial Narrow" w:cs="Arial"/>
          <w:b/>
          <w:sz w:val="21"/>
          <w:szCs w:val="21"/>
        </w:rPr>
        <w:t>406</w:t>
      </w:r>
    </w:p>
    <w:p w14:paraId="23966365" w14:textId="77777777" w:rsidR="00BA40E0" w:rsidRDefault="00BA40E0" w:rsidP="00E5065A">
      <w:pPr>
        <w:rPr>
          <w:rFonts w:ascii="Arial Narrow" w:hAnsi="Arial Narrow"/>
          <w:sz w:val="21"/>
          <w:szCs w:val="21"/>
        </w:rPr>
      </w:pPr>
    </w:p>
    <w:p w14:paraId="5B6FD688" w14:textId="77777777" w:rsidR="00BA40E0" w:rsidRPr="00470A05" w:rsidRDefault="00BA40E0" w:rsidP="00BA40E0">
      <w:pPr>
        <w:jc w:val="both"/>
        <w:rPr>
          <w:rFonts w:ascii="Arial Narrow" w:eastAsia="Times New Roman" w:hAnsi="Arial Narrow" w:cs="Arial"/>
          <w:b/>
          <w:sz w:val="21"/>
          <w:szCs w:val="21"/>
        </w:rPr>
      </w:pPr>
      <w:r w:rsidRPr="00470A05">
        <w:rPr>
          <w:rFonts w:ascii="Arial Narrow" w:eastAsia="Times New Roman" w:hAnsi="Arial Narrow" w:cs="Arial"/>
          <w:b/>
          <w:sz w:val="21"/>
          <w:szCs w:val="21"/>
        </w:rPr>
        <w:t>Writing for the Journal of Curriculum and Pedagogy: A Conversation with Prospective Authors and Reviewers</w:t>
      </w:r>
    </w:p>
    <w:p w14:paraId="6C860C20" w14:textId="77777777" w:rsidR="00BA40E0" w:rsidRPr="00470A05" w:rsidRDefault="00BA40E0" w:rsidP="00BA40E0">
      <w:pPr>
        <w:rPr>
          <w:rFonts w:ascii="Arial Narrow" w:eastAsia="Times New Roman" w:hAnsi="Arial Narrow" w:cs="Times New Roman"/>
          <w:sz w:val="21"/>
          <w:szCs w:val="21"/>
        </w:rPr>
      </w:pPr>
      <w:r w:rsidRPr="00470A05">
        <w:rPr>
          <w:rFonts w:ascii="Arial Narrow" w:eastAsia="Times New Roman" w:hAnsi="Arial Narrow" w:cs="Times New Roman"/>
          <w:sz w:val="21"/>
          <w:szCs w:val="21"/>
        </w:rPr>
        <w:lastRenderedPageBreak/>
        <w:t xml:space="preserve">Jennifer A. Sandlin, Arizona State University, </w:t>
      </w:r>
      <w:hyperlink r:id="rId127" w:history="1">
        <w:r w:rsidRPr="00470A05">
          <w:rPr>
            <w:rStyle w:val="Hyperlink"/>
            <w:rFonts w:ascii="Arial Narrow" w:eastAsia="Times New Roman" w:hAnsi="Arial Narrow" w:cs="Times New Roman"/>
            <w:sz w:val="21"/>
            <w:szCs w:val="21"/>
          </w:rPr>
          <w:t>jennifer.sandlin@asu.edu</w:t>
        </w:r>
      </w:hyperlink>
      <w:r w:rsidRPr="00470A05">
        <w:rPr>
          <w:rFonts w:ascii="Arial Narrow" w:eastAsia="Times New Roman" w:hAnsi="Arial Narrow" w:cs="Times New Roman"/>
          <w:sz w:val="21"/>
          <w:szCs w:val="21"/>
        </w:rPr>
        <w:t xml:space="preserve"> </w:t>
      </w:r>
      <w:r w:rsidRPr="00470A05">
        <w:rPr>
          <w:rFonts w:ascii="Arial Narrow" w:eastAsia="Times New Roman" w:hAnsi="Arial Narrow" w:cs="Times New Roman"/>
          <w:sz w:val="21"/>
          <w:szCs w:val="21"/>
        </w:rPr>
        <w:br/>
        <w:t xml:space="preserve">Morna McDermott, Towson State University, </w:t>
      </w:r>
      <w:hyperlink r:id="rId128" w:history="1">
        <w:r w:rsidRPr="00470A05">
          <w:rPr>
            <w:rStyle w:val="Hyperlink"/>
            <w:rFonts w:ascii="Arial Narrow" w:eastAsia="Times New Roman" w:hAnsi="Arial Narrow" w:cs="Times New Roman"/>
            <w:sz w:val="21"/>
            <w:szCs w:val="21"/>
          </w:rPr>
          <w:t>mmcdermott@towson.edu</w:t>
        </w:r>
      </w:hyperlink>
      <w:r w:rsidRPr="00470A05">
        <w:rPr>
          <w:rFonts w:ascii="Arial Narrow" w:eastAsia="Times New Roman" w:hAnsi="Arial Narrow" w:cs="Times New Roman"/>
          <w:sz w:val="21"/>
          <w:szCs w:val="21"/>
        </w:rPr>
        <w:t xml:space="preserve"> </w:t>
      </w:r>
    </w:p>
    <w:p w14:paraId="6D8C16F7" w14:textId="6C8E673F" w:rsidR="00BA40E0" w:rsidRDefault="00BA40E0" w:rsidP="00381BB9">
      <w:pPr>
        <w:ind w:left="720" w:hanging="720"/>
        <w:rPr>
          <w:rFonts w:ascii="Arial Narrow" w:eastAsia="Times New Roman" w:hAnsi="Arial Narrow" w:cs="Times New Roman"/>
          <w:sz w:val="21"/>
          <w:szCs w:val="21"/>
        </w:rPr>
      </w:pPr>
      <w:r w:rsidRPr="00470A05">
        <w:rPr>
          <w:rFonts w:ascii="Arial Narrow" w:eastAsia="Times New Roman" w:hAnsi="Arial Narrow" w:cs="Times New Roman"/>
          <w:sz w:val="21"/>
          <w:szCs w:val="21"/>
        </w:rPr>
        <w:t xml:space="preserve">Will Letts, Charles Sturt University, </w:t>
      </w:r>
      <w:hyperlink r:id="rId129" w:history="1">
        <w:r w:rsidR="006A2C20" w:rsidRPr="000308A3">
          <w:rPr>
            <w:rStyle w:val="Hyperlink"/>
            <w:rFonts w:ascii="Arial Narrow" w:eastAsia="Times New Roman" w:hAnsi="Arial Narrow" w:cs="Times New Roman"/>
            <w:sz w:val="21"/>
            <w:szCs w:val="21"/>
          </w:rPr>
          <w:t>wletts@csu.edu.au</w:t>
        </w:r>
      </w:hyperlink>
    </w:p>
    <w:p w14:paraId="11ECB2E5" w14:textId="41294222" w:rsidR="006A2C20" w:rsidRDefault="00AD3B82" w:rsidP="00381BB9">
      <w:pPr>
        <w:ind w:left="720" w:hanging="720"/>
        <w:rPr>
          <w:rFonts w:ascii="Arial Narrow" w:eastAsia="Times New Roman" w:hAnsi="Arial Narrow" w:cs="Times New Roman"/>
          <w:sz w:val="21"/>
          <w:szCs w:val="21"/>
        </w:rPr>
      </w:pPr>
      <w:r>
        <w:rPr>
          <w:rFonts w:ascii="Arial Narrow" w:eastAsia="Times New Roman" w:hAnsi="Arial Narrow" w:cs="Times New Roman"/>
          <w:sz w:val="21"/>
          <w:szCs w:val="21"/>
        </w:rPr>
        <w:t>Cole Reilly,</w:t>
      </w:r>
      <w:r w:rsidRPr="00AD3B82">
        <w:rPr>
          <w:rFonts w:ascii="Arial Narrow" w:eastAsia="Times New Roman" w:hAnsi="Arial Narrow" w:cs="Times New Roman"/>
          <w:sz w:val="21"/>
          <w:szCs w:val="21"/>
        </w:rPr>
        <w:t xml:space="preserve"> </w:t>
      </w:r>
      <w:r w:rsidR="006D0656" w:rsidRPr="006D0656">
        <w:rPr>
          <w:rFonts w:ascii="Arial Narrow" w:eastAsia="Times New Roman" w:hAnsi="Arial Narrow" w:cs="Times New Roman"/>
          <w:sz w:val="21"/>
          <w:szCs w:val="21"/>
        </w:rPr>
        <w:t>Towson University, creilly@towson.edu</w:t>
      </w:r>
    </w:p>
    <w:p w14:paraId="3CE98AC1" w14:textId="2FCEC3F9" w:rsidR="006D0656" w:rsidRDefault="006D0656" w:rsidP="00381BB9">
      <w:pPr>
        <w:ind w:left="720" w:hanging="720"/>
        <w:rPr>
          <w:rFonts w:ascii="Arial Narrow" w:eastAsia="Times New Roman" w:hAnsi="Arial Narrow" w:cs="Times New Roman"/>
          <w:sz w:val="21"/>
          <w:szCs w:val="21"/>
        </w:rPr>
      </w:pPr>
      <w:r>
        <w:rPr>
          <w:rFonts w:ascii="Arial Narrow" w:eastAsia="Times New Roman" w:hAnsi="Arial Narrow" w:cs="Times New Roman"/>
          <w:sz w:val="21"/>
          <w:szCs w:val="21"/>
        </w:rPr>
        <w:t xml:space="preserve">Jim Jupp, </w:t>
      </w:r>
      <w:r w:rsidRPr="006D0656">
        <w:rPr>
          <w:rFonts w:ascii="Arial Narrow" w:eastAsia="Times New Roman" w:hAnsi="Arial Narrow" w:cs="Times New Roman"/>
          <w:sz w:val="21"/>
          <w:szCs w:val="21"/>
        </w:rPr>
        <w:t>Georgia Southern University, jcjupp@gmail.com</w:t>
      </w:r>
    </w:p>
    <w:p w14:paraId="667CEB19" w14:textId="28C17BBD" w:rsidR="006D0656" w:rsidRPr="00470A05" w:rsidRDefault="006D0656" w:rsidP="00381BB9">
      <w:pPr>
        <w:ind w:left="720" w:hanging="720"/>
        <w:rPr>
          <w:rFonts w:ascii="Arial Narrow" w:eastAsia="Times New Roman" w:hAnsi="Arial Narrow" w:cs="Times New Roman"/>
          <w:sz w:val="21"/>
          <w:szCs w:val="21"/>
        </w:rPr>
      </w:pPr>
      <w:r>
        <w:rPr>
          <w:rFonts w:ascii="Arial Narrow" w:eastAsia="Times New Roman" w:hAnsi="Arial Narrow" w:cs="Times New Roman"/>
          <w:sz w:val="21"/>
          <w:szCs w:val="21"/>
        </w:rPr>
        <w:t>Kris Sloan</w:t>
      </w:r>
      <w:r w:rsidR="007750D9">
        <w:rPr>
          <w:rFonts w:ascii="Arial Narrow" w:eastAsia="Times New Roman" w:hAnsi="Arial Narrow" w:cs="Times New Roman"/>
          <w:sz w:val="21"/>
          <w:szCs w:val="21"/>
        </w:rPr>
        <w:t xml:space="preserve">, </w:t>
      </w:r>
      <w:r w:rsidR="007750D9" w:rsidRPr="007750D9">
        <w:rPr>
          <w:rFonts w:ascii="Arial Narrow" w:eastAsia="Times New Roman" w:hAnsi="Arial Narrow" w:cs="Times New Roman"/>
          <w:sz w:val="21"/>
          <w:szCs w:val="21"/>
        </w:rPr>
        <w:t xml:space="preserve">Saint Edward’s University, </w:t>
      </w:r>
      <w:hyperlink r:id="rId130" w:history="1">
        <w:r w:rsidR="007750D9" w:rsidRPr="007750D9">
          <w:rPr>
            <w:rStyle w:val="Hyperlink"/>
            <w:rFonts w:ascii="Arial Narrow" w:eastAsia="Times New Roman" w:hAnsi="Arial Narrow" w:cs="Times New Roman"/>
            <w:sz w:val="21"/>
            <w:szCs w:val="21"/>
          </w:rPr>
          <w:t>kriss@stedwards.edu</w:t>
        </w:r>
      </w:hyperlink>
    </w:p>
    <w:p w14:paraId="3259FEF0" w14:textId="0F3DAC71" w:rsidR="00BA40E0" w:rsidRPr="00470A05" w:rsidRDefault="00BA40E0" w:rsidP="00BA40E0">
      <w:pPr>
        <w:rPr>
          <w:rFonts w:ascii="Arial Narrow" w:eastAsia="Times New Roman" w:hAnsi="Arial Narrow" w:cs="Times New Roman"/>
          <w:sz w:val="21"/>
          <w:szCs w:val="21"/>
        </w:rPr>
      </w:pPr>
    </w:p>
    <w:p w14:paraId="457C39BE" w14:textId="29354A7A" w:rsidR="00E5065A" w:rsidRPr="00470A05" w:rsidRDefault="00BA40E0" w:rsidP="00470A05">
      <w:pPr>
        <w:jc w:val="both"/>
        <w:rPr>
          <w:rFonts w:ascii="Arial Narrow" w:eastAsia="Times New Roman" w:hAnsi="Arial Narrow" w:cs="Times New Roman"/>
          <w:sz w:val="21"/>
          <w:szCs w:val="21"/>
        </w:rPr>
      </w:pPr>
      <w:r w:rsidRPr="00470A05">
        <w:rPr>
          <w:rFonts w:ascii="Arial Narrow" w:eastAsia="Times New Roman" w:hAnsi="Arial Narrow" w:cs="Times New Roman"/>
          <w:sz w:val="21"/>
          <w:szCs w:val="21"/>
        </w:rPr>
        <w:t>The co-editors and assistant editors will discuss effective methods for writing, submitting, re-submitting, and reviewing manuscripts for the Journal of Curriculum and Pedagogy. This session will seek to demystify the process of manuscript submission, review, and publication and is intended for all prospective authors and reviewers of JCP.</w:t>
      </w:r>
    </w:p>
    <w:p w14:paraId="2B692176" w14:textId="77777777" w:rsidR="006E698D" w:rsidRPr="00C35BBD" w:rsidRDefault="006E698D" w:rsidP="006E698D">
      <w:pPr>
        <w:jc w:val="both"/>
        <w:rPr>
          <w:rFonts w:ascii="Arial Narrow" w:hAnsi="Arial Narrow"/>
          <w:sz w:val="21"/>
          <w:szCs w:val="21"/>
        </w:rPr>
      </w:pPr>
    </w:p>
    <w:p w14:paraId="7B357645" w14:textId="77777777" w:rsidR="006E698D" w:rsidRPr="00C35BBD" w:rsidRDefault="006E698D" w:rsidP="006E698D">
      <w:pPr>
        <w:shd w:val="clear" w:color="auto" w:fill="B3B3B3"/>
        <w:jc w:val="both"/>
        <w:rPr>
          <w:rFonts w:ascii="Arial Narrow" w:hAnsi="Arial Narrow" w:cs="Arial"/>
          <w:b/>
          <w:sz w:val="21"/>
          <w:szCs w:val="21"/>
        </w:rPr>
      </w:pPr>
      <w:r w:rsidRPr="00C35BBD">
        <w:rPr>
          <w:rFonts w:ascii="Arial Narrow" w:hAnsi="Arial Narrow" w:cs="Arial"/>
          <w:b/>
          <w:sz w:val="21"/>
          <w:szCs w:val="21"/>
        </w:rPr>
        <w:t>Session F-500 4:15pm-5:15pm</w:t>
      </w:r>
    </w:p>
    <w:p w14:paraId="4D071D11" w14:textId="77777777" w:rsidR="006E698D" w:rsidRPr="00C35BBD" w:rsidRDefault="006E698D" w:rsidP="006E698D">
      <w:pPr>
        <w:shd w:val="clear" w:color="auto" w:fill="E0E0E0"/>
        <w:jc w:val="both"/>
        <w:rPr>
          <w:rFonts w:ascii="Arial Narrow" w:hAnsi="Arial Narrow" w:cs="Arial"/>
          <w:b/>
          <w:sz w:val="21"/>
          <w:szCs w:val="21"/>
        </w:rPr>
      </w:pPr>
      <w:r w:rsidRPr="00C35BBD">
        <w:rPr>
          <w:rFonts w:ascii="Arial Narrow" w:hAnsi="Arial Narrow" w:cs="Arial"/>
          <w:b/>
          <w:sz w:val="21"/>
          <w:szCs w:val="21"/>
        </w:rPr>
        <w:t>Session F-501</w:t>
      </w:r>
    </w:p>
    <w:p w14:paraId="24F2F383" w14:textId="77777777" w:rsidR="006E698D" w:rsidRPr="00C35BBD" w:rsidRDefault="006E698D" w:rsidP="006E698D">
      <w:pPr>
        <w:jc w:val="both"/>
        <w:rPr>
          <w:rFonts w:ascii="Arial Narrow" w:hAnsi="Arial Narrow"/>
          <w:b/>
          <w:i/>
          <w:sz w:val="21"/>
          <w:szCs w:val="21"/>
        </w:rPr>
      </w:pPr>
    </w:p>
    <w:p w14:paraId="1AAD26BC" w14:textId="77777777" w:rsidR="00250188" w:rsidRPr="00250188" w:rsidRDefault="00250188" w:rsidP="00250188">
      <w:pPr>
        <w:rPr>
          <w:rFonts w:ascii="Arial Narrow" w:hAnsi="Arial Narrow"/>
          <w:b/>
          <w:sz w:val="21"/>
          <w:szCs w:val="21"/>
        </w:rPr>
      </w:pPr>
      <w:r w:rsidRPr="00250188">
        <w:rPr>
          <w:rFonts w:ascii="Arial Narrow" w:hAnsi="Arial Narrow"/>
          <w:b/>
          <w:sz w:val="21"/>
          <w:szCs w:val="21"/>
        </w:rPr>
        <w:t>Four Alternative Theoretical Lenses to Change the Educational Paradigm: Informal Learning, Systems Thinking, Play Theories, and Culturally Responsive Education</w:t>
      </w:r>
      <w:r w:rsidRPr="00250188">
        <w:rPr>
          <w:rFonts w:ascii="Arial Narrow" w:hAnsi="Arial Narrow"/>
          <w:b/>
          <w:sz w:val="21"/>
          <w:szCs w:val="21"/>
        </w:rPr>
        <w:tab/>
      </w:r>
    </w:p>
    <w:p w14:paraId="7FB3C8E5" w14:textId="03780ED1" w:rsidR="00250188" w:rsidRDefault="00250188" w:rsidP="00250188">
      <w:pPr>
        <w:rPr>
          <w:rFonts w:ascii="Arial Narrow" w:hAnsi="Arial Narrow"/>
          <w:sz w:val="21"/>
          <w:szCs w:val="21"/>
        </w:rPr>
      </w:pPr>
      <w:r w:rsidRPr="00210A3A">
        <w:rPr>
          <w:rFonts w:ascii="Arial Narrow" w:hAnsi="Arial Narrow"/>
          <w:sz w:val="21"/>
          <w:szCs w:val="21"/>
        </w:rPr>
        <w:t xml:space="preserve">Yuha Jung, The University of Georgia, </w:t>
      </w:r>
      <w:hyperlink r:id="rId131" w:history="1">
        <w:r w:rsidRPr="00210A3A">
          <w:rPr>
            <w:rStyle w:val="Hyperlink"/>
            <w:rFonts w:ascii="Arial Narrow" w:hAnsi="Arial Narrow"/>
            <w:sz w:val="21"/>
            <w:szCs w:val="21"/>
          </w:rPr>
          <w:t>yuhajung@uga.edu</w:t>
        </w:r>
      </w:hyperlink>
    </w:p>
    <w:p w14:paraId="2FDD10C3" w14:textId="32EEAE86" w:rsidR="00250188" w:rsidRDefault="00250188" w:rsidP="00250188">
      <w:pPr>
        <w:rPr>
          <w:rFonts w:ascii="Arial Narrow" w:hAnsi="Arial Narrow"/>
          <w:sz w:val="21"/>
          <w:szCs w:val="21"/>
        </w:rPr>
      </w:pPr>
      <w:r>
        <w:rPr>
          <w:rFonts w:ascii="Arial Narrow" w:hAnsi="Arial Narrow"/>
          <w:sz w:val="21"/>
          <w:szCs w:val="21"/>
        </w:rPr>
        <w:t>Gloria Wilson, The University of Georgia,</w:t>
      </w:r>
      <w:r w:rsidR="00993FD3">
        <w:rPr>
          <w:rFonts w:ascii="Arial Narrow" w:hAnsi="Arial Narrow"/>
          <w:sz w:val="21"/>
          <w:szCs w:val="21"/>
        </w:rPr>
        <w:t xml:space="preserve"> Gloria.wilson@mac.com</w:t>
      </w:r>
    </w:p>
    <w:p w14:paraId="4ED8E274" w14:textId="09AA0B0C" w:rsidR="00250188" w:rsidRDefault="00250188" w:rsidP="00250188">
      <w:pPr>
        <w:rPr>
          <w:rFonts w:ascii="Arial Narrow" w:hAnsi="Arial Narrow"/>
          <w:sz w:val="21"/>
          <w:szCs w:val="21"/>
        </w:rPr>
      </w:pPr>
      <w:r>
        <w:rPr>
          <w:rFonts w:ascii="Arial Narrow" w:hAnsi="Arial Narrow"/>
          <w:sz w:val="21"/>
          <w:szCs w:val="21"/>
        </w:rPr>
        <w:t>Garrett Jaeger, The University of Georgia</w:t>
      </w:r>
      <w:r w:rsidR="00993FD3">
        <w:rPr>
          <w:rFonts w:ascii="Arial Narrow" w:hAnsi="Arial Narrow"/>
          <w:sz w:val="21"/>
          <w:szCs w:val="21"/>
        </w:rPr>
        <w:t>, gjaeger@uga.edu</w:t>
      </w:r>
    </w:p>
    <w:p w14:paraId="1877BFD2" w14:textId="5B767FF5" w:rsidR="00250188" w:rsidRPr="00210A3A" w:rsidRDefault="00250188" w:rsidP="00250188">
      <w:pPr>
        <w:rPr>
          <w:rFonts w:ascii="Arial Narrow" w:hAnsi="Arial Narrow"/>
          <w:sz w:val="21"/>
          <w:szCs w:val="21"/>
        </w:rPr>
      </w:pPr>
      <w:r>
        <w:rPr>
          <w:rFonts w:ascii="Arial Narrow" w:hAnsi="Arial Narrow"/>
          <w:sz w:val="21"/>
          <w:szCs w:val="21"/>
        </w:rPr>
        <w:t>Victoria Eudy, The University of Georgia</w:t>
      </w:r>
      <w:r w:rsidR="00993FD3">
        <w:rPr>
          <w:rFonts w:ascii="Arial Narrow" w:hAnsi="Arial Narrow"/>
          <w:sz w:val="21"/>
          <w:szCs w:val="21"/>
        </w:rPr>
        <w:t>, vnw033@uga.edu</w:t>
      </w:r>
    </w:p>
    <w:p w14:paraId="2F2EE7C9" w14:textId="77777777" w:rsidR="00250188" w:rsidRPr="00210A3A" w:rsidRDefault="00250188" w:rsidP="00250188">
      <w:pPr>
        <w:rPr>
          <w:rFonts w:ascii="Arial Narrow" w:hAnsi="Arial Narrow"/>
          <w:sz w:val="21"/>
          <w:szCs w:val="21"/>
        </w:rPr>
      </w:pPr>
    </w:p>
    <w:p w14:paraId="5EC5D32B" w14:textId="357EE7C1" w:rsidR="006E698D" w:rsidRPr="00C35BBD" w:rsidRDefault="00250188" w:rsidP="00250188">
      <w:pPr>
        <w:jc w:val="both"/>
        <w:rPr>
          <w:rFonts w:ascii="Arial Narrow" w:hAnsi="Arial Narrow"/>
          <w:sz w:val="21"/>
          <w:szCs w:val="21"/>
        </w:rPr>
      </w:pPr>
      <w:r w:rsidRPr="00210A3A">
        <w:rPr>
          <w:rFonts w:ascii="Arial Narrow" w:hAnsi="Arial Narrow"/>
          <w:sz w:val="21"/>
          <w:szCs w:val="21"/>
        </w:rPr>
        <w:t>We propose four useful, alternative theoretical lenses for rethinking the dominant educational paradigm: informal learning, systems thinking, play theories, and culturally responsive education. By doing so, we propose a holistic understanding of education and how we can develop an educational paradigm that is more inclusive, diverse, flexible, and lifelong.</w:t>
      </w:r>
    </w:p>
    <w:p w14:paraId="4EA434D7" w14:textId="4C0D2079" w:rsidR="009559A0" w:rsidRDefault="009559A0">
      <w:pPr>
        <w:rPr>
          <w:rFonts w:ascii="Arial Narrow" w:hAnsi="Arial Narrow" w:cs="Arial"/>
          <w:b/>
          <w:sz w:val="21"/>
          <w:szCs w:val="21"/>
        </w:rPr>
      </w:pPr>
    </w:p>
    <w:p w14:paraId="6642FBAD" w14:textId="0F4113E0" w:rsidR="006E698D" w:rsidRPr="00C35BBD" w:rsidRDefault="00666067" w:rsidP="006E698D">
      <w:pPr>
        <w:shd w:val="clear" w:color="auto" w:fill="E0E0E0"/>
        <w:jc w:val="both"/>
        <w:rPr>
          <w:rFonts w:ascii="Arial Narrow" w:hAnsi="Arial Narrow" w:cs="Arial"/>
          <w:b/>
          <w:sz w:val="21"/>
          <w:szCs w:val="21"/>
        </w:rPr>
      </w:pPr>
      <w:r>
        <w:rPr>
          <w:rFonts w:ascii="Arial Narrow" w:hAnsi="Arial Narrow" w:cs="Arial"/>
          <w:b/>
          <w:sz w:val="21"/>
          <w:szCs w:val="21"/>
        </w:rPr>
        <w:t>Session F-502</w:t>
      </w:r>
    </w:p>
    <w:p w14:paraId="3CDF959D" w14:textId="77777777" w:rsidR="00556E23" w:rsidRDefault="00556E23" w:rsidP="00250188">
      <w:pPr>
        <w:rPr>
          <w:rFonts w:ascii="Arial Narrow" w:hAnsi="Arial Narrow"/>
          <w:b/>
          <w:sz w:val="21"/>
          <w:szCs w:val="21"/>
        </w:rPr>
      </w:pPr>
    </w:p>
    <w:p w14:paraId="73377F7D" w14:textId="27C2AF2B" w:rsidR="00250188" w:rsidRPr="00250188" w:rsidRDefault="00250188" w:rsidP="00250188">
      <w:pPr>
        <w:rPr>
          <w:rFonts w:ascii="Arial Narrow" w:hAnsi="Arial Narrow"/>
          <w:b/>
          <w:sz w:val="21"/>
          <w:szCs w:val="21"/>
        </w:rPr>
      </w:pPr>
      <w:r w:rsidRPr="00250188">
        <w:rPr>
          <w:rFonts w:ascii="Arial Narrow" w:hAnsi="Arial Narrow"/>
          <w:b/>
          <w:sz w:val="21"/>
          <w:szCs w:val="21"/>
        </w:rPr>
        <w:t xml:space="preserve">Capturing </w:t>
      </w:r>
      <w:r w:rsidR="00556E23">
        <w:rPr>
          <w:rFonts w:ascii="Arial Narrow" w:hAnsi="Arial Narrow"/>
          <w:b/>
          <w:sz w:val="21"/>
          <w:szCs w:val="21"/>
        </w:rPr>
        <w:t>a</w:t>
      </w:r>
      <w:r w:rsidR="00556E23" w:rsidRPr="00250188">
        <w:rPr>
          <w:rFonts w:ascii="Arial Narrow" w:hAnsi="Arial Narrow"/>
          <w:b/>
          <w:sz w:val="21"/>
          <w:szCs w:val="21"/>
        </w:rPr>
        <w:t xml:space="preserve"> Serious Game </w:t>
      </w:r>
      <w:r w:rsidR="00556E23">
        <w:rPr>
          <w:rFonts w:ascii="Arial Narrow" w:hAnsi="Arial Narrow"/>
          <w:b/>
          <w:sz w:val="21"/>
          <w:szCs w:val="21"/>
        </w:rPr>
        <w:t>of</w:t>
      </w:r>
      <w:r w:rsidR="00556E23" w:rsidRPr="00250188">
        <w:rPr>
          <w:rFonts w:ascii="Arial Narrow" w:hAnsi="Arial Narrow"/>
          <w:b/>
          <w:sz w:val="21"/>
          <w:szCs w:val="21"/>
        </w:rPr>
        <w:t xml:space="preserve"> </w:t>
      </w:r>
      <w:r w:rsidRPr="00250188">
        <w:rPr>
          <w:rFonts w:ascii="Arial Narrow" w:hAnsi="Arial Narrow"/>
          <w:b/>
          <w:sz w:val="21"/>
          <w:szCs w:val="21"/>
        </w:rPr>
        <w:t xml:space="preserve">Starpower </w:t>
      </w:r>
      <w:r w:rsidR="00556E23" w:rsidRPr="00250188">
        <w:rPr>
          <w:rFonts w:ascii="Arial Narrow" w:hAnsi="Arial Narrow"/>
          <w:b/>
          <w:sz w:val="21"/>
          <w:szCs w:val="21"/>
        </w:rPr>
        <w:t xml:space="preserve">With Preservice Teachers: </w:t>
      </w:r>
      <w:r w:rsidRPr="00250188">
        <w:rPr>
          <w:rFonts w:ascii="Arial Narrow" w:hAnsi="Arial Narrow"/>
          <w:b/>
          <w:sz w:val="21"/>
          <w:szCs w:val="21"/>
        </w:rPr>
        <w:t xml:space="preserve">Using </w:t>
      </w:r>
      <w:r w:rsidR="00556E23" w:rsidRPr="00250188">
        <w:rPr>
          <w:rFonts w:ascii="Arial Narrow" w:hAnsi="Arial Narrow"/>
          <w:b/>
          <w:sz w:val="21"/>
          <w:szCs w:val="21"/>
        </w:rPr>
        <w:t xml:space="preserve">Ethnographic Fieldnotes </w:t>
      </w:r>
      <w:r w:rsidR="00556E23">
        <w:rPr>
          <w:rFonts w:ascii="Arial Narrow" w:hAnsi="Arial Narrow"/>
          <w:b/>
          <w:sz w:val="21"/>
          <w:szCs w:val="21"/>
        </w:rPr>
        <w:t>and</w:t>
      </w:r>
      <w:r w:rsidR="00556E23" w:rsidRPr="00250188">
        <w:rPr>
          <w:rFonts w:ascii="Arial Narrow" w:hAnsi="Arial Narrow"/>
          <w:b/>
          <w:sz w:val="21"/>
          <w:szCs w:val="21"/>
        </w:rPr>
        <w:t xml:space="preserve"> Educational Simulation</w:t>
      </w:r>
      <w:r w:rsidR="00556E23">
        <w:rPr>
          <w:rFonts w:ascii="Arial Narrow" w:hAnsi="Arial Narrow"/>
          <w:b/>
          <w:sz w:val="21"/>
          <w:szCs w:val="21"/>
        </w:rPr>
        <w:t xml:space="preserve"> as a Tool for </w:t>
      </w:r>
      <w:r>
        <w:rPr>
          <w:rFonts w:ascii="Arial Narrow" w:hAnsi="Arial Narrow"/>
          <w:b/>
          <w:sz w:val="21"/>
          <w:szCs w:val="21"/>
        </w:rPr>
        <w:t>Civic Engagement</w:t>
      </w:r>
      <w:r w:rsidRPr="00250188">
        <w:rPr>
          <w:rFonts w:ascii="Arial Narrow" w:hAnsi="Arial Narrow"/>
          <w:b/>
          <w:sz w:val="21"/>
          <w:szCs w:val="21"/>
        </w:rPr>
        <w:tab/>
      </w:r>
    </w:p>
    <w:p w14:paraId="3322C690" w14:textId="77777777" w:rsidR="00250188" w:rsidRDefault="00250188" w:rsidP="00250188">
      <w:pPr>
        <w:rPr>
          <w:rFonts w:ascii="Arial Narrow" w:hAnsi="Arial Narrow"/>
          <w:sz w:val="21"/>
          <w:szCs w:val="21"/>
        </w:rPr>
      </w:pPr>
      <w:r w:rsidRPr="00210A3A">
        <w:rPr>
          <w:rFonts w:ascii="Arial Narrow" w:hAnsi="Arial Narrow"/>
          <w:sz w:val="21"/>
          <w:szCs w:val="21"/>
        </w:rPr>
        <w:t xml:space="preserve">Anne Slonaker, Castleton State College, </w:t>
      </w:r>
      <w:hyperlink r:id="rId132" w:history="1">
        <w:r w:rsidRPr="00210A3A">
          <w:rPr>
            <w:rStyle w:val="Hyperlink"/>
            <w:rFonts w:ascii="Arial Narrow" w:hAnsi="Arial Narrow"/>
            <w:sz w:val="21"/>
            <w:szCs w:val="21"/>
          </w:rPr>
          <w:t>anne.slonaker@castleton.edu</w:t>
        </w:r>
      </w:hyperlink>
      <w:r w:rsidRPr="00210A3A">
        <w:rPr>
          <w:rFonts w:ascii="Arial Narrow" w:hAnsi="Arial Narrow"/>
          <w:sz w:val="21"/>
          <w:szCs w:val="21"/>
        </w:rPr>
        <w:t xml:space="preserve"> </w:t>
      </w:r>
    </w:p>
    <w:p w14:paraId="40DD2220" w14:textId="231F0569" w:rsidR="00250188" w:rsidRDefault="00250188" w:rsidP="00250188">
      <w:pPr>
        <w:rPr>
          <w:rFonts w:ascii="Arial Narrow" w:hAnsi="Arial Narrow"/>
          <w:sz w:val="21"/>
          <w:szCs w:val="21"/>
        </w:rPr>
      </w:pPr>
      <w:r>
        <w:rPr>
          <w:rFonts w:ascii="Arial Narrow" w:hAnsi="Arial Narrow"/>
          <w:sz w:val="21"/>
          <w:szCs w:val="21"/>
        </w:rPr>
        <w:t xml:space="preserve">Patricia Bullock, Kennesaw State University, </w:t>
      </w:r>
      <w:hyperlink r:id="rId133" w:history="1">
        <w:r w:rsidRPr="000308A3">
          <w:rPr>
            <w:rStyle w:val="Hyperlink"/>
            <w:rFonts w:ascii="Arial Narrow" w:hAnsi="Arial Narrow"/>
            <w:sz w:val="21"/>
            <w:szCs w:val="21"/>
          </w:rPr>
          <w:t>pbulloc2@kennesaw.edu</w:t>
        </w:r>
      </w:hyperlink>
    </w:p>
    <w:p w14:paraId="7E72E9E2" w14:textId="48196D7F" w:rsidR="00250188" w:rsidRPr="00210A3A" w:rsidRDefault="00250188" w:rsidP="00250188">
      <w:pPr>
        <w:rPr>
          <w:rFonts w:ascii="Arial Narrow" w:hAnsi="Arial Narrow"/>
          <w:sz w:val="21"/>
          <w:szCs w:val="21"/>
        </w:rPr>
      </w:pPr>
      <w:r>
        <w:rPr>
          <w:rFonts w:ascii="Arial Narrow" w:hAnsi="Arial Narrow"/>
          <w:sz w:val="21"/>
          <w:szCs w:val="21"/>
        </w:rPr>
        <w:t>Emily Gleason, Castleton State College, Emily.gleason@castleton.edu</w:t>
      </w:r>
    </w:p>
    <w:p w14:paraId="5828485F" w14:textId="77777777" w:rsidR="00250188" w:rsidRPr="00210A3A" w:rsidRDefault="00250188" w:rsidP="00250188">
      <w:pPr>
        <w:rPr>
          <w:rFonts w:ascii="Arial Narrow" w:hAnsi="Arial Narrow"/>
          <w:sz w:val="21"/>
          <w:szCs w:val="21"/>
        </w:rPr>
      </w:pPr>
    </w:p>
    <w:p w14:paraId="32BDFAA2" w14:textId="1C6D37FC" w:rsidR="006E698D" w:rsidRPr="00250188" w:rsidRDefault="00250188" w:rsidP="00250188">
      <w:pPr>
        <w:jc w:val="both"/>
        <w:rPr>
          <w:rFonts w:ascii="Arial Narrow" w:hAnsi="Arial Narrow"/>
          <w:b/>
          <w:sz w:val="21"/>
          <w:szCs w:val="21"/>
        </w:rPr>
      </w:pPr>
      <w:r w:rsidRPr="00210A3A">
        <w:rPr>
          <w:rFonts w:ascii="Arial Narrow" w:hAnsi="Arial Narrow"/>
          <w:sz w:val="21"/>
          <w:szCs w:val="21"/>
        </w:rPr>
        <w:t>We will share both the process we facilitate and the theoretical underpinnings we have developed to utilize Starpower to develop our students’ understandings of power relations, and, in particular, how their own social histories are represented as an important ethnographic study. This paper session is intended to follow our proposed Starpower Workshop.</w:t>
      </w:r>
    </w:p>
    <w:p w14:paraId="17C890A1" w14:textId="3C3BB6C7" w:rsidR="006E698D" w:rsidRDefault="006E698D" w:rsidP="006E698D">
      <w:pPr>
        <w:jc w:val="both"/>
        <w:rPr>
          <w:rFonts w:ascii="Arial Narrow" w:hAnsi="Arial Narrow"/>
          <w:sz w:val="21"/>
          <w:szCs w:val="21"/>
        </w:rPr>
      </w:pPr>
      <w:r w:rsidRPr="00C35BBD">
        <w:rPr>
          <w:rFonts w:ascii="Arial Narrow" w:hAnsi="Arial Narrow"/>
          <w:sz w:val="21"/>
          <w:szCs w:val="21"/>
        </w:rPr>
        <w:tab/>
      </w:r>
    </w:p>
    <w:p w14:paraId="046139C6" w14:textId="22011B72" w:rsidR="006E698D" w:rsidRPr="00C35BBD" w:rsidRDefault="00666067" w:rsidP="006E698D">
      <w:pPr>
        <w:shd w:val="clear" w:color="auto" w:fill="E0E0E0"/>
        <w:jc w:val="both"/>
        <w:rPr>
          <w:rFonts w:ascii="Arial Narrow" w:hAnsi="Arial Narrow" w:cs="Arial"/>
          <w:b/>
          <w:sz w:val="21"/>
          <w:szCs w:val="21"/>
        </w:rPr>
      </w:pPr>
      <w:r>
        <w:rPr>
          <w:rFonts w:ascii="Arial Narrow" w:hAnsi="Arial Narrow" w:cs="Arial"/>
          <w:b/>
          <w:sz w:val="21"/>
          <w:szCs w:val="21"/>
        </w:rPr>
        <w:t>Session F-503</w:t>
      </w:r>
    </w:p>
    <w:p w14:paraId="20F206C5" w14:textId="77777777" w:rsidR="006E698D" w:rsidRPr="00C35BBD" w:rsidRDefault="006E698D" w:rsidP="006E698D">
      <w:pPr>
        <w:jc w:val="both"/>
        <w:rPr>
          <w:rFonts w:ascii="Arial Narrow" w:eastAsia="Times New Roman" w:hAnsi="Arial Narrow" w:cs="Arial"/>
          <w:sz w:val="21"/>
          <w:szCs w:val="21"/>
        </w:rPr>
      </w:pPr>
    </w:p>
    <w:p w14:paraId="076B4548" w14:textId="77777777" w:rsidR="002E7116" w:rsidRPr="002E7116" w:rsidRDefault="002E7116" w:rsidP="002E7116">
      <w:pPr>
        <w:rPr>
          <w:rFonts w:ascii="Arial Narrow" w:hAnsi="Arial Narrow"/>
          <w:b/>
          <w:sz w:val="21"/>
          <w:szCs w:val="21"/>
        </w:rPr>
      </w:pPr>
      <w:r w:rsidRPr="002E7116">
        <w:rPr>
          <w:rFonts w:ascii="Arial Narrow" w:hAnsi="Arial Narrow"/>
          <w:b/>
          <w:sz w:val="21"/>
          <w:szCs w:val="21"/>
        </w:rPr>
        <w:t>Reflections on Teaching as Aesthetic Practice</w:t>
      </w:r>
      <w:r w:rsidRPr="002E7116">
        <w:rPr>
          <w:rFonts w:ascii="Arial Narrow" w:hAnsi="Arial Narrow"/>
          <w:b/>
          <w:sz w:val="21"/>
          <w:szCs w:val="21"/>
        </w:rPr>
        <w:tab/>
      </w:r>
    </w:p>
    <w:p w14:paraId="394D8B56" w14:textId="77777777" w:rsidR="002E7116" w:rsidRPr="00210A3A" w:rsidRDefault="002E7116" w:rsidP="002E7116">
      <w:pPr>
        <w:rPr>
          <w:rFonts w:ascii="Arial Narrow" w:hAnsi="Arial Narrow"/>
          <w:sz w:val="21"/>
          <w:szCs w:val="21"/>
        </w:rPr>
      </w:pPr>
      <w:r w:rsidRPr="00210A3A">
        <w:rPr>
          <w:rFonts w:ascii="Arial Narrow" w:hAnsi="Arial Narrow"/>
          <w:sz w:val="21"/>
          <w:szCs w:val="21"/>
        </w:rPr>
        <w:t xml:space="preserve">Brandon Sams, Auburn University, </w:t>
      </w:r>
      <w:hyperlink r:id="rId134" w:history="1">
        <w:r w:rsidRPr="00210A3A">
          <w:rPr>
            <w:rStyle w:val="Hyperlink"/>
            <w:rFonts w:ascii="Arial Narrow" w:hAnsi="Arial Narrow"/>
            <w:sz w:val="21"/>
            <w:szCs w:val="21"/>
          </w:rPr>
          <w:t>bls0023@auburn.edu</w:t>
        </w:r>
      </w:hyperlink>
    </w:p>
    <w:p w14:paraId="6EE73436" w14:textId="39A5B4B7" w:rsidR="002E7116" w:rsidRDefault="002E7116" w:rsidP="002E7116">
      <w:pPr>
        <w:rPr>
          <w:rFonts w:ascii="Arial Narrow" w:hAnsi="Arial Narrow"/>
          <w:sz w:val="21"/>
          <w:szCs w:val="21"/>
        </w:rPr>
      </w:pPr>
      <w:r>
        <w:rPr>
          <w:rFonts w:ascii="Arial Narrow" w:hAnsi="Arial Narrow"/>
          <w:sz w:val="21"/>
          <w:szCs w:val="21"/>
        </w:rPr>
        <w:t xml:space="preserve">Deborah Randolph, University of North Carolina-Chapel Hill, </w:t>
      </w:r>
      <w:hyperlink r:id="rId135" w:history="1">
        <w:r w:rsidRPr="000308A3">
          <w:rPr>
            <w:rStyle w:val="Hyperlink"/>
            <w:rFonts w:ascii="Arial Narrow" w:hAnsi="Arial Narrow"/>
            <w:sz w:val="21"/>
            <w:szCs w:val="21"/>
          </w:rPr>
          <w:t>Randolph_gallagher@mac.com</w:t>
        </w:r>
      </w:hyperlink>
    </w:p>
    <w:p w14:paraId="4AD63972" w14:textId="77777777" w:rsidR="002E7116" w:rsidRPr="00210A3A" w:rsidRDefault="002E7116" w:rsidP="002E7116">
      <w:pPr>
        <w:rPr>
          <w:rFonts w:ascii="Arial Narrow" w:hAnsi="Arial Narrow"/>
          <w:sz w:val="21"/>
          <w:szCs w:val="21"/>
        </w:rPr>
      </w:pPr>
    </w:p>
    <w:p w14:paraId="36CAF0E1" w14:textId="77777777" w:rsidR="002E7116" w:rsidRPr="00210A3A" w:rsidRDefault="002E7116" w:rsidP="002E7116">
      <w:pPr>
        <w:rPr>
          <w:rFonts w:ascii="Arial Narrow" w:hAnsi="Arial Narrow"/>
          <w:sz w:val="21"/>
          <w:szCs w:val="21"/>
        </w:rPr>
      </w:pPr>
      <w:r w:rsidRPr="00210A3A">
        <w:rPr>
          <w:rFonts w:ascii="Arial Narrow" w:hAnsi="Arial Narrow"/>
          <w:sz w:val="21"/>
          <w:szCs w:val="21"/>
        </w:rPr>
        <w:t>This paper explores aesthetic experience as a mode of inquiry that works to re/articulate curriculum and pedagogy. If curricular and pedagogical spaces are becoming increasingly scripted, monitored and even sterilized (Taubman, 2009), it becomes important to wonder/ask: how and when might ambiguity, reflection, or creativity rupture and/or enrich these spaces?</w:t>
      </w:r>
      <w:r w:rsidRPr="00210A3A">
        <w:rPr>
          <w:rFonts w:ascii="Arial Narrow" w:hAnsi="Arial Narrow"/>
          <w:sz w:val="21"/>
          <w:szCs w:val="21"/>
        </w:rPr>
        <w:tab/>
      </w:r>
    </w:p>
    <w:p w14:paraId="6432AEDD" w14:textId="77777777" w:rsidR="002E7116" w:rsidRPr="00C35BBD" w:rsidRDefault="002E7116" w:rsidP="002E7116">
      <w:pPr>
        <w:pBdr>
          <w:bottom w:val="dotDotDash" w:sz="4" w:space="1" w:color="auto"/>
        </w:pBdr>
        <w:jc w:val="both"/>
        <w:rPr>
          <w:rFonts w:ascii="Arial Narrow" w:eastAsia="Times New Roman" w:hAnsi="Arial Narrow" w:cs="Times New Roman"/>
          <w:sz w:val="21"/>
          <w:szCs w:val="21"/>
        </w:rPr>
      </w:pPr>
    </w:p>
    <w:p w14:paraId="1F86A947" w14:textId="77777777" w:rsidR="00666067" w:rsidRDefault="00666067" w:rsidP="006E698D">
      <w:pPr>
        <w:jc w:val="both"/>
        <w:rPr>
          <w:rFonts w:ascii="Arial Narrow" w:hAnsi="Arial Narrow" w:cs="Times New Roman"/>
          <w:sz w:val="21"/>
          <w:szCs w:val="21"/>
        </w:rPr>
      </w:pPr>
    </w:p>
    <w:p w14:paraId="52BD8947" w14:textId="492863A3" w:rsidR="00262C98" w:rsidRPr="00262C98" w:rsidRDefault="00262C98" w:rsidP="00262C98">
      <w:pPr>
        <w:rPr>
          <w:rFonts w:ascii="Arial Narrow" w:hAnsi="Arial Narrow"/>
          <w:b/>
          <w:sz w:val="21"/>
          <w:szCs w:val="21"/>
        </w:rPr>
      </w:pPr>
      <w:r w:rsidRPr="00262C98">
        <w:rPr>
          <w:rFonts w:ascii="Arial Narrow" w:hAnsi="Arial Narrow"/>
          <w:b/>
          <w:sz w:val="21"/>
          <w:szCs w:val="21"/>
        </w:rPr>
        <w:t>Restructuring Schools Within Societal Confines</w:t>
      </w:r>
      <w:r w:rsidRPr="00262C98">
        <w:rPr>
          <w:rFonts w:ascii="Arial Narrow" w:hAnsi="Arial Narrow"/>
          <w:b/>
          <w:sz w:val="21"/>
          <w:szCs w:val="21"/>
        </w:rPr>
        <w:tab/>
      </w:r>
    </w:p>
    <w:p w14:paraId="4C4847A7" w14:textId="77777777" w:rsidR="00262C98" w:rsidRPr="00210A3A" w:rsidRDefault="00262C98" w:rsidP="00262C98">
      <w:pPr>
        <w:rPr>
          <w:rFonts w:ascii="Arial Narrow" w:hAnsi="Arial Narrow"/>
          <w:sz w:val="21"/>
          <w:szCs w:val="21"/>
        </w:rPr>
      </w:pPr>
      <w:r w:rsidRPr="00210A3A">
        <w:rPr>
          <w:rFonts w:ascii="Arial Narrow" w:hAnsi="Arial Narrow"/>
          <w:sz w:val="21"/>
          <w:szCs w:val="21"/>
        </w:rPr>
        <w:t>Julie Fisher, Applied Learning Academy, Fort Worth ISD</w:t>
      </w:r>
    </w:p>
    <w:p w14:paraId="0BF1C0DD" w14:textId="77777777" w:rsidR="00262C98" w:rsidRPr="00210A3A" w:rsidRDefault="00262C98" w:rsidP="00262C98">
      <w:pPr>
        <w:rPr>
          <w:rFonts w:ascii="Arial Narrow" w:eastAsia="Times New Roman" w:hAnsi="Arial Narrow" w:cs="Arial"/>
          <w:color w:val="000000"/>
          <w:sz w:val="21"/>
          <w:szCs w:val="21"/>
        </w:rPr>
      </w:pPr>
      <w:r w:rsidRPr="00210A3A">
        <w:rPr>
          <w:rFonts w:ascii="Arial Narrow" w:eastAsia="Times New Roman" w:hAnsi="Arial Narrow" w:cs="Arial"/>
          <w:color w:val="000000"/>
          <w:sz w:val="21"/>
          <w:szCs w:val="21"/>
        </w:rPr>
        <w:t>Dr. Denise Gordon,</w:t>
      </w:r>
      <w:r w:rsidRPr="00210A3A">
        <w:rPr>
          <w:rFonts w:ascii="Arial Narrow" w:hAnsi="Arial Narrow"/>
          <w:sz w:val="21"/>
          <w:szCs w:val="21"/>
        </w:rPr>
        <w:t xml:space="preserve"> Applied Learning Academy, Fort Worth ISD, </w:t>
      </w:r>
      <w:hyperlink r:id="rId136" w:history="1">
        <w:r w:rsidRPr="00210A3A">
          <w:rPr>
            <w:rStyle w:val="Hyperlink"/>
            <w:rFonts w:ascii="Arial Narrow" w:eastAsia="Times New Roman" w:hAnsi="Arial Narrow" w:cs="Arial"/>
            <w:sz w:val="21"/>
            <w:szCs w:val="21"/>
          </w:rPr>
          <w:t>denise.gordon@fwisd.org</w:t>
        </w:r>
      </w:hyperlink>
      <w:r w:rsidRPr="00210A3A">
        <w:rPr>
          <w:rFonts w:ascii="Arial Narrow" w:eastAsia="Times New Roman" w:hAnsi="Arial Narrow" w:cs="Arial"/>
          <w:color w:val="000000"/>
          <w:sz w:val="21"/>
          <w:szCs w:val="21"/>
        </w:rPr>
        <w:t xml:space="preserve"> </w:t>
      </w:r>
    </w:p>
    <w:p w14:paraId="5480A70A" w14:textId="77777777" w:rsidR="00262C98" w:rsidRPr="00210A3A" w:rsidRDefault="00262C98" w:rsidP="00262C98">
      <w:pPr>
        <w:rPr>
          <w:rFonts w:ascii="Arial Narrow" w:hAnsi="Arial Narrow"/>
          <w:sz w:val="21"/>
          <w:szCs w:val="21"/>
        </w:rPr>
      </w:pPr>
    </w:p>
    <w:p w14:paraId="4EA87A27" w14:textId="77777777" w:rsidR="004D4E2C" w:rsidRDefault="00262C98" w:rsidP="00262C98">
      <w:pPr>
        <w:rPr>
          <w:rFonts w:ascii="Arial Narrow" w:hAnsi="Arial Narrow"/>
          <w:sz w:val="21"/>
          <w:szCs w:val="21"/>
        </w:rPr>
      </w:pPr>
      <w:r w:rsidRPr="00210A3A">
        <w:rPr>
          <w:rFonts w:ascii="Arial Narrow" w:hAnsi="Arial Narrow"/>
          <w:sz w:val="21"/>
          <w:szCs w:val="21"/>
        </w:rPr>
        <w:t xml:space="preserve">A cross section of opinions from a small public school starting with students, parents, teachers, and concluding with administrators and employers who are face to face with the final product of this educational system, our students. Discussions involve how to redesign a school to promote student-centered learning through community involvement. </w:t>
      </w:r>
    </w:p>
    <w:p w14:paraId="56EDC656" w14:textId="77777777" w:rsidR="004D4E2C" w:rsidRDefault="004D4E2C" w:rsidP="004D4E2C">
      <w:pPr>
        <w:pBdr>
          <w:bottom w:val="dotDotDash" w:sz="4" w:space="1" w:color="auto"/>
        </w:pBdr>
        <w:rPr>
          <w:rFonts w:ascii="Arial Narrow" w:hAnsi="Arial Narrow"/>
          <w:sz w:val="21"/>
          <w:szCs w:val="21"/>
        </w:rPr>
      </w:pPr>
    </w:p>
    <w:p w14:paraId="7ADEA2B0" w14:textId="77777777" w:rsidR="004D4E2C" w:rsidRDefault="004D4E2C" w:rsidP="00262C98">
      <w:pPr>
        <w:rPr>
          <w:rFonts w:ascii="Arial Narrow" w:hAnsi="Arial Narrow"/>
          <w:sz w:val="21"/>
          <w:szCs w:val="21"/>
        </w:rPr>
      </w:pPr>
    </w:p>
    <w:p w14:paraId="5FE5C62F" w14:textId="77777777" w:rsidR="004D4E2C" w:rsidRPr="001E28B6" w:rsidRDefault="004D4E2C" w:rsidP="004D4E2C">
      <w:pPr>
        <w:jc w:val="both"/>
        <w:rPr>
          <w:rFonts w:ascii="Arial Narrow" w:eastAsia="Times New Roman" w:hAnsi="Arial Narrow" w:cs="Times New Roman"/>
          <w:sz w:val="21"/>
          <w:szCs w:val="21"/>
        </w:rPr>
      </w:pPr>
      <w:r w:rsidRPr="001E28B6">
        <w:rPr>
          <w:rFonts w:ascii="Arial Narrow" w:eastAsia="Times New Roman" w:hAnsi="Arial Narrow" w:cs="Times New Roman"/>
          <w:b/>
          <w:sz w:val="21"/>
          <w:szCs w:val="21"/>
        </w:rPr>
        <w:t>Curriculum, Race and Representation in Undergraduate Art Education Programs: A Comparative Analysis</w:t>
      </w:r>
      <w:r>
        <w:rPr>
          <w:rFonts w:ascii="Arial Narrow" w:eastAsia="Times New Roman" w:hAnsi="Arial Narrow" w:cs="Times New Roman"/>
          <w:sz w:val="21"/>
          <w:szCs w:val="21"/>
        </w:rPr>
        <w:t>-</w:t>
      </w:r>
      <w:r w:rsidRPr="001E28B6">
        <w:rPr>
          <w:rFonts w:ascii="Arial Narrow" w:eastAsia="Times New Roman" w:hAnsi="Arial Narrow" w:cs="Times New Roman"/>
          <w:sz w:val="21"/>
          <w:szCs w:val="21"/>
          <w:highlight w:val="lightGray"/>
        </w:rPr>
        <w:t>CCP</w:t>
      </w:r>
      <w:r w:rsidRPr="001E28B6">
        <w:rPr>
          <w:rFonts w:ascii="Arial Narrow" w:eastAsia="Times New Roman" w:hAnsi="Arial Narrow" w:cs="Times New Roman"/>
          <w:sz w:val="21"/>
          <w:szCs w:val="21"/>
        </w:rPr>
        <w:tab/>
      </w:r>
    </w:p>
    <w:p w14:paraId="0CF0E32D" w14:textId="77777777" w:rsidR="004D4E2C" w:rsidRDefault="004D4E2C" w:rsidP="004D4E2C">
      <w:pP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Alphonso Grant, Penn State University, </w:t>
      </w:r>
      <w:hyperlink r:id="rId137" w:history="1">
        <w:r w:rsidRPr="00AB132C">
          <w:rPr>
            <w:rStyle w:val="Hyperlink"/>
            <w:rFonts w:ascii="Arial Narrow" w:eastAsia="Times New Roman" w:hAnsi="Arial Narrow" w:cs="Times New Roman"/>
            <w:sz w:val="21"/>
            <w:szCs w:val="21"/>
          </w:rPr>
          <w:t>alphonso@psu.edu</w:t>
        </w:r>
      </w:hyperlink>
    </w:p>
    <w:p w14:paraId="1047F09F" w14:textId="77777777" w:rsidR="004D4E2C" w:rsidRDefault="004D4E2C" w:rsidP="004D4E2C">
      <w:pP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Jessica Baker-Kee, Penn State University, </w:t>
      </w:r>
      <w:hyperlink r:id="rId138" w:history="1">
        <w:r w:rsidRPr="00AB132C">
          <w:rPr>
            <w:rStyle w:val="Hyperlink"/>
            <w:rFonts w:ascii="Arial Narrow" w:eastAsia="Times New Roman" w:hAnsi="Arial Narrow" w:cs="Times New Roman"/>
            <w:sz w:val="21"/>
            <w:szCs w:val="21"/>
          </w:rPr>
          <w:t>jbakerkee@gmail.com</w:t>
        </w:r>
      </w:hyperlink>
    </w:p>
    <w:p w14:paraId="32E6AAE0" w14:textId="77777777" w:rsidR="004D4E2C" w:rsidRDefault="004D4E2C" w:rsidP="004D4E2C">
      <w:pPr>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B. Stephen Carpenter, Penn State University, </w:t>
      </w:r>
      <w:hyperlink r:id="rId139" w:history="1">
        <w:r w:rsidRPr="00AB132C">
          <w:rPr>
            <w:rStyle w:val="Hyperlink"/>
            <w:rFonts w:ascii="Arial Narrow" w:eastAsia="Times New Roman" w:hAnsi="Arial Narrow" w:cs="Times New Roman"/>
            <w:sz w:val="21"/>
            <w:szCs w:val="21"/>
          </w:rPr>
          <w:t>bsc5@psu.edu</w:t>
        </w:r>
      </w:hyperlink>
    </w:p>
    <w:p w14:paraId="5636262B" w14:textId="77777777" w:rsidR="004D4E2C" w:rsidRDefault="004D4E2C" w:rsidP="004D4E2C">
      <w:pPr>
        <w:jc w:val="both"/>
        <w:rPr>
          <w:rFonts w:ascii="Arial Narrow" w:eastAsia="Times New Roman" w:hAnsi="Arial Narrow" w:cs="Times New Roman"/>
          <w:sz w:val="21"/>
          <w:szCs w:val="21"/>
        </w:rPr>
      </w:pPr>
    </w:p>
    <w:p w14:paraId="766334CE" w14:textId="77777777" w:rsidR="004D4E2C" w:rsidRDefault="004D4E2C" w:rsidP="004D4E2C">
      <w:pPr>
        <w:jc w:val="both"/>
        <w:rPr>
          <w:rFonts w:ascii="Arial Narrow" w:eastAsia="Times New Roman" w:hAnsi="Arial Narrow" w:cs="Times New Roman"/>
          <w:sz w:val="21"/>
          <w:szCs w:val="21"/>
        </w:rPr>
      </w:pPr>
      <w:r w:rsidRPr="001E28B6">
        <w:rPr>
          <w:rFonts w:ascii="Arial Narrow" w:eastAsia="Times New Roman" w:hAnsi="Arial Narrow" w:cs="Times New Roman"/>
          <w:sz w:val="21"/>
          <w:szCs w:val="21"/>
        </w:rPr>
        <w:t>The growing diversity of American classrooms presents a need for pre-service teacher training programs to address racial dynamics in the classroom. Through a textual analysis of art education curricula at three major universities, this presentation will explore the ways race is framed, discussed and omitted in preparing teachers to engage with students of color.</w:t>
      </w:r>
      <w:r w:rsidRPr="001E28B6">
        <w:rPr>
          <w:rFonts w:ascii="Arial Narrow" w:eastAsia="Times New Roman" w:hAnsi="Arial Narrow" w:cs="Times New Roman"/>
          <w:sz w:val="21"/>
          <w:szCs w:val="21"/>
        </w:rPr>
        <w:tab/>
      </w:r>
    </w:p>
    <w:p w14:paraId="01D13A7D" w14:textId="3062F88B" w:rsidR="00262C98" w:rsidRPr="00262C98" w:rsidRDefault="00262C98" w:rsidP="00262C98">
      <w:pPr>
        <w:rPr>
          <w:rFonts w:ascii="Arial Narrow" w:hAnsi="Arial Narrow"/>
          <w:sz w:val="21"/>
          <w:szCs w:val="21"/>
        </w:rPr>
      </w:pPr>
      <w:r w:rsidRPr="00210A3A">
        <w:rPr>
          <w:rFonts w:ascii="Arial Narrow" w:hAnsi="Arial Narrow"/>
          <w:sz w:val="21"/>
          <w:szCs w:val="21"/>
        </w:rPr>
        <w:tab/>
      </w:r>
    </w:p>
    <w:p w14:paraId="25129BC9" w14:textId="77777777" w:rsidR="002E7116" w:rsidRPr="00C35BBD" w:rsidRDefault="002E7116" w:rsidP="006E698D">
      <w:pPr>
        <w:jc w:val="both"/>
        <w:rPr>
          <w:rFonts w:ascii="Arial Narrow" w:hAnsi="Arial Narrow" w:cs="Times New Roman"/>
          <w:sz w:val="21"/>
          <w:szCs w:val="21"/>
        </w:rPr>
      </w:pPr>
    </w:p>
    <w:p w14:paraId="683760C1" w14:textId="54963972" w:rsidR="006E698D" w:rsidRPr="00C35BBD" w:rsidRDefault="00666067" w:rsidP="006E698D">
      <w:pPr>
        <w:shd w:val="clear" w:color="auto" w:fill="E0E0E0"/>
        <w:jc w:val="both"/>
        <w:rPr>
          <w:rFonts w:ascii="Arial Narrow" w:hAnsi="Arial Narrow" w:cs="Arial"/>
          <w:b/>
          <w:sz w:val="21"/>
          <w:szCs w:val="21"/>
        </w:rPr>
      </w:pPr>
      <w:r>
        <w:rPr>
          <w:rFonts w:ascii="Arial Narrow" w:hAnsi="Arial Narrow" w:cs="Arial"/>
          <w:b/>
          <w:sz w:val="21"/>
          <w:szCs w:val="21"/>
        </w:rPr>
        <w:t>Session F-504</w:t>
      </w:r>
    </w:p>
    <w:p w14:paraId="2F87C4AD" w14:textId="77777777" w:rsidR="006E698D" w:rsidRPr="00C35BBD" w:rsidRDefault="006E698D" w:rsidP="006E698D">
      <w:pPr>
        <w:jc w:val="both"/>
        <w:rPr>
          <w:rFonts w:ascii="Arial Narrow" w:hAnsi="Arial Narrow" w:cs="Arial"/>
          <w:sz w:val="21"/>
          <w:szCs w:val="21"/>
        </w:rPr>
      </w:pPr>
    </w:p>
    <w:p w14:paraId="7C37B200" w14:textId="330374A7" w:rsidR="00262C98" w:rsidRPr="00210A3A" w:rsidRDefault="00262C98" w:rsidP="00262C98">
      <w:pPr>
        <w:rPr>
          <w:rFonts w:ascii="Arial Narrow" w:hAnsi="Arial Narrow"/>
          <w:sz w:val="21"/>
          <w:szCs w:val="21"/>
        </w:rPr>
      </w:pPr>
      <w:r w:rsidRPr="00262C98">
        <w:rPr>
          <w:rFonts w:ascii="Arial Narrow" w:hAnsi="Arial Narrow"/>
          <w:b/>
          <w:sz w:val="21"/>
          <w:szCs w:val="21"/>
        </w:rPr>
        <w:t>“What is this Child Ready for?” Interacting with John Goodlad as Malawi Eyes a 100% Primary School Completion Rate</w:t>
      </w:r>
      <w:r>
        <w:rPr>
          <w:rFonts w:ascii="Arial Narrow" w:hAnsi="Arial Narrow"/>
          <w:b/>
          <w:sz w:val="21"/>
          <w:szCs w:val="21"/>
        </w:rPr>
        <w:t>-</w:t>
      </w:r>
      <w:r>
        <w:rPr>
          <w:rFonts w:ascii="Arial Narrow" w:hAnsi="Arial Narrow"/>
          <w:sz w:val="21"/>
          <w:szCs w:val="21"/>
          <w:highlight w:val="lightGray"/>
        </w:rPr>
        <w:t xml:space="preserve">CCP </w:t>
      </w:r>
      <w:r w:rsidRPr="00210A3A">
        <w:rPr>
          <w:rFonts w:ascii="Arial Narrow" w:hAnsi="Arial Narrow"/>
          <w:sz w:val="21"/>
          <w:szCs w:val="21"/>
        </w:rPr>
        <w:t xml:space="preserve">Precious Gawanani, Miami University, Ohio, </w:t>
      </w:r>
      <w:hyperlink r:id="rId140" w:history="1">
        <w:r w:rsidRPr="00210A3A">
          <w:rPr>
            <w:rStyle w:val="Hyperlink"/>
            <w:rFonts w:ascii="Arial Narrow" w:hAnsi="Arial Narrow"/>
            <w:sz w:val="21"/>
            <w:szCs w:val="21"/>
          </w:rPr>
          <w:t>gawanap@miamioh.edu</w:t>
        </w:r>
      </w:hyperlink>
      <w:r w:rsidRPr="00210A3A">
        <w:rPr>
          <w:rFonts w:ascii="Arial Narrow" w:hAnsi="Arial Narrow"/>
          <w:sz w:val="21"/>
          <w:szCs w:val="21"/>
        </w:rPr>
        <w:t xml:space="preserve"> </w:t>
      </w:r>
    </w:p>
    <w:p w14:paraId="7FB4A6FA" w14:textId="77777777" w:rsidR="00262C98" w:rsidRPr="00210A3A" w:rsidRDefault="00262C98" w:rsidP="00262C98">
      <w:pPr>
        <w:rPr>
          <w:rFonts w:ascii="Arial Narrow" w:hAnsi="Arial Narrow"/>
          <w:sz w:val="21"/>
          <w:szCs w:val="21"/>
        </w:rPr>
      </w:pPr>
    </w:p>
    <w:p w14:paraId="37F0E431" w14:textId="5076C41F" w:rsidR="006E698D" w:rsidRPr="00C35BBD" w:rsidRDefault="00262C98" w:rsidP="00262C98">
      <w:pPr>
        <w:jc w:val="both"/>
        <w:rPr>
          <w:rFonts w:ascii="Arial Narrow" w:eastAsia="Times New Roman" w:hAnsi="Arial Narrow" w:cs="Times New Roman"/>
          <w:sz w:val="21"/>
          <w:szCs w:val="21"/>
        </w:rPr>
      </w:pPr>
      <w:r w:rsidRPr="00210A3A">
        <w:rPr>
          <w:rFonts w:ascii="Arial Narrow" w:hAnsi="Arial Narrow"/>
          <w:sz w:val="21"/>
          <w:szCs w:val="21"/>
        </w:rPr>
        <w:t>This paper draws lessons from Goodlad and ideas from critical theory to address challenges that are in Malawi education system as the country eyes a 100% primary school completion rate by 2015.  The author argues for education reform and the need to address social inequalities in the education system.</w:t>
      </w:r>
      <w:r w:rsidRPr="00210A3A">
        <w:rPr>
          <w:rFonts w:ascii="Arial Narrow" w:hAnsi="Arial Narrow"/>
          <w:sz w:val="21"/>
          <w:szCs w:val="21"/>
        </w:rPr>
        <w:tab/>
      </w:r>
      <w:r w:rsidR="006E698D" w:rsidRPr="00C35BBD">
        <w:rPr>
          <w:rFonts w:ascii="Arial Narrow" w:eastAsia="Times New Roman" w:hAnsi="Arial Narrow" w:cs="Times New Roman"/>
          <w:sz w:val="21"/>
          <w:szCs w:val="21"/>
        </w:rPr>
        <w:tab/>
      </w:r>
    </w:p>
    <w:p w14:paraId="2F6EEF8A" w14:textId="77777777" w:rsidR="006E698D" w:rsidRPr="00C35BBD" w:rsidRDefault="006E698D" w:rsidP="006E698D">
      <w:pPr>
        <w:pBdr>
          <w:bottom w:val="dotDotDash" w:sz="4" w:space="1" w:color="auto"/>
        </w:pBdr>
        <w:jc w:val="both"/>
        <w:rPr>
          <w:rFonts w:ascii="Arial Narrow" w:hAnsi="Arial Narrow" w:cs="Arial"/>
          <w:sz w:val="21"/>
          <w:szCs w:val="21"/>
        </w:rPr>
      </w:pPr>
    </w:p>
    <w:p w14:paraId="4DE83C67" w14:textId="77777777" w:rsidR="006E698D" w:rsidRDefault="006E698D" w:rsidP="006E698D">
      <w:pPr>
        <w:jc w:val="both"/>
        <w:rPr>
          <w:rFonts w:ascii="Arial Narrow" w:eastAsia="Times New Roman" w:hAnsi="Arial Narrow" w:cs="Times New Roman"/>
          <w:sz w:val="21"/>
          <w:szCs w:val="21"/>
        </w:rPr>
      </w:pPr>
    </w:p>
    <w:p w14:paraId="02E2E2F0" w14:textId="77777777" w:rsidR="00262C98" w:rsidRPr="00262C98" w:rsidRDefault="00262C98" w:rsidP="00262C98">
      <w:pPr>
        <w:rPr>
          <w:rFonts w:ascii="Arial Narrow" w:hAnsi="Arial Narrow"/>
          <w:b/>
          <w:sz w:val="21"/>
          <w:szCs w:val="21"/>
        </w:rPr>
      </w:pPr>
      <w:r w:rsidRPr="00262C98">
        <w:rPr>
          <w:rFonts w:ascii="Arial Narrow" w:hAnsi="Arial Narrow"/>
          <w:b/>
          <w:sz w:val="21"/>
          <w:szCs w:val="21"/>
        </w:rPr>
        <w:t>Curriculum Confessions of a Public School Teacher</w:t>
      </w:r>
      <w:r w:rsidRPr="00262C98">
        <w:rPr>
          <w:rFonts w:ascii="Arial Narrow" w:hAnsi="Arial Narrow"/>
          <w:b/>
          <w:sz w:val="21"/>
          <w:szCs w:val="21"/>
        </w:rPr>
        <w:tab/>
      </w:r>
    </w:p>
    <w:p w14:paraId="5528C9E9" w14:textId="77777777" w:rsidR="00262C98" w:rsidRPr="00210A3A" w:rsidRDefault="00262C98" w:rsidP="00262C98">
      <w:pPr>
        <w:rPr>
          <w:rFonts w:ascii="Arial Narrow" w:hAnsi="Arial Narrow"/>
          <w:sz w:val="21"/>
          <w:szCs w:val="21"/>
        </w:rPr>
      </w:pPr>
      <w:r w:rsidRPr="00210A3A">
        <w:rPr>
          <w:rFonts w:ascii="Arial Narrow" w:hAnsi="Arial Narrow"/>
          <w:sz w:val="21"/>
          <w:szCs w:val="21"/>
        </w:rPr>
        <w:t xml:space="preserve">Kristin Hall, Texas A&amp;M University, </w:t>
      </w:r>
      <w:hyperlink r:id="rId141" w:history="1">
        <w:r w:rsidRPr="00210A3A">
          <w:rPr>
            <w:rStyle w:val="Hyperlink"/>
            <w:rFonts w:ascii="Arial Narrow" w:hAnsi="Arial Narrow"/>
            <w:sz w:val="21"/>
            <w:szCs w:val="21"/>
          </w:rPr>
          <w:t>kristinhall@tamu.edu</w:t>
        </w:r>
      </w:hyperlink>
      <w:r w:rsidRPr="00210A3A">
        <w:rPr>
          <w:rFonts w:ascii="Arial Narrow" w:hAnsi="Arial Narrow"/>
          <w:sz w:val="21"/>
          <w:szCs w:val="21"/>
        </w:rPr>
        <w:t xml:space="preserve"> </w:t>
      </w:r>
    </w:p>
    <w:p w14:paraId="18D6CD61" w14:textId="77777777" w:rsidR="00262C98" w:rsidRPr="00210A3A" w:rsidRDefault="00262C98" w:rsidP="00262C98">
      <w:pPr>
        <w:rPr>
          <w:rFonts w:ascii="Arial Narrow" w:hAnsi="Arial Narrow"/>
          <w:sz w:val="21"/>
          <w:szCs w:val="21"/>
        </w:rPr>
      </w:pPr>
    </w:p>
    <w:p w14:paraId="021BE312" w14:textId="0825DCF5" w:rsidR="00262C98" w:rsidRPr="00262C98" w:rsidRDefault="00262C98" w:rsidP="00262C98">
      <w:pPr>
        <w:rPr>
          <w:rFonts w:ascii="Arial Narrow" w:hAnsi="Arial Narrow"/>
          <w:sz w:val="21"/>
          <w:szCs w:val="21"/>
        </w:rPr>
      </w:pPr>
      <w:r w:rsidRPr="00210A3A">
        <w:rPr>
          <w:rFonts w:ascii="Arial Narrow" w:hAnsi="Arial Narrow"/>
          <w:sz w:val="21"/>
          <w:szCs w:val="21"/>
        </w:rPr>
        <w:t>After a public school teaching career of 17 years, the first curriculum course in my doctoral program opened my eyes to possibilities of curriculum beyond the ubiquitous Tylerian model.  I now understand how curriculum can move society in a positive direction, passed stagnating in static world of high stakes testing.</w:t>
      </w:r>
      <w:r w:rsidRPr="00210A3A">
        <w:rPr>
          <w:rFonts w:ascii="Arial Narrow" w:hAnsi="Arial Narrow"/>
          <w:sz w:val="21"/>
          <w:szCs w:val="21"/>
        </w:rPr>
        <w:tab/>
      </w:r>
    </w:p>
    <w:p w14:paraId="4B8A67B2" w14:textId="77777777" w:rsidR="006E698D" w:rsidRPr="00C35BBD" w:rsidRDefault="006E698D" w:rsidP="006E698D">
      <w:pPr>
        <w:pBdr>
          <w:bottom w:val="dotDotDash" w:sz="4" w:space="1" w:color="auto"/>
        </w:pBdr>
        <w:jc w:val="both"/>
        <w:rPr>
          <w:rFonts w:ascii="Arial Narrow" w:hAnsi="Arial Narrow" w:cs="Arial"/>
          <w:sz w:val="21"/>
          <w:szCs w:val="21"/>
        </w:rPr>
      </w:pPr>
    </w:p>
    <w:p w14:paraId="71FD028A" w14:textId="77777777" w:rsidR="006E698D" w:rsidRDefault="006E698D" w:rsidP="006E698D">
      <w:pPr>
        <w:jc w:val="both"/>
        <w:rPr>
          <w:rFonts w:ascii="Arial Narrow" w:hAnsi="Arial Narrow"/>
          <w:sz w:val="21"/>
          <w:szCs w:val="21"/>
        </w:rPr>
      </w:pPr>
    </w:p>
    <w:p w14:paraId="42820A43" w14:textId="1C81E011" w:rsidR="00262C98" w:rsidRPr="00262C98" w:rsidRDefault="00262C98" w:rsidP="00262C98">
      <w:pPr>
        <w:rPr>
          <w:rFonts w:ascii="Arial Narrow" w:hAnsi="Arial Narrow"/>
          <w:b/>
          <w:sz w:val="21"/>
          <w:szCs w:val="21"/>
        </w:rPr>
      </w:pPr>
      <w:r w:rsidRPr="00262C98">
        <w:rPr>
          <w:rFonts w:ascii="Arial Narrow" w:hAnsi="Arial Narrow"/>
          <w:b/>
          <w:sz w:val="21"/>
          <w:szCs w:val="21"/>
        </w:rPr>
        <w:t xml:space="preserve">Inside </w:t>
      </w:r>
      <w:r>
        <w:rPr>
          <w:rFonts w:ascii="Arial Narrow" w:hAnsi="Arial Narrow"/>
          <w:b/>
          <w:sz w:val="21"/>
          <w:szCs w:val="21"/>
        </w:rPr>
        <w:t>the</w:t>
      </w:r>
      <w:r w:rsidRPr="00262C98">
        <w:rPr>
          <w:rFonts w:ascii="Arial Narrow" w:hAnsi="Arial Narrow"/>
          <w:b/>
          <w:sz w:val="21"/>
          <w:szCs w:val="21"/>
        </w:rPr>
        <w:t xml:space="preserve"> Principal’s Office: Social Justice </w:t>
      </w:r>
      <w:r>
        <w:rPr>
          <w:rFonts w:ascii="Arial Narrow" w:hAnsi="Arial Narrow"/>
          <w:b/>
          <w:sz w:val="21"/>
          <w:szCs w:val="21"/>
        </w:rPr>
        <w:t>and</w:t>
      </w:r>
      <w:r w:rsidRPr="00262C98">
        <w:rPr>
          <w:rFonts w:ascii="Arial Narrow" w:hAnsi="Arial Narrow"/>
          <w:b/>
          <w:sz w:val="21"/>
          <w:szCs w:val="21"/>
        </w:rPr>
        <w:t xml:space="preserve"> Pragmatic Realities</w:t>
      </w:r>
      <w:r w:rsidRPr="00262C98">
        <w:rPr>
          <w:rFonts w:ascii="Arial Narrow" w:hAnsi="Arial Narrow"/>
          <w:b/>
          <w:sz w:val="21"/>
          <w:szCs w:val="21"/>
        </w:rPr>
        <w:tab/>
      </w:r>
    </w:p>
    <w:p w14:paraId="11D076D2" w14:textId="77777777" w:rsidR="00262C98" w:rsidRPr="00210A3A" w:rsidRDefault="00262C98" w:rsidP="00262C98">
      <w:pPr>
        <w:rPr>
          <w:rFonts w:ascii="Arial Narrow" w:hAnsi="Arial Narrow"/>
          <w:sz w:val="21"/>
          <w:szCs w:val="21"/>
        </w:rPr>
      </w:pPr>
      <w:r w:rsidRPr="00210A3A">
        <w:rPr>
          <w:rFonts w:ascii="Arial Narrow" w:hAnsi="Arial Narrow"/>
          <w:sz w:val="21"/>
          <w:szCs w:val="21"/>
        </w:rPr>
        <w:t xml:space="preserve">Melissa Rivers, K-12 Administrator, </w:t>
      </w:r>
      <w:hyperlink r:id="rId142" w:history="1">
        <w:r w:rsidRPr="00210A3A">
          <w:rPr>
            <w:rStyle w:val="Hyperlink"/>
            <w:rFonts w:ascii="Arial Narrow" w:hAnsi="Arial Narrow"/>
            <w:sz w:val="21"/>
            <w:szCs w:val="21"/>
          </w:rPr>
          <w:t>mbrivers12@gmail.com</w:t>
        </w:r>
      </w:hyperlink>
      <w:r w:rsidRPr="00210A3A">
        <w:rPr>
          <w:rFonts w:ascii="Arial Narrow" w:hAnsi="Arial Narrow"/>
          <w:sz w:val="21"/>
          <w:szCs w:val="21"/>
        </w:rPr>
        <w:t xml:space="preserve"> </w:t>
      </w:r>
    </w:p>
    <w:p w14:paraId="056B1EE6" w14:textId="77777777" w:rsidR="00262C98" w:rsidRPr="00210A3A" w:rsidRDefault="00262C98" w:rsidP="00262C98">
      <w:pPr>
        <w:rPr>
          <w:rFonts w:ascii="Arial Narrow" w:hAnsi="Arial Narrow"/>
          <w:sz w:val="21"/>
          <w:szCs w:val="21"/>
        </w:rPr>
      </w:pPr>
    </w:p>
    <w:p w14:paraId="798D1167" w14:textId="77777777" w:rsidR="00262C98" w:rsidRPr="00210A3A" w:rsidRDefault="00262C98" w:rsidP="00262C98">
      <w:pPr>
        <w:rPr>
          <w:rFonts w:ascii="Arial Narrow" w:hAnsi="Arial Narrow"/>
          <w:sz w:val="21"/>
          <w:szCs w:val="21"/>
        </w:rPr>
      </w:pPr>
      <w:r w:rsidRPr="00210A3A">
        <w:rPr>
          <w:rFonts w:ascii="Arial Narrow" w:hAnsi="Arial Narrow"/>
          <w:sz w:val="21"/>
          <w:szCs w:val="21"/>
        </w:rPr>
        <w:t>This paper contains the narratives of a principal at a Title 1 high school.  The author shares the realities of “Race to the top” and Common Core as it pertains to leading a school, her faculty and students and her own struggles as a critical educator.  Through sharing her own narratives, the author hopes to invite moral and ethical dialogue” (Denzin, 2003) about schooling in current times.</w:t>
      </w:r>
      <w:r w:rsidRPr="00210A3A">
        <w:rPr>
          <w:rFonts w:ascii="Arial Narrow" w:hAnsi="Arial Narrow"/>
          <w:sz w:val="21"/>
          <w:szCs w:val="21"/>
        </w:rPr>
        <w:tab/>
      </w:r>
    </w:p>
    <w:p w14:paraId="2F9A5CB3" w14:textId="77777777" w:rsidR="00262C98" w:rsidRPr="00C35BBD" w:rsidRDefault="00262C98" w:rsidP="006E698D">
      <w:pPr>
        <w:jc w:val="both"/>
        <w:rPr>
          <w:rFonts w:ascii="Arial Narrow" w:hAnsi="Arial Narrow"/>
          <w:sz w:val="21"/>
          <w:szCs w:val="21"/>
        </w:rPr>
      </w:pPr>
    </w:p>
    <w:p w14:paraId="12574FC3" w14:textId="3FA62137" w:rsidR="006E698D" w:rsidRPr="00C35BBD" w:rsidRDefault="00666067" w:rsidP="006E698D">
      <w:pPr>
        <w:shd w:val="clear" w:color="auto" w:fill="E0E0E0"/>
        <w:jc w:val="both"/>
        <w:rPr>
          <w:rFonts w:ascii="Arial Narrow" w:hAnsi="Arial Narrow" w:cs="Arial"/>
          <w:b/>
          <w:sz w:val="21"/>
          <w:szCs w:val="21"/>
        </w:rPr>
      </w:pPr>
      <w:r>
        <w:rPr>
          <w:rFonts w:ascii="Arial Narrow" w:hAnsi="Arial Narrow" w:cs="Arial"/>
          <w:b/>
          <w:sz w:val="21"/>
          <w:szCs w:val="21"/>
        </w:rPr>
        <w:t>Session F-505</w:t>
      </w:r>
    </w:p>
    <w:p w14:paraId="3A9BA769" w14:textId="77777777" w:rsidR="006E698D" w:rsidRPr="00C35BBD" w:rsidRDefault="006E698D" w:rsidP="006E698D">
      <w:pPr>
        <w:jc w:val="both"/>
        <w:rPr>
          <w:rFonts w:ascii="Arial Narrow" w:eastAsia="Times New Roman" w:hAnsi="Arial Narrow" w:cs="Arial"/>
          <w:sz w:val="21"/>
          <w:szCs w:val="21"/>
        </w:rPr>
      </w:pPr>
    </w:p>
    <w:p w14:paraId="546CD775" w14:textId="77777777" w:rsidR="00A715B4" w:rsidRPr="00A715B4" w:rsidRDefault="00A715B4" w:rsidP="00A715B4">
      <w:pPr>
        <w:rPr>
          <w:rFonts w:ascii="Arial Narrow" w:hAnsi="Arial Narrow"/>
          <w:b/>
          <w:sz w:val="21"/>
          <w:szCs w:val="21"/>
        </w:rPr>
      </w:pPr>
      <w:r w:rsidRPr="00A715B4">
        <w:rPr>
          <w:rFonts w:ascii="Arial Narrow" w:hAnsi="Arial Narrow"/>
          <w:b/>
          <w:sz w:val="21"/>
          <w:szCs w:val="21"/>
        </w:rPr>
        <w:t>Personal and Professional Networks and Divisions: How Teachers Make Sense of an English-only Policy</w:t>
      </w:r>
      <w:r w:rsidRPr="00A715B4">
        <w:rPr>
          <w:rFonts w:ascii="Arial Narrow" w:hAnsi="Arial Narrow"/>
          <w:b/>
          <w:sz w:val="21"/>
          <w:szCs w:val="21"/>
        </w:rPr>
        <w:tab/>
      </w:r>
    </w:p>
    <w:p w14:paraId="6E9291CC" w14:textId="77777777" w:rsidR="00A715B4" w:rsidRPr="00210A3A" w:rsidRDefault="00A715B4" w:rsidP="00A715B4">
      <w:pPr>
        <w:rPr>
          <w:rFonts w:ascii="Arial Narrow" w:hAnsi="Arial Narrow"/>
          <w:sz w:val="21"/>
          <w:szCs w:val="21"/>
        </w:rPr>
      </w:pPr>
      <w:r w:rsidRPr="00210A3A">
        <w:rPr>
          <w:rFonts w:ascii="Arial Narrow" w:hAnsi="Arial Narrow"/>
          <w:sz w:val="21"/>
          <w:szCs w:val="21"/>
        </w:rPr>
        <w:t xml:space="preserve">Bridget Bunten, Washington College, </w:t>
      </w:r>
      <w:hyperlink r:id="rId143" w:history="1">
        <w:r w:rsidRPr="00210A3A">
          <w:rPr>
            <w:rStyle w:val="Hyperlink"/>
            <w:rFonts w:ascii="Arial Narrow" w:hAnsi="Arial Narrow"/>
            <w:sz w:val="21"/>
            <w:szCs w:val="21"/>
          </w:rPr>
          <w:t>bbunten2@washcoll.edu</w:t>
        </w:r>
      </w:hyperlink>
      <w:r w:rsidRPr="00210A3A">
        <w:rPr>
          <w:rFonts w:ascii="Arial Narrow" w:hAnsi="Arial Narrow"/>
          <w:sz w:val="21"/>
          <w:szCs w:val="21"/>
        </w:rPr>
        <w:t xml:space="preserve"> </w:t>
      </w:r>
    </w:p>
    <w:p w14:paraId="07F02757" w14:textId="77777777" w:rsidR="00A715B4" w:rsidRPr="00210A3A" w:rsidRDefault="00A715B4" w:rsidP="00A715B4">
      <w:pPr>
        <w:rPr>
          <w:rFonts w:ascii="Arial Narrow" w:hAnsi="Arial Narrow"/>
          <w:sz w:val="21"/>
          <w:szCs w:val="21"/>
        </w:rPr>
      </w:pPr>
    </w:p>
    <w:p w14:paraId="64E2D58B" w14:textId="77777777" w:rsidR="00A715B4" w:rsidRDefault="00A715B4" w:rsidP="00A715B4">
      <w:pPr>
        <w:pBdr>
          <w:bottom w:val="dotDotDash" w:sz="4" w:space="1" w:color="auto"/>
        </w:pBdr>
        <w:jc w:val="both"/>
        <w:rPr>
          <w:rFonts w:ascii="Arial Narrow" w:hAnsi="Arial Narrow"/>
          <w:sz w:val="21"/>
          <w:szCs w:val="21"/>
        </w:rPr>
      </w:pPr>
      <w:r w:rsidRPr="00210A3A">
        <w:rPr>
          <w:rFonts w:ascii="Arial Narrow" w:hAnsi="Arial Narrow"/>
          <w:sz w:val="21"/>
          <w:szCs w:val="21"/>
        </w:rPr>
        <w:t>In this case study, teachers at an elementary school in Massachusetts reveal how they make sense of an English-only policy by articulating their personal and professional networks and divisions. These networks and divisions display the dynamic nature of power and discourse within the teachers’ relationships.</w:t>
      </w:r>
    </w:p>
    <w:p w14:paraId="4F57F51A" w14:textId="6D27212A" w:rsidR="006E698D" w:rsidRPr="00C35BBD" w:rsidRDefault="00A715B4" w:rsidP="00A715B4">
      <w:pPr>
        <w:pBdr>
          <w:bottom w:val="dotDotDash" w:sz="4" w:space="1" w:color="auto"/>
        </w:pBdr>
        <w:jc w:val="both"/>
        <w:rPr>
          <w:rFonts w:ascii="Arial Narrow" w:hAnsi="Arial Narrow" w:cs="Arial"/>
          <w:sz w:val="21"/>
          <w:szCs w:val="21"/>
        </w:rPr>
      </w:pPr>
      <w:r w:rsidRPr="00210A3A">
        <w:rPr>
          <w:rFonts w:ascii="Arial Narrow" w:hAnsi="Arial Narrow"/>
          <w:sz w:val="21"/>
          <w:szCs w:val="21"/>
        </w:rPr>
        <w:tab/>
      </w:r>
    </w:p>
    <w:p w14:paraId="32B9AB12" w14:textId="77777777" w:rsidR="00A715B4" w:rsidRDefault="00A715B4" w:rsidP="00A715B4">
      <w:pPr>
        <w:rPr>
          <w:rFonts w:ascii="Arial Narrow" w:hAnsi="Arial Narrow"/>
          <w:b/>
          <w:sz w:val="21"/>
          <w:szCs w:val="21"/>
        </w:rPr>
      </w:pPr>
    </w:p>
    <w:p w14:paraId="6DCF9D8A" w14:textId="6FC6A62C" w:rsidR="00A715B4" w:rsidRPr="00A715B4" w:rsidRDefault="00A715B4" w:rsidP="00A715B4">
      <w:pPr>
        <w:rPr>
          <w:rFonts w:ascii="Arial Narrow" w:hAnsi="Arial Narrow"/>
          <w:b/>
          <w:sz w:val="21"/>
          <w:szCs w:val="21"/>
        </w:rPr>
      </w:pPr>
      <w:r w:rsidRPr="00A715B4">
        <w:rPr>
          <w:rFonts w:ascii="Arial Narrow" w:hAnsi="Arial Narrow"/>
          <w:b/>
          <w:sz w:val="21"/>
          <w:szCs w:val="21"/>
        </w:rPr>
        <w:t xml:space="preserve">The Neo-Colonial Turn: Capital </w:t>
      </w:r>
      <w:r>
        <w:rPr>
          <w:rFonts w:ascii="Arial Narrow" w:hAnsi="Arial Narrow"/>
          <w:b/>
          <w:sz w:val="21"/>
          <w:szCs w:val="21"/>
        </w:rPr>
        <w:t>and</w:t>
      </w:r>
      <w:r w:rsidRPr="00A715B4">
        <w:rPr>
          <w:rFonts w:ascii="Arial Narrow" w:hAnsi="Arial Narrow"/>
          <w:b/>
          <w:sz w:val="21"/>
          <w:szCs w:val="21"/>
        </w:rPr>
        <w:t xml:space="preserve"> </w:t>
      </w:r>
      <w:r>
        <w:rPr>
          <w:rFonts w:ascii="Arial Narrow" w:hAnsi="Arial Narrow"/>
          <w:b/>
          <w:sz w:val="21"/>
          <w:szCs w:val="21"/>
        </w:rPr>
        <w:t>t</w:t>
      </w:r>
      <w:r w:rsidRPr="00A715B4">
        <w:rPr>
          <w:rFonts w:ascii="Arial Narrow" w:hAnsi="Arial Narrow"/>
          <w:b/>
          <w:sz w:val="21"/>
          <w:szCs w:val="21"/>
        </w:rPr>
        <w:t xml:space="preserve">he Enduring Legacy </w:t>
      </w:r>
      <w:r>
        <w:rPr>
          <w:rFonts w:ascii="Arial Narrow" w:hAnsi="Arial Narrow"/>
          <w:b/>
          <w:sz w:val="21"/>
          <w:szCs w:val="21"/>
        </w:rPr>
        <w:t>of</w:t>
      </w:r>
      <w:r w:rsidRPr="00A715B4">
        <w:rPr>
          <w:rFonts w:ascii="Arial Narrow" w:hAnsi="Arial Narrow"/>
          <w:b/>
          <w:sz w:val="21"/>
          <w:szCs w:val="21"/>
        </w:rPr>
        <w:t xml:space="preserve"> Coloniality </w:t>
      </w:r>
      <w:r>
        <w:rPr>
          <w:rFonts w:ascii="Arial Narrow" w:hAnsi="Arial Narrow"/>
          <w:b/>
          <w:sz w:val="21"/>
          <w:szCs w:val="21"/>
        </w:rPr>
        <w:t>on</w:t>
      </w:r>
      <w:r w:rsidRPr="00A715B4">
        <w:rPr>
          <w:rFonts w:ascii="Arial Narrow" w:hAnsi="Arial Narrow"/>
          <w:b/>
          <w:sz w:val="21"/>
          <w:szCs w:val="21"/>
        </w:rPr>
        <w:t xml:space="preserve"> Curriculum</w:t>
      </w:r>
      <w:r>
        <w:rPr>
          <w:rFonts w:ascii="Arial Narrow" w:hAnsi="Arial Narrow"/>
          <w:sz w:val="21"/>
          <w:szCs w:val="21"/>
        </w:rPr>
        <w:t>-</w:t>
      </w:r>
      <w:r w:rsidRPr="00A715B4">
        <w:rPr>
          <w:rFonts w:ascii="Arial Narrow" w:hAnsi="Arial Narrow"/>
          <w:sz w:val="21"/>
          <w:szCs w:val="21"/>
          <w:highlight w:val="lightGray"/>
        </w:rPr>
        <w:t>CCP</w:t>
      </w:r>
      <w:r w:rsidRPr="00A715B4">
        <w:rPr>
          <w:rFonts w:ascii="Arial Narrow" w:hAnsi="Arial Narrow"/>
          <w:b/>
          <w:sz w:val="21"/>
          <w:szCs w:val="21"/>
        </w:rPr>
        <w:tab/>
      </w:r>
    </w:p>
    <w:p w14:paraId="50DBBA8E" w14:textId="77777777" w:rsidR="00A715B4" w:rsidRPr="00210A3A" w:rsidRDefault="00A715B4" w:rsidP="00A715B4">
      <w:pPr>
        <w:rPr>
          <w:rFonts w:ascii="Arial Narrow" w:hAnsi="Arial Narrow"/>
          <w:sz w:val="21"/>
          <w:szCs w:val="21"/>
        </w:rPr>
      </w:pPr>
      <w:r w:rsidRPr="00210A3A">
        <w:rPr>
          <w:rFonts w:ascii="Arial Narrow" w:hAnsi="Arial Narrow"/>
          <w:sz w:val="21"/>
          <w:szCs w:val="21"/>
        </w:rPr>
        <w:t xml:space="preserve">Nathalia Jaramillo, University of Auckland New Zealand, </w:t>
      </w:r>
      <w:hyperlink r:id="rId144" w:history="1">
        <w:r w:rsidRPr="00210A3A">
          <w:rPr>
            <w:rStyle w:val="Hyperlink"/>
            <w:rFonts w:ascii="Arial Narrow" w:hAnsi="Arial Narrow"/>
            <w:sz w:val="21"/>
            <w:szCs w:val="21"/>
          </w:rPr>
          <w:t>n.jaramillo@auckland.ac.nz</w:t>
        </w:r>
      </w:hyperlink>
      <w:r w:rsidRPr="00210A3A">
        <w:rPr>
          <w:rFonts w:ascii="Arial Narrow" w:hAnsi="Arial Narrow"/>
          <w:sz w:val="21"/>
          <w:szCs w:val="21"/>
        </w:rPr>
        <w:t xml:space="preserve"> </w:t>
      </w:r>
    </w:p>
    <w:p w14:paraId="1890CA81" w14:textId="77777777" w:rsidR="00A715B4" w:rsidRPr="00210A3A" w:rsidRDefault="00A715B4" w:rsidP="00A715B4">
      <w:pPr>
        <w:rPr>
          <w:rFonts w:ascii="Arial Narrow" w:hAnsi="Arial Narrow"/>
          <w:sz w:val="21"/>
          <w:szCs w:val="21"/>
        </w:rPr>
      </w:pPr>
    </w:p>
    <w:p w14:paraId="7B387F92" w14:textId="4182F269" w:rsidR="00A715B4" w:rsidRDefault="00A715B4" w:rsidP="00A715B4">
      <w:pPr>
        <w:rPr>
          <w:rFonts w:ascii="Arial Narrow" w:hAnsi="Arial Narrow"/>
          <w:sz w:val="21"/>
          <w:szCs w:val="21"/>
        </w:rPr>
      </w:pPr>
      <w:r w:rsidRPr="00210A3A">
        <w:rPr>
          <w:rFonts w:ascii="Arial Narrow" w:hAnsi="Arial Narrow"/>
          <w:sz w:val="21"/>
          <w:szCs w:val="21"/>
        </w:rPr>
        <w:t>In this essay I examine the neo-colonial turn in curriculum. Specifically, I analyze the resurgence of nativist ideology in the U.S. that supports the enduring legacy of coloniality on knowledge production. Central to this claim is an understanding of the relationship between coloniality and neoliberal capitalism and the ways in which this overriding ‘structure’ favors Eurocentric frames of knowledge and a historical amnesia to the struggles of ethnic and racial groups who espouse ‘other’ ways of knowing.</w:t>
      </w:r>
    </w:p>
    <w:p w14:paraId="05B58671" w14:textId="1DF28080" w:rsidR="00A715B4" w:rsidRPr="00210A3A" w:rsidRDefault="00A715B4" w:rsidP="00A715B4">
      <w:pPr>
        <w:pBdr>
          <w:bottom w:val="dotDotDash" w:sz="4" w:space="1" w:color="auto"/>
        </w:pBdr>
        <w:rPr>
          <w:rFonts w:ascii="Arial Narrow" w:hAnsi="Arial Narrow"/>
          <w:sz w:val="21"/>
          <w:szCs w:val="21"/>
        </w:rPr>
      </w:pPr>
      <w:r w:rsidRPr="00210A3A">
        <w:rPr>
          <w:rFonts w:ascii="Arial Narrow" w:hAnsi="Arial Narrow"/>
          <w:sz w:val="21"/>
          <w:szCs w:val="21"/>
        </w:rPr>
        <w:tab/>
      </w:r>
    </w:p>
    <w:p w14:paraId="737188A4" w14:textId="77777777" w:rsidR="006E698D" w:rsidRDefault="006E698D" w:rsidP="006E698D">
      <w:pPr>
        <w:jc w:val="both"/>
        <w:rPr>
          <w:rFonts w:ascii="Arial Narrow" w:hAnsi="Arial Narrow"/>
          <w:sz w:val="21"/>
          <w:szCs w:val="21"/>
        </w:rPr>
      </w:pPr>
    </w:p>
    <w:p w14:paraId="7C627071" w14:textId="210AB475" w:rsidR="00A715B4" w:rsidRPr="00A715B4" w:rsidRDefault="00A715B4" w:rsidP="00A715B4">
      <w:pPr>
        <w:rPr>
          <w:rFonts w:ascii="Arial Narrow" w:hAnsi="Arial Narrow"/>
          <w:b/>
          <w:sz w:val="21"/>
          <w:szCs w:val="21"/>
        </w:rPr>
      </w:pPr>
      <w:r w:rsidRPr="00A715B4">
        <w:rPr>
          <w:rFonts w:ascii="Arial Narrow" w:hAnsi="Arial Narrow"/>
          <w:b/>
          <w:sz w:val="21"/>
          <w:szCs w:val="21"/>
        </w:rPr>
        <w:lastRenderedPageBreak/>
        <w:t xml:space="preserve">The Hidden Curriculum </w:t>
      </w:r>
      <w:r>
        <w:rPr>
          <w:rFonts w:ascii="Arial Narrow" w:hAnsi="Arial Narrow"/>
          <w:b/>
          <w:sz w:val="21"/>
          <w:szCs w:val="21"/>
        </w:rPr>
        <w:t>and</w:t>
      </w:r>
      <w:r w:rsidRPr="00A715B4">
        <w:rPr>
          <w:rFonts w:ascii="Arial Narrow" w:hAnsi="Arial Narrow"/>
          <w:b/>
          <w:sz w:val="21"/>
          <w:szCs w:val="21"/>
        </w:rPr>
        <w:t xml:space="preserve"> Recent Immigrants From Mexico </w:t>
      </w:r>
      <w:r>
        <w:rPr>
          <w:rFonts w:ascii="Arial Narrow" w:hAnsi="Arial Narrow"/>
          <w:b/>
          <w:sz w:val="21"/>
          <w:szCs w:val="21"/>
        </w:rPr>
        <w:t>and</w:t>
      </w:r>
      <w:r w:rsidRPr="00A715B4">
        <w:rPr>
          <w:rFonts w:ascii="Arial Narrow" w:hAnsi="Arial Narrow"/>
          <w:b/>
          <w:sz w:val="21"/>
          <w:szCs w:val="21"/>
        </w:rPr>
        <w:t xml:space="preserve"> Central America; Curricular Implications </w:t>
      </w:r>
      <w:r>
        <w:rPr>
          <w:rFonts w:ascii="Arial Narrow" w:hAnsi="Arial Narrow"/>
          <w:b/>
          <w:sz w:val="21"/>
          <w:szCs w:val="21"/>
        </w:rPr>
        <w:t>at the</w:t>
      </w:r>
      <w:r w:rsidRPr="00A715B4">
        <w:rPr>
          <w:rFonts w:ascii="Arial Narrow" w:hAnsi="Arial Narrow"/>
          <w:b/>
          <w:sz w:val="21"/>
          <w:szCs w:val="21"/>
        </w:rPr>
        <w:t xml:space="preserve"> Elementary School Level</w:t>
      </w:r>
      <w:r>
        <w:rPr>
          <w:rFonts w:ascii="Arial Narrow" w:hAnsi="Arial Narrow"/>
          <w:sz w:val="21"/>
          <w:szCs w:val="21"/>
        </w:rPr>
        <w:t>-</w:t>
      </w:r>
      <w:r w:rsidRPr="00A715B4">
        <w:rPr>
          <w:rFonts w:ascii="Arial Narrow" w:hAnsi="Arial Narrow"/>
          <w:sz w:val="21"/>
          <w:szCs w:val="21"/>
          <w:highlight w:val="lightGray"/>
        </w:rPr>
        <w:t>CCP</w:t>
      </w:r>
      <w:r w:rsidRPr="00A715B4">
        <w:rPr>
          <w:rFonts w:ascii="Arial Narrow" w:hAnsi="Arial Narrow"/>
          <w:b/>
          <w:sz w:val="21"/>
          <w:szCs w:val="21"/>
        </w:rPr>
        <w:tab/>
      </w:r>
    </w:p>
    <w:p w14:paraId="6780A4F2" w14:textId="77777777" w:rsidR="00A715B4" w:rsidRPr="00210A3A" w:rsidRDefault="00A715B4" w:rsidP="00A715B4">
      <w:pPr>
        <w:rPr>
          <w:rFonts w:ascii="Arial Narrow" w:hAnsi="Arial Narrow"/>
          <w:sz w:val="21"/>
          <w:szCs w:val="21"/>
        </w:rPr>
      </w:pPr>
      <w:r w:rsidRPr="00210A3A">
        <w:rPr>
          <w:rFonts w:ascii="Arial Narrow" w:hAnsi="Arial Narrow"/>
          <w:sz w:val="21"/>
          <w:szCs w:val="21"/>
        </w:rPr>
        <w:t xml:space="preserve">Magdalena Garcia, University of Texas at Brownsville, </w:t>
      </w:r>
      <w:hyperlink r:id="rId145" w:history="1">
        <w:r w:rsidRPr="00210A3A">
          <w:rPr>
            <w:rStyle w:val="Hyperlink"/>
            <w:rFonts w:ascii="Arial Narrow" w:hAnsi="Arial Narrow"/>
            <w:sz w:val="21"/>
            <w:szCs w:val="21"/>
          </w:rPr>
          <w:t>mgarcia1@ccisd.net</w:t>
        </w:r>
      </w:hyperlink>
      <w:r w:rsidRPr="00210A3A">
        <w:rPr>
          <w:rFonts w:ascii="Arial Narrow" w:hAnsi="Arial Narrow"/>
          <w:sz w:val="21"/>
          <w:szCs w:val="21"/>
        </w:rPr>
        <w:t xml:space="preserve"> </w:t>
      </w:r>
    </w:p>
    <w:p w14:paraId="4D44C888" w14:textId="77777777" w:rsidR="00A715B4" w:rsidRPr="00210A3A" w:rsidRDefault="00A715B4" w:rsidP="00A715B4">
      <w:pPr>
        <w:rPr>
          <w:rFonts w:ascii="Arial Narrow" w:hAnsi="Arial Narrow"/>
          <w:sz w:val="21"/>
          <w:szCs w:val="21"/>
        </w:rPr>
      </w:pPr>
    </w:p>
    <w:p w14:paraId="62CDE378" w14:textId="77777777" w:rsidR="00A715B4" w:rsidRPr="00210A3A" w:rsidRDefault="00A715B4" w:rsidP="00A715B4">
      <w:pPr>
        <w:rPr>
          <w:rFonts w:ascii="Arial Narrow" w:hAnsi="Arial Narrow"/>
          <w:sz w:val="21"/>
          <w:szCs w:val="21"/>
        </w:rPr>
      </w:pPr>
      <w:r w:rsidRPr="00210A3A">
        <w:rPr>
          <w:rFonts w:ascii="Arial Narrow" w:hAnsi="Arial Narrow"/>
          <w:sz w:val="21"/>
          <w:szCs w:val="21"/>
        </w:rPr>
        <w:t>The goal of this paper is to examine the impact of the hidden curriculum on oppressed immigrant students from Latin American countries at the elementary school level.</w:t>
      </w:r>
      <w:r w:rsidRPr="00210A3A">
        <w:rPr>
          <w:rFonts w:ascii="Arial Narrow" w:hAnsi="Arial Narrow"/>
          <w:sz w:val="21"/>
          <w:szCs w:val="21"/>
        </w:rPr>
        <w:tab/>
      </w:r>
    </w:p>
    <w:p w14:paraId="579A6F0C" w14:textId="77777777" w:rsidR="00A715B4" w:rsidRPr="00C35BBD" w:rsidRDefault="00A715B4" w:rsidP="006E698D">
      <w:pPr>
        <w:jc w:val="both"/>
        <w:rPr>
          <w:rFonts w:ascii="Arial Narrow" w:hAnsi="Arial Narrow"/>
          <w:sz w:val="21"/>
          <w:szCs w:val="21"/>
        </w:rPr>
      </w:pPr>
    </w:p>
    <w:p w14:paraId="4D11D8DC" w14:textId="760D529C" w:rsidR="00C8131A" w:rsidRPr="00C35BBD" w:rsidRDefault="00C8131A" w:rsidP="00C8131A">
      <w:pPr>
        <w:shd w:val="clear" w:color="auto" w:fill="B3B3B3"/>
        <w:jc w:val="both"/>
        <w:rPr>
          <w:rFonts w:ascii="Arial Narrow" w:hAnsi="Arial Narrow" w:cs="Arial"/>
          <w:b/>
          <w:sz w:val="21"/>
          <w:szCs w:val="21"/>
        </w:rPr>
      </w:pPr>
      <w:r>
        <w:rPr>
          <w:rFonts w:ascii="Arial Narrow" w:hAnsi="Arial Narrow" w:cs="Arial"/>
          <w:b/>
          <w:sz w:val="21"/>
          <w:szCs w:val="21"/>
        </w:rPr>
        <w:t xml:space="preserve">Session </w:t>
      </w:r>
      <w:r w:rsidR="008F40D5">
        <w:rPr>
          <w:rFonts w:ascii="Arial Narrow" w:hAnsi="Arial Narrow" w:cs="Arial"/>
          <w:b/>
          <w:sz w:val="21"/>
          <w:szCs w:val="21"/>
        </w:rPr>
        <w:t>BT</w:t>
      </w:r>
      <w:r>
        <w:rPr>
          <w:rFonts w:ascii="Arial Narrow" w:hAnsi="Arial Narrow" w:cs="Arial"/>
          <w:b/>
          <w:sz w:val="21"/>
          <w:szCs w:val="21"/>
        </w:rPr>
        <w:t>-6</w:t>
      </w:r>
      <w:r w:rsidRPr="00C35BBD">
        <w:rPr>
          <w:rFonts w:ascii="Arial Narrow" w:hAnsi="Arial Narrow" w:cs="Arial"/>
          <w:b/>
          <w:sz w:val="21"/>
          <w:szCs w:val="21"/>
        </w:rPr>
        <w:t xml:space="preserve">00 </w:t>
      </w:r>
      <w:r>
        <w:rPr>
          <w:rFonts w:ascii="Arial Narrow" w:hAnsi="Arial Narrow" w:cs="Arial"/>
          <w:b/>
          <w:sz w:val="21"/>
          <w:szCs w:val="21"/>
        </w:rPr>
        <w:t>5:30pm-6:45pm</w:t>
      </w:r>
    </w:p>
    <w:p w14:paraId="40B954A0" w14:textId="76E982AF" w:rsidR="00C8131A" w:rsidRPr="00C35BBD" w:rsidRDefault="00C8131A" w:rsidP="00C8131A">
      <w:pPr>
        <w:shd w:val="clear" w:color="auto" w:fill="E0E0E0"/>
        <w:jc w:val="both"/>
        <w:rPr>
          <w:rFonts w:ascii="Arial Narrow" w:hAnsi="Arial Narrow" w:cs="Arial"/>
          <w:b/>
          <w:sz w:val="21"/>
          <w:szCs w:val="21"/>
        </w:rPr>
      </w:pPr>
      <w:r w:rsidRPr="00C35BBD">
        <w:rPr>
          <w:rFonts w:ascii="Arial Narrow" w:hAnsi="Arial Narrow" w:cs="Arial"/>
          <w:b/>
          <w:sz w:val="21"/>
          <w:szCs w:val="21"/>
        </w:rPr>
        <w:t xml:space="preserve">Session </w:t>
      </w:r>
      <w:r>
        <w:rPr>
          <w:rFonts w:ascii="Arial Narrow" w:hAnsi="Arial Narrow" w:cs="Arial"/>
          <w:b/>
          <w:sz w:val="21"/>
          <w:szCs w:val="21"/>
        </w:rPr>
        <w:t>BT-604</w:t>
      </w:r>
    </w:p>
    <w:p w14:paraId="39BC2C1B" w14:textId="77777777" w:rsidR="008F40D5" w:rsidRDefault="008F40D5" w:rsidP="008F40D5">
      <w:pPr>
        <w:rPr>
          <w:rFonts w:ascii="Arial Narrow" w:hAnsi="Arial Narrow"/>
          <w:sz w:val="21"/>
          <w:szCs w:val="21"/>
        </w:rPr>
      </w:pPr>
    </w:p>
    <w:p w14:paraId="76EBF309" w14:textId="02F4D284" w:rsidR="008F40D5" w:rsidRPr="008F40D5" w:rsidRDefault="008F40D5" w:rsidP="008F40D5">
      <w:pPr>
        <w:rPr>
          <w:rFonts w:ascii="Arial Narrow" w:hAnsi="Arial Narrow"/>
          <w:sz w:val="21"/>
          <w:szCs w:val="21"/>
        </w:rPr>
      </w:pPr>
      <w:r w:rsidRPr="008F40D5">
        <w:rPr>
          <w:rFonts w:ascii="Arial Narrow" w:hAnsi="Arial Narrow"/>
          <w:b/>
          <w:sz w:val="21"/>
          <w:szCs w:val="21"/>
        </w:rPr>
        <w:t>A Critical Pedagogy of Resistance: 34 Pedagogues We Need to Know</w:t>
      </w:r>
      <w:r>
        <w:rPr>
          <w:rFonts w:ascii="Arial Narrow" w:hAnsi="Arial Narrow"/>
          <w:sz w:val="21"/>
          <w:szCs w:val="21"/>
        </w:rPr>
        <w:t>-</w:t>
      </w:r>
      <w:r w:rsidRPr="008F40D5">
        <w:rPr>
          <w:rFonts w:ascii="Arial Narrow" w:hAnsi="Arial Narrow"/>
          <w:sz w:val="21"/>
          <w:szCs w:val="21"/>
          <w:highlight w:val="lightGray"/>
        </w:rPr>
        <w:t>CCP</w:t>
      </w:r>
      <w:r w:rsidRPr="008F40D5">
        <w:rPr>
          <w:rFonts w:ascii="Arial Narrow" w:hAnsi="Arial Narrow"/>
          <w:sz w:val="21"/>
          <w:szCs w:val="21"/>
        </w:rPr>
        <w:tab/>
      </w:r>
    </w:p>
    <w:p w14:paraId="54D791C9" w14:textId="77777777" w:rsidR="008F40D5" w:rsidRPr="00210A3A" w:rsidRDefault="008F40D5" w:rsidP="008F40D5">
      <w:pPr>
        <w:rPr>
          <w:rFonts w:ascii="Arial Narrow" w:hAnsi="Arial Narrow"/>
          <w:sz w:val="21"/>
          <w:szCs w:val="21"/>
        </w:rPr>
      </w:pPr>
      <w:r w:rsidRPr="00210A3A">
        <w:rPr>
          <w:rFonts w:ascii="Arial Narrow" w:hAnsi="Arial Narrow"/>
          <w:sz w:val="21"/>
          <w:szCs w:val="21"/>
        </w:rPr>
        <w:t xml:space="preserve">James Kirylo, Southeastern Louisiana University, </w:t>
      </w:r>
      <w:hyperlink r:id="rId146" w:history="1">
        <w:r w:rsidRPr="00210A3A">
          <w:rPr>
            <w:rStyle w:val="Hyperlink"/>
            <w:rFonts w:ascii="Arial Narrow" w:hAnsi="Arial Narrow"/>
            <w:sz w:val="21"/>
            <w:szCs w:val="21"/>
          </w:rPr>
          <w:t>jkirylo@selu.edu</w:t>
        </w:r>
      </w:hyperlink>
      <w:r w:rsidRPr="00210A3A">
        <w:rPr>
          <w:rFonts w:ascii="Arial Narrow" w:hAnsi="Arial Narrow"/>
          <w:sz w:val="21"/>
          <w:szCs w:val="21"/>
        </w:rPr>
        <w:t xml:space="preserve">   </w:t>
      </w:r>
    </w:p>
    <w:p w14:paraId="6D00AD0D" w14:textId="77777777" w:rsidR="008F40D5" w:rsidRDefault="008F40D5" w:rsidP="008F40D5">
      <w:pPr>
        <w:rPr>
          <w:rFonts w:ascii="Arial Narrow" w:hAnsi="Arial Narrow"/>
          <w:sz w:val="21"/>
          <w:szCs w:val="21"/>
        </w:rPr>
      </w:pPr>
      <w:r w:rsidRPr="00210A3A">
        <w:rPr>
          <w:rFonts w:ascii="Arial Narrow" w:hAnsi="Arial Narrow"/>
          <w:sz w:val="21"/>
          <w:szCs w:val="21"/>
        </w:rPr>
        <w:t xml:space="preserve">Kris Sloan, Saint Edward’s University, </w:t>
      </w:r>
      <w:hyperlink r:id="rId147" w:history="1">
        <w:r w:rsidRPr="00210A3A">
          <w:rPr>
            <w:rStyle w:val="Hyperlink"/>
            <w:rFonts w:ascii="Arial Narrow" w:hAnsi="Arial Narrow"/>
            <w:sz w:val="21"/>
            <w:szCs w:val="21"/>
          </w:rPr>
          <w:t>kriss@stedwards.edu</w:t>
        </w:r>
      </w:hyperlink>
      <w:r w:rsidRPr="00210A3A">
        <w:rPr>
          <w:rFonts w:ascii="Arial Narrow" w:hAnsi="Arial Narrow"/>
          <w:sz w:val="21"/>
          <w:szCs w:val="21"/>
        </w:rPr>
        <w:t xml:space="preserve"> </w:t>
      </w:r>
    </w:p>
    <w:p w14:paraId="07D91077" w14:textId="77777777" w:rsidR="00795517" w:rsidRPr="00795517" w:rsidRDefault="00795517" w:rsidP="00795517">
      <w:pPr>
        <w:rPr>
          <w:rFonts w:ascii="Arial Narrow" w:hAnsi="Arial Narrow"/>
          <w:sz w:val="21"/>
          <w:szCs w:val="21"/>
        </w:rPr>
      </w:pPr>
      <w:r w:rsidRPr="00795517">
        <w:rPr>
          <w:rFonts w:ascii="Arial Narrow" w:hAnsi="Arial Narrow"/>
          <w:sz w:val="21"/>
          <w:szCs w:val="21"/>
        </w:rPr>
        <w:t xml:space="preserve">Cole Reilly, Towson University, </w:t>
      </w:r>
      <w:r w:rsidRPr="00795517">
        <w:rPr>
          <w:rFonts w:ascii="Arial Narrow" w:hAnsi="Arial Narrow" w:cs="Arial"/>
          <w:sz w:val="21"/>
          <w:szCs w:val="21"/>
        </w:rPr>
        <w:t>creilly@towson.edu</w:t>
      </w:r>
    </w:p>
    <w:p w14:paraId="0D4DB479" w14:textId="358C7B4C" w:rsidR="00795517" w:rsidRDefault="00795517" w:rsidP="008F40D5">
      <w:pPr>
        <w:rPr>
          <w:rFonts w:ascii="Arial Narrow" w:hAnsi="Arial Narrow"/>
          <w:sz w:val="21"/>
          <w:szCs w:val="21"/>
        </w:rPr>
      </w:pPr>
      <w:r w:rsidRPr="00795517">
        <w:rPr>
          <w:rFonts w:ascii="Arial Narrow" w:hAnsi="Arial Narrow"/>
          <w:sz w:val="21"/>
          <w:szCs w:val="21"/>
        </w:rPr>
        <w:t>Ren</w:t>
      </w:r>
      <w:r>
        <w:rPr>
          <w:rFonts w:ascii="Arial Narrow" w:hAnsi="Arial Narrow"/>
          <w:sz w:val="21"/>
          <w:szCs w:val="21"/>
        </w:rPr>
        <w:t>é</w:t>
      </w:r>
      <w:r w:rsidR="008D3C5F">
        <w:rPr>
          <w:rFonts w:ascii="Arial Narrow" w:hAnsi="Arial Narrow"/>
          <w:sz w:val="21"/>
          <w:szCs w:val="21"/>
        </w:rPr>
        <w:t>e Cas</w:t>
      </w:r>
      <w:bookmarkStart w:id="14" w:name="_GoBack"/>
      <w:bookmarkEnd w:id="14"/>
      <w:r w:rsidRPr="00795517">
        <w:rPr>
          <w:rFonts w:ascii="Arial Narrow" w:hAnsi="Arial Narrow"/>
          <w:sz w:val="21"/>
          <w:szCs w:val="21"/>
        </w:rPr>
        <w:t xml:space="preserve">bergue, </w:t>
      </w:r>
      <w:r>
        <w:rPr>
          <w:rFonts w:ascii="Arial Narrow" w:hAnsi="Arial Narrow"/>
          <w:sz w:val="21"/>
          <w:szCs w:val="21"/>
        </w:rPr>
        <w:t>Louisiana State University, rcasberg@lsu.edu</w:t>
      </w:r>
    </w:p>
    <w:p w14:paraId="0E7BAAC0" w14:textId="4AB03D39" w:rsidR="00795517" w:rsidRDefault="00795517" w:rsidP="008F40D5">
      <w:pPr>
        <w:rPr>
          <w:rFonts w:ascii="Arial Narrow" w:hAnsi="Arial Narrow"/>
          <w:sz w:val="21"/>
          <w:szCs w:val="21"/>
        </w:rPr>
      </w:pPr>
      <w:r w:rsidRPr="00795517">
        <w:rPr>
          <w:rFonts w:ascii="Arial Narrow" w:hAnsi="Arial Narrow"/>
          <w:sz w:val="21"/>
          <w:szCs w:val="21"/>
        </w:rPr>
        <w:t>Luis Mir</w:t>
      </w:r>
      <w:r>
        <w:rPr>
          <w:rFonts w:ascii="Arial Narrow" w:hAnsi="Arial Narrow"/>
          <w:sz w:val="21"/>
          <w:szCs w:val="21"/>
        </w:rPr>
        <w:t>ó</w:t>
      </w:r>
      <w:r w:rsidRPr="00795517">
        <w:rPr>
          <w:rFonts w:ascii="Arial Narrow" w:hAnsi="Arial Narrow"/>
          <w:sz w:val="21"/>
          <w:szCs w:val="21"/>
        </w:rPr>
        <w:t xml:space="preserve">n, </w:t>
      </w:r>
      <w:r>
        <w:rPr>
          <w:rFonts w:ascii="Arial Narrow" w:hAnsi="Arial Narrow"/>
          <w:sz w:val="21"/>
          <w:szCs w:val="21"/>
        </w:rPr>
        <w:t>Loyola University, New Orleans, lmiron@loyno.edu</w:t>
      </w:r>
    </w:p>
    <w:p w14:paraId="4DFBAE2E" w14:textId="579EF2E5" w:rsidR="008F40D5" w:rsidRPr="00210A3A" w:rsidRDefault="008F40D5" w:rsidP="008F40D5">
      <w:pPr>
        <w:rPr>
          <w:rFonts w:ascii="Arial Narrow" w:hAnsi="Arial Narrow"/>
          <w:sz w:val="21"/>
          <w:szCs w:val="21"/>
        </w:rPr>
      </w:pPr>
    </w:p>
    <w:p w14:paraId="4B55E843" w14:textId="77777777" w:rsidR="008F40D5" w:rsidRPr="00210A3A" w:rsidRDefault="008F40D5" w:rsidP="008F40D5">
      <w:pPr>
        <w:rPr>
          <w:rFonts w:ascii="Arial Narrow" w:hAnsi="Arial Narrow"/>
          <w:sz w:val="21"/>
          <w:szCs w:val="21"/>
        </w:rPr>
      </w:pPr>
      <w:r w:rsidRPr="00210A3A">
        <w:rPr>
          <w:rFonts w:ascii="Arial Narrow" w:hAnsi="Arial Narrow"/>
          <w:sz w:val="21"/>
          <w:szCs w:val="21"/>
        </w:rPr>
        <w:t>This book talk panel session will discuss the newly released book A Critical Pedagogy of Resistance: 34 Pedagogues We Need to Know (Sense, 2013).  The assembled panel is comprised of chapter contributors who will discuss the significance of their work relative to critical pedagogical thought.  Audience participation is encouraged.</w:t>
      </w:r>
      <w:r w:rsidRPr="00210A3A">
        <w:rPr>
          <w:rFonts w:ascii="Arial Narrow" w:hAnsi="Arial Narrow"/>
          <w:sz w:val="21"/>
          <w:szCs w:val="21"/>
        </w:rPr>
        <w:tab/>
      </w:r>
    </w:p>
    <w:p w14:paraId="2A40EB33" w14:textId="77777777" w:rsidR="006E698D" w:rsidRPr="00C35BBD" w:rsidRDefault="006E698D" w:rsidP="006E698D">
      <w:pPr>
        <w:jc w:val="both"/>
        <w:rPr>
          <w:rFonts w:ascii="Arial Narrow" w:eastAsia="Times New Roman" w:hAnsi="Arial Narrow" w:cs="Times New Roman"/>
          <w:sz w:val="21"/>
          <w:szCs w:val="21"/>
        </w:rPr>
      </w:pPr>
    </w:p>
    <w:p w14:paraId="07FBB84D" w14:textId="71527CFF" w:rsidR="008F40D5" w:rsidRPr="00C35BBD" w:rsidRDefault="008F40D5" w:rsidP="008F40D5">
      <w:pPr>
        <w:shd w:val="clear" w:color="auto" w:fill="E0E0E0"/>
        <w:jc w:val="both"/>
        <w:rPr>
          <w:rFonts w:ascii="Arial Narrow" w:hAnsi="Arial Narrow" w:cs="Arial"/>
          <w:b/>
          <w:sz w:val="21"/>
          <w:szCs w:val="21"/>
        </w:rPr>
      </w:pPr>
      <w:r>
        <w:rPr>
          <w:rFonts w:ascii="Arial Narrow" w:hAnsi="Arial Narrow" w:cs="Arial"/>
          <w:b/>
          <w:sz w:val="21"/>
          <w:szCs w:val="21"/>
        </w:rPr>
        <w:t>Session BT-605</w:t>
      </w:r>
    </w:p>
    <w:p w14:paraId="2D035EA5" w14:textId="77777777" w:rsidR="005B78DB" w:rsidRDefault="005B78DB">
      <w:pPr>
        <w:rPr>
          <w:rFonts w:ascii="Arial Narrow" w:eastAsia="Times New Roman" w:hAnsi="Arial Narrow" w:cs="Times New Roman"/>
          <w:sz w:val="21"/>
          <w:szCs w:val="21"/>
        </w:rPr>
      </w:pPr>
    </w:p>
    <w:p w14:paraId="78272FE4" w14:textId="12653C89" w:rsidR="008F40D5" w:rsidRDefault="008F40D5">
      <w:pPr>
        <w:rPr>
          <w:rFonts w:ascii="Arial Narrow" w:eastAsia="Times New Roman" w:hAnsi="Arial Narrow" w:cs="Times New Roman"/>
          <w:sz w:val="21"/>
          <w:szCs w:val="21"/>
        </w:rPr>
      </w:pPr>
      <w:r>
        <w:rPr>
          <w:rFonts w:ascii="Arial Narrow" w:eastAsia="Times New Roman" w:hAnsi="Arial Narrow" w:cs="Times New Roman"/>
          <w:sz w:val="21"/>
          <w:szCs w:val="21"/>
        </w:rPr>
        <w:t>Needs Title</w:t>
      </w:r>
    </w:p>
    <w:p w14:paraId="50D00D3D" w14:textId="7C1F24EA" w:rsidR="008F40D5" w:rsidRDefault="008F40D5">
      <w:pPr>
        <w:rPr>
          <w:rFonts w:ascii="Arial Narrow" w:eastAsia="Times New Roman" w:hAnsi="Arial Narrow" w:cs="Times New Roman"/>
          <w:sz w:val="21"/>
          <w:szCs w:val="21"/>
        </w:rPr>
      </w:pPr>
      <w:r>
        <w:rPr>
          <w:rFonts w:ascii="Arial Narrow" w:eastAsia="Times New Roman" w:hAnsi="Arial Narrow" w:cs="Times New Roman"/>
          <w:sz w:val="21"/>
          <w:szCs w:val="21"/>
        </w:rPr>
        <w:t xml:space="preserve">David S. McCabe, Pasadena City College, </w:t>
      </w:r>
      <w:hyperlink r:id="rId148" w:history="1">
        <w:r w:rsidRPr="000308A3">
          <w:rPr>
            <w:rStyle w:val="Hyperlink"/>
            <w:rFonts w:ascii="Arial Narrow" w:eastAsia="Times New Roman" w:hAnsi="Arial Narrow" w:cs="Times New Roman"/>
            <w:sz w:val="21"/>
            <w:szCs w:val="21"/>
          </w:rPr>
          <w:t>dsmccabe@pasadena.edu</w:t>
        </w:r>
      </w:hyperlink>
    </w:p>
    <w:p w14:paraId="5898C336" w14:textId="77777777" w:rsidR="008F40D5" w:rsidRDefault="008F40D5">
      <w:pPr>
        <w:rPr>
          <w:rFonts w:ascii="Arial Narrow" w:eastAsia="Times New Roman" w:hAnsi="Arial Narrow" w:cs="Times New Roman"/>
          <w:sz w:val="21"/>
          <w:szCs w:val="21"/>
        </w:rPr>
      </w:pPr>
    </w:p>
    <w:p w14:paraId="51D818FF" w14:textId="207E95E5" w:rsidR="008F40D5" w:rsidRDefault="008F40D5">
      <w:pPr>
        <w:rPr>
          <w:rFonts w:ascii="Arial Narrow" w:eastAsia="Times New Roman" w:hAnsi="Arial Narrow" w:cs="Times New Roman"/>
          <w:sz w:val="21"/>
          <w:szCs w:val="21"/>
        </w:rPr>
      </w:pPr>
      <w:r w:rsidRPr="008F40D5">
        <w:rPr>
          <w:rFonts w:ascii="Arial Narrow" w:eastAsia="Times New Roman" w:hAnsi="Arial Narrow" w:cs="Times New Roman"/>
          <w:sz w:val="21"/>
          <w:szCs w:val="21"/>
        </w:rPr>
        <w:t>There has been a well-established tradition of using writing as a tool for social criticism.  Authors have used literature in an attempt to “call into existence” a better world. This session will examine how scholars can use the written word to challenge the dominant narrative through writing.</w:t>
      </w:r>
    </w:p>
    <w:p w14:paraId="571D457C" w14:textId="77777777" w:rsidR="008F40D5" w:rsidRDefault="008F40D5" w:rsidP="009F0C72">
      <w:pPr>
        <w:rPr>
          <w:rFonts w:ascii="Arial Narrow" w:hAnsi="Arial Narrow"/>
          <w:b/>
        </w:rPr>
      </w:pPr>
    </w:p>
    <w:p w14:paraId="140F27CB" w14:textId="682FC835" w:rsidR="008F40D5" w:rsidRPr="00C35BBD" w:rsidRDefault="008F40D5" w:rsidP="008F40D5">
      <w:pPr>
        <w:shd w:val="clear" w:color="auto" w:fill="E0E0E0"/>
        <w:jc w:val="both"/>
        <w:rPr>
          <w:rFonts w:ascii="Arial Narrow" w:hAnsi="Arial Narrow" w:cs="Arial"/>
          <w:b/>
          <w:sz w:val="21"/>
          <w:szCs w:val="21"/>
        </w:rPr>
      </w:pPr>
      <w:r>
        <w:rPr>
          <w:rFonts w:ascii="Arial Narrow" w:hAnsi="Arial Narrow" w:cs="Arial"/>
          <w:b/>
          <w:sz w:val="21"/>
          <w:szCs w:val="21"/>
        </w:rPr>
        <w:t>Session BT-606</w:t>
      </w:r>
    </w:p>
    <w:p w14:paraId="207A6F5E" w14:textId="77777777" w:rsidR="008F40D5" w:rsidRDefault="008F40D5" w:rsidP="009F0C72">
      <w:pPr>
        <w:rPr>
          <w:rFonts w:ascii="Arial Narrow" w:hAnsi="Arial Narrow"/>
          <w:b/>
        </w:rPr>
      </w:pPr>
    </w:p>
    <w:p w14:paraId="1FF50106" w14:textId="3DB757C9" w:rsidR="008F40D5" w:rsidRPr="008F40D5" w:rsidRDefault="008F40D5" w:rsidP="008F40D5">
      <w:pPr>
        <w:rPr>
          <w:rFonts w:ascii="Arial Narrow" w:hAnsi="Arial Narrow"/>
          <w:b/>
          <w:sz w:val="21"/>
          <w:szCs w:val="21"/>
        </w:rPr>
      </w:pPr>
      <w:r w:rsidRPr="008F40D5">
        <w:rPr>
          <w:rFonts w:ascii="Arial Narrow" w:hAnsi="Arial Narrow"/>
          <w:b/>
          <w:sz w:val="21"/>
          <w:szCs w:val="21"/>
        </w:rPr>
        <w:t>Public Educat</w:t>
      </w:r>
      <w:r>
        <w:rPr>
          <w:rFonts w:ascii="Arial Narrow" w:hAnsi="Arial Narrow"/>
          <w:b/>
          <w:sz w:val="21"/>
          <w:szCs w:val="21"/>
        </w:rPr>
        <w:t xml:space="preserve">ion: Voice, Activism &amp; Uprising </w:t>
      </w:r>
      <w:r w:rsidRPr="008F40D5">
        <w:rPr>
          <w:rFonts w:ascii="Arial Narrow" w:hAnsi="Arial Narrow"/>
          <w:b/>
          <w:sz w:val="21"/>
          <w:szCs w:val="21"/>
        </w:rPr>
        <w:t xml:space="preserve">Public Education:  Voice, Activism &amp; Uprising </w:t>
      </w:r>
    </w:p>
    <w:p w14:paraId="3DAF8A7E" w14:textId="77777777" w:rsidR="008F40D5" w:rsidRDefault="008F40D5" w:rsidP="008F40D5">
      <w:pPr>
        <w:rPr>
          <w:rFonts w:ascii="Arial Narrow" w:hAnsi="Arial Narrow"/>
          <w:sz w:val="21"/>
          <w:szCs w:val="21"/>
        </w:rPr>
      </w:pPr>
      <w:r w:rsidRPr="008F40D5">
        <w:rPr>
          <w:rFonts w:ascii="Arial Narrow" w:hAnsi="Arial Narrow"/>
          <w:sz w:val="21"/>
          <w:szCs w:val="21"/>
        </w:rPr>
        <w:t xml:space="preserve">Francyne Huckaby, Texas Christian University Center for Public Education, f.huckaby@tcu.edu  </w:t>
      </w:r>
    </w:p>
    <w:p w14:paraId="153516BA" w14:textId="2D4024C7" w:rsidR="008F40D5" w:rsidRDefault="008F40D5" w:rsidP="008F40D5">
      <w:pPr>
        <w:rPr>
          <w:rFonts w:ascii="Arial Narrow" w:hAnsi="Arial Narrow"/>
          <w:sz w:val="21"/>
          <w:szCs w:val="21"/>
        </w:rPr>
      </w:pPr>
      <w:r w:rsidRPr="008F40D5">
        <w:rPr>
          <w:rFonts w:ascii="Arial Narrow" w:hAnsi="Arial Narrow"/>
          <w:sz w:val="21"/>
          <w:szCs w:val="21"/>
        </w:rPr>
        <w:t>Mila Zhu</w:t>
      </w:r>
      <w:r>
        <w:rPr>
          <w:rFonts w:ascii="Arial Narrow" w:hAnsi="Arial Narrow"/>
          <w:sz w:val="21"/>
          <w:szCs w:val="21"/>
        </w:rPr>
        <w:t xml:space="preserve">, Texas Christian University Center for Public Education, </w:t>
      </w:r>
      <w:hyperlink r:id="rId149" w:history="1">
        <w:r w:rsidRPr="000308A3">
          <w:rPr>
            <w:rStyle w:val="Hyperlink"/>
            <w:rFonts w:ascii="Arial Narrow" w:hAnsi="Arial Narrow"/>
            <w:sz w:val="21"/>
            <w:szCs w:val="21"/>
          </w:rPr>
          <w:t>m.zhu@tcu.edu</w:t>
        </w:r>
      </w:hyperlink>
    </w:p>
    <w:p w14:paraId="6245657F" w14:textId="243C232B" w:rsidR="008F40D5" w:rsidRPr="008F40D5" w:rsidRDefault="008F40D5" w:rsidP="008F40D5">
      <w:pPr>
        <w:rPr>
          <w:rFonts w:ascii="Arial Narrow" w:hAnsi="Arial Narrow"/>
          <w:sz w:val="21"/>
          <w:szCs w:val="21"/>
        </w:rPr>
      </w:pPr>
      <w:r>
        <w:rPr>
          <w:rFonts w:ascii="Arial Narrow" w:hAnsi="Arial Narrow"/>
          <w:sz w:val="21"/>
          <w:szCs w:val="21"/>
        </w:rPr>
        <w:t>Altheria Gaston, Texas Christian University Center for P</w:t>
      </w:r>
      <w:r w:rsidR="00FA49C6">
        <w:rPr>
          <w:rFonts w:ascii="Arial Narrow" w:hAnsi="Arial Narrow"/>
          <w:sz w:val="21"/>
          <w:szCs w:val="21"/>
        </w:rPr>
        <w:t>ublic Education, alteria.gaston@</w:t>
      </w:r>
      <w:r>
        <w:rPr>
          <w:rFonts w:ascii="Arial Narrow" w:hAnsi="Arial Narrow"/>
          <w:sz w:val="21"/>
          <w:szCs w:val="21"/>
        </w:rPr>
        <w:t>tcu.edu</w:t>
      </w:r>
    </w:p>
    <w:p w14:paraId="30B5A55A" w14:textId="77777777" w:rsidR="008F40D5" w:rsidRPr="008F40D5" w:rsidRDefault="008F40D5" w:rsidP="008F40D5">
      <w:pPr>
        <w:rPr>
          <w:rFonts w:ascii="Arial Narrow" w:hAnsi="Arial Narrow"/>
          <w:sz w:val="21"/>
          <w:szCs w:val="21"/>
        </w:rPr>
      </w:pPr>
    </w:p>
    <w:p w14:paraId="439547FC" w14:textId="321F60DA" w:rsidR="008F40D5" w:rsidRPr="008F40D5" w:rsidRDefault="008F40D5" w:rsidP="008F40D5">
      <w:pPr>
        <w:rPr>
          <w:rFonts w:ascii="Arial Narrow" w:hAnsi="Arial Narrow"/>
          <w:sz w:val="21"/>
          <w:szCs w:val="21"/>
        </w:rPr>
      </w:pPr>
      <w:r w:rsidRPr="008F40D5">
        <w:rPr>
          <w:rFonts w:ascii="Arial Narrow" w:hAnsi="Arial Narrow"/>
          <w:sz w:val="21"/>
          <w:szCs w:val="21"/>
        </w:rPr>
        <w:t>Witnesses</w:t>
      </w:r>
      <w:r w:rsidR="00D61166">
        <w:rPr>
          <w:rFonts w:ascii="Arial Narrow" w:hAnsi="Arial Narrow"/>
          <w:sz w:val="21"/>
          <w:szCs w:val="21"/>
        </w:rPr>
        <w:t>,</w:t>
      </w:r>
      <w:r w:rsidRPr="008F40D5">
        <w:rPr>
          <w:rFonts w:ascii="Arial Narrow" w:hAnsi="Arial Narrow"/>
          <w:sz w:val="21"/>
          <w:szCs w:val="21"/>
        </w:rPr>
        <w:t xml:space="preserve"> parents, educators, students, academics and community members collective actions against the dismantling of U.S. public education. By following organizations, documenting their actions, and interviewing their activists, researcher filmmakers explore acts of participatory democracy to reclaim the role of the public in public education.</w:t>
      </w:r>
      <w:r w:rsidRPr="008F40D5">
        <w:rPr>
          <w:rFonts w:ascii="Arial Narrow" w:hAnsi="Arial Narrow"/>
          <w:sz w:val="21"/>
          <w:szCs w:val="21"/>
        </w:rPr>
        <w:tab/>
      </w:r>
    </w:p>
    <w:p w14:paraId="49228C13" w14:textId="77777777" w:rsidR="008F40D5" w:rsidRDefault="008F40D5" w:rsidP="009F0C72">
      <w:pPr>
        <w:rPr>
          <w:rFonts w:ascii="Arial Narrow" w:hAnsi="Arial Narrow"/>
          <w:b/>
        </w:rPr>
        <w:sectPr w:rsidR="008F40D5" w:rsidSect="00D5757E">
          <w:footerReference w:type="even" r:id="rId150"/>
          <w:footerReference w:type="default" r:id="rId151"/>
          <w:pgSz w:w="12240" w:h="15840"/>
          <w:pgMar w:top="1138" w:right="806" w:bottom="1138" w:left="1166" w:header="706" w:footer="706" w:gutter="0"/>
          <w:cols w:space="708"/>
          <w:docGrid w:linePitch="360"/>
        </w:sectPr>
      </w:pPr>
    </w:p>
    <w:p w14:paraId="46B5C5D7" w14:textId="7268420A" w:rsidR="005B78DB" w:rsidRPr="009F0C72" w:rsidRDefault="008600DA" w:rsidP="009F0C72">
      <w:pPr>
        <w:shd w:val="clear" w:color="auto" w:fill="D9D9D9"/>
        <w:rPr>
          <w:rFonts w:ascii="Lucida Handwriting" w:eastAsia="Times New Roman" w:hAnsi="Lucida Handwriting" w:cs="Times New Roman"/>
          <w:b/>
          <w:bCs/>
          <w:color w:val="000000"/>
          <w:sz w:val="28"/>
          <w:szCs w:val="28"/>
        </w:rPr>
      </w:pPr>
      <w:r>
        <w:rPr>
          <w:rFonts w:ascii="Arial Narrow" w:hAnsi="Arial Narrow"/>
          <w:b/>
        </w:rPr>
        <w:lastRenderedPageBreak/>
        <w:t>Saturday, 9</w:t>
      </w:r>
      <w:r w:rsidR="005B78DB" w:rsidRPr="00157168">
        <w:rPr>
          <w:rFonts w:ascii="Arial Narrow" w:hAnsi="Arial Narrow"/>
          <w:b/>
        </w:rPr>
        <w:t xml:space="preserve"> November 201</w:t>
      </w:r>
      <w:r>
        <w:rPr>
          <w:rFonts w:ascii="Arial Narrow" w:hAnsi="Arial Narrow"/>
          <w:b/>
        </w:rPr>
        <w:t>3</w:t>
      </w:r>
    </w:p>
    <w:p w14:paraId="1BA732F5" w14:textId="77777777" w:rsidR="00B341B0" w:rsidRPr="00C35957" w:rsidRDefault="00B341B0" w:rsidP="005B78DB">
      <w:pPr>
        <w:rPr>
          <w:rFonts w:ascii="Arial Narrow" w:hAnsi="Arial Narrow" w:cs="Arial"/>
          <w:b/>
          <w:sz w:val="18"/>
          <w:szCs w:val="18"/>
        </w:rPr>
      </w:pPr>
    </w:p>
    <w:p w14:paraId="394F9270" w14:textId="77777777" w:rsidR="005B78DB" w:rsidRPr="00C35957" w:rsidRDefault="005B78DB" w:rsidP="005B78DB">
      <w:pPr>
        <w:rPr>
          <w:rFonts w:ascii="Arial Narrow" w:hAnsi="Arial Narrow" w:cs="Arial"/>
          <w:b/>
          <w:sz w:val="18"/>
          <w:szCs w:val="18"/>
        </w:rPr>
      </w:pPr>
      <w:r w:rsidRPr="00C35957">
        <w:rPr>
          <w:rFonts w:ascii="Arial Narrow" w:hAnsi="Arial Narrow" w:cs="Arial"/>
          <w:b/>
          <w:sz w:val="18"/>
          <w:szCs w:val="18"/>
        </w:rPr>
        <w:t>Art Exhibition</w:t>
      </w:r>
    </w:p>
    <w:tbl>
      <w:tblPr>
        <w:tblStyle w:val="TableGrid"/>
        <w:tblW w:w="0" w:type="auto"/>
        <w:tblLook w:val="04A0" w:firstRow="1" w:lastRow="0" w:firstColumn="1" w:lastColumn="0" w:noHBand="0" w:noVBand="1"/>
      </w:tblPr>
      <w:tblGrid>
        <w:gridCol w:w="13716"/>
      </w:tblGrid>
      <w:tr w:rsidR="005B78DB" w:rsidRPr="00C35957" w14:paraId="05575E30" w14:textId="77777777" w:rsidTr="00B341B0">
        <w:tc>
          <w:tcPr>
            <w:tcW w:w="13716" w:type="dxa"/>
          </w:tcPr>
          <w:p w14:paraId="3CB1A017" w14:textId="6816F961" w:rsidR="005B78DB" w:rsidRPr="00C35957" w:rsidRDefault="005B78DB" w:rsidP="008600DA">
            <w:pPr>
              <w:spacing w:before="40" w:after="40"/>
              <w:rPr>
                <w:rFonts w:ascii="Arial Narrow" w:hAnsi="Arial Narrow" w:cs="Arial"/>
                <w:sz w:val="18"/>
                <w:szCs w:val="18"/>
              </w:rPr>
            </w:pPr>
            <w:r w:rsidRPr="00C35957">
              <w:rPr>
                <w:rFonts w:ascii="Arial Narrow" w:hAnsi="Arial Narrow" w:cs="Arial"/>
                <w:sz w:val="18"/>
                <w:szCs w:val="18"/>
              </w:rPr>
              <w:t xml:space="preserve">9:00am-12:00pm </w:t>
            </w:r>
            <w:r w:rsidRPr="00C35957">
              <w:rPr>
                <w:rFonts w:ascii="Arial Narrow" w:hAnsi="Arial Narrow" w:cs="Arial"/>
                <w:sz w:val="18"/>
                <w:szCs w:val="18"/>
              </w:rPr>
              <w:tab/>
            </w:r>
            <w:r w:rsidR="00D4533D" w:rsidRPr="00191131">
              <w:rPr>
                <w:rFonts w:ascii="Arial Narrow" w:hAnsi="Arial Narrow" w:cs="Arial"/>
                <w:sz w:val="18"/>
                <w:szCs w:val="18"/>
              </w:rPr>
              <w:t>The Save Our Schools Campaign for Artful Resistance</w:t>
            </w:r>
            <w:r w:rsidRPr="00C35957">
              <w:rPr>
                <w:rFonts w:ascii="Arial Narrow" w:hAnsi="Arial Narrow" w:cs="Arial"/>
                <w:sz w:val="18"/>
                <w:szCs w:val="18"/>
              </w:rPr>
              <w:tab/>
            </w:r>
          </w:p>
        </w:tc>
      </w:tr>
    </w:tbl>
    <w:p w14:paraId="03C50406" w14:textId="77777777" w:rsidR="005B78DB" w:rsidRPr="00C35957" w:rsidRDefault="005B78DB" w:rsidP="005B78DB">
      <w:pPr>
        <w:rPr>
          <w:rFonts w:ascii="Arial Narrow" w:hAnsi="Arial Narrow" w:cs="Arial"/>
          <w:b/>
          <w:sz w:val="18"/>
          <w:szCs w:val="18"/>
        </w:rPr>
      </w:pPr>
    </w:p>
    <w:p w14:paraId="490C291F" w14:textId="68AEF432" w:rsidR="006C1A12" w:rsidRPr="00637630" w:rsidRDefault="005B78DB">
      <w:pPr>
        <w:rPr>
          <w:rFonts w:ascii="Arial Narrow" w:hAnsi="Arial Narrow" w:cs="Arial"/>
          <w:b/>
          <w:sz w:val="18"/>
          <w:szCs w:val="18"/>
        </w:rPr>
      </w:pPr>
      <w:r w:rsidRPr="00C35957">
        <w:rPr>
          <w:rFonts w:ascii="Arial Narrow" w:hAnsi="Arial Narrow" w:cs="Arial"/>
          <w:b/>
          <w:sz w:val="18"/>
          <w:szCs w:val="18"/>
        </w:rPr>
        <w:t>Sessions</w:t>
      </w:r>
    </w:p>
    <w:p w14:paraId="3B86B33C" w14:textId="245C434F" w:rsidR="009914D8" w:rsidRPr="00157168" w:rsidRDefault="008600DA" w:rsidP="009914D8">
      <w:pPr>
        <w:shd w:val="clear" w:color="auto" w:fill="D9D9D9"/>
        <w:ind w:left="-142" w:right="-37"/>
        <w:rPr>
          <w:rFonts w:ascii="Arial Narrow" w:hAnsi="Arial Narrow"/>
          <w:b/>
        </w:rPr>
      </w:pPr>
      <w:r>
        <w:rPr>
          <w:rFonts w:ascii="Arial Narrow" w:hAnsi="Arial Narrow"/>
          <w:b/>
        </w:rPr>
        <w:t>Saturday, 9 November 2013</w:t>
      </w:r>
    </w:p>
    <w:p w14:paraId="3996E8FA" w14:textId="77777777" w:rsidR="009914D8" w:rsidRDefault="009914D8" w:rsidP="009914D8">
      <w:pPr>
        <w:rPr>
          <w:rFonts w:ascii="Arial Narrow" w:hAnsi="Arial Narrow" w:cs="Arial"/>
          <w:b/>
          <w:sz w:val="18"/>
          <w:szCs w:val="18"/>
        </w:rPr>
      </w:pPr>
    </w:p>
    <w:p w14:paraId="310E2532" w14:textId="2C39C6C4" w:rsidR="00983AD5" w:rsidRPr="001755A5" w:rsidRDefault="009914D8" w:rsidP="005B78DB">
      <w:pPr>
        <w:rPr>
          <w:rFonts w:ascii="Arial Narrow" w:hAnsi="Arial Narrow"/>
          <w:sz w:val="18"/>
          <w:szCs w:val="18"/>
        </w:rPr>
      </w:pPr>
      <w:r w:rsidRPr="001755A5">
        <w:rPr>
          <w:rFonts w:ascii="Arial Narrow" w:hAnsi="Arial Narrow" w:cs="Arial"/>
          <w:b/>
          <w:sz w:val="18"/>
          <w:szCs w:val="18"/>
        </w:rPr>
        <w:t>Sessions</w:t>
      </w:r>
    </w:p>
    <w:tbl>
      <w:tblPr>
        <w:tblStyle w:val="TableGrid"/>
        <w:tblW w:w="13783" w:type="dxa"/>
        <w:tblLook w:val="04A0" w:firstRow="1" w:lastRow="0" w:firstColumn="1" w:lastColumn="0" w:noHBand="0" w:noVBand="1"/>
      </w:tblPr>
      <w:tblGrid>
        <w:gridCol w:w="2756"/>
        <w:gridCol w:w="2756"/>
        <w:gridCol w:w="2757"/>
        <w:gridCol w:w="2757"/>
        <w:gridCol w:w="2757"/>
      </w:tblGrid>
      <w:tr w:rsidR="00DA622C" w:rsidRPr="001755A5" w14:paraId="4E35B6A2" w14:textId="77777777" w:rsidTr="00DA622C">
        <w:trPr>
          <w:trHeight w:val="391"/>
        </w:trPr>
        <w:tc>
          <w:tcPr>
            <w:tcW w:w="2756" w:type="dxa"/>
            <w:shd w:val="clear" w:color="auto" w:fill="D9D9D9"/>
          </w:tcPr>
          <w:p w14:paraId="53376D6A" w14:textId="09151BAC" w:rsidR="00DA622C" w:rsidRPr="001755A5" w:rsidRDefault="00DA622C" w:rsidP="00983AD5">
            <w:pPr>
              <w:jc w:val="center"/>
              <w:rPr>
                <w:rFonts w:ascii="Arial Narrow" w:hAnsi="Arial Narrow"/>
                <w:sz w:val="18"/>
                <w:szCs w:val="18"/>
              </w:rPr>
            </w:pPr>
            <w:r w:rsidRPr="001755A5">
              <w:rPr>
                <w:rFonts w:ascii="Arial Narrow" w:hAnsi="Arial Narrow"/>
                <w:sz w:val="18"/>
                <w:szCs w:val="18"/>
              </w:rPr>
              <w:t>Location</w:t>
            </w:r>
          </w:p>
        </w:tc>
        <w:tc>
          <w:tcPr>
            <w:tcW w:w="2756" w:type="dxa"/>
            <w:shd w:val="clear" w:color="auto" w:fill="D9D9D9"/>
          </w:tcPr>
          <w:p w14:paraId="106D6862" w14:textId="553E3993" w:rsidR="00DA622C" w:rsidRPr="001755A5" w:rsidRDefault="00DA622C" w:rsidP="00983AD5">
            <w:pPr>
              <w:jc w:val="center"/>
              <w:rPr>
                <w:rFonts w:ascii="Arial Narrow" w:hAnsi="Arial Narrow"/>
                <w:sz w:val="18"/>
                <w:szCs w:val="18"/>
              </w:rPr>
            </w:pPr>
            <w:r w:rsidRPr="001755A5">
              <w:rPr>
                <w:rFonts w:ascii="Arial Narrow" w:hAnsi="Arial Narrow" w:cs="Arial"/>
                <w:sz w:val="18"/>
                <w:szCs w:val="18"/>
              </w:rPr>
              <w:t>St Joseph’s Salon</w:t>
            </w:r>
          </w:p>
        </w:tc>
        <w:tc>
          <w:tcPr>
            <w:tcW w:w="2757" w:type="dxa"/>
            <w:shd w:val="clear" w:color="auto" w:fill="D9D9D9"/>
          </w:tcPr>
          <w:p w14:paraId="504A2828" w14:textId="7B5D9945" w:rsidR="00DA622C" w:rsidRPr="001755A5" w:rsidRDefault="00DA622C" w:rsidP="00983AD5">
            <w:pPr>
              <w:jc w:val="center"/>
              <w:rPr>
                <w:rFonts w:ascii="Arial Narrow" w:hAnsi="Arial Narrow"/>
                <w:sz w:val="18"/>
                <w:szCs w:val="18"/>
              </w:rPr>
            </w:pPr>
            <w:r>
              <w:rPr>
                <w:rFonts w:ascii="Arial Narrow" w:hAnsi="Arial Narrow" w:cs="Arial"/>
                <w:sz w:val="18"/>
                <w:szCs w:val="18"/>
              </w:rPr>
              <w:t>TBD</w:t>
            </w:r>
          </w:p>
        </w:tc>
        <w:tc>
          <w:tcPr>
            <w:tcW w:w="2757" w:type="dxa"/>
            <w:shd w:val="clear" w:color="auto" w:fill="D9D9D9"/>
          </w:tcPr>
          <w:p w14:paraId="63F469F7" w14:textId="77777777" w:rsidR="00DA622C" w:rsidRPr="001755A5" w:rsidRDefault="00DA622C" w:rsidP="00983AD5">
            <w:pPr>
              <w:jc w:val="center"/>
              <w:rPr>
                <w:rFonts w:ascii="Arial Narrow" w:hAnsi="Arial Narrow" w:cs="Arial"/>
                <w:sz w:val="18"/>
                <w:szCs w:val="18"/>
              </w:rPr>
            </w:pPr>
            <w:r w:rsidRPr="001755A5">
              <w:rPr>
                <w:rFonts w:ascii="Arial Narrow" w:hAnsi="Arial Narrow" w:cs="Arial"/>
                <w:sz w:val="18"/>
                <w:szCs w:val="18"/>
              </w:rPr>
              <w:t>Ballroom</w:t>
            </w:r>
          </w:p>
          <w:p w14:paraId="47F354FB" w14:textId="32921B72" w:rsidR="00DA622C" w:rsidRPr="001755A5" w:rsidRDefault="00DA622C" w:rsidP="00983AD5">
            <w:pPr>
              <w:jc w:val="center"/>
              <w:rPr>
                <w:rFonts w:ascii="Arial Narrow" w:hAnsi="Arial Narrow"/>
                <w:sz w:val="18"/>
                <w:szCs w:val="18"/>
              </w:rPr>
            </w:pPr>
            <w:r w:rsidRPr="001755A5">
              <w:rPr>
                <w:rFonts w:ascii="Arial Narrow" w:hAnsi="Arial Narrow" w:cs="Arial"/>
                <w:sz w:val="18"/>
                <w:szCs w:val="18"/>
              </w:rPr>
              <w:t>Table 2</w:t>
            </w:r>
          </w:p>
        </w:tc>
        <w:tc>
          <w:tcPr>
            <w:tcW w:w="2757" w:type="dxa"/>
            <w:shd w:val="clear" w:color="auto" w:fill="D9D9D9"/>
          </w:tcPr>
          <w:p w14:paraId="6E3E5CC2" w14:textId="77777777" w:rsidR="00DA622C" w:rsidRPr="001755A5" w:rsidRDefault="00DA622C" w:rsidP="00983AD5">
            <w:pPr>
              <w:jc w:val="center"/>
              <w:rPr>
                <w:rFonts w:ascii="Arial Narrow" w:hAnsi="Arial Narrow" w:cs="Arial"/>
                <w:sz w:val="18"/>
                <w:szCs w:val="18"/>
              </w:rPr>
            </w:pPr>
            <w:r w:rsidRPr="001755A5">
              <w:rPr>
                <w:rFonts w:ascii="Arial Narrow" w:hAnsi="Arial Narrow" w:cs="Arial"/>
                <w:sz w:val="18"/>
                <w:szCs w:val="18"/>
              </w:rPr>
              <w:t>Ballroom</w:t>
            </w:r>
          </w:p>
          <w:p w14:paraId="5D1001D7" w14:textId="69795DC8" w:rsidR="00DA622C" w:rsidRPr="001755A5" w:rsidRDefault="00DA622C" w:rsidP="00983AD5">
            <w:pPr>
              <w:jc w:val="center"/>
              <w:rPr>
                <w:rFonts w:ascii="Arial Narrow" w:hAnsi="Arial Narrow"/>
                <w:sz w:val="18"/>
                <w:szCs w:val="18"/>
              </w:rPr>
            </w:pPr>
            <w:r w:rsidRPr="001755A5">
              <w:rPr>
                <w:rFonts w:ascii="Arial Narrow" w:hAnsi="Arial Narrow" w:cs="Arial"/>
                <w:sz w:val="18"/>
                <w:szCs w:val="18"/>
              </w:rPr>
              <w:t>Table 3</w:t>
            </w:r>
          </w:p>
        </w:tc>
      </w:tr>
      <w:tr w:rsidR="00DA622C" w:rsidRPr="001755A5" w14:paraId="4C1CD49B" w14:textId="77777777" w:rsidTr="00DA622C">
        <w:trPr>
          <w:trHeight w:val="2893"/>
        </w:trPr>
        <w:tc>
          <w:tcPr>
            <w:tcW w:w="2756" w:type="dxa"/>
            <w:vAlign w:val="center"/>
          </w:tcPr>
          <w:p w14:paraId="616E996C" w14:textId="77777777" w:rsidR="00DA622C" w:rsidRPr="001755A5" w:rsidRDefault="00DA622C" w:rsidP="00983AD5">
            <w:pPr>
              <w:jc w:val="center"/>
              <w:rPr>
                <w:rFonts w:ascii="Arial Narrow" w:hAnsi="Arial Narrow" w:cs="Arial"/>
                <w:sz w:val="18"/>
                <w:szCs w:val="18"/>
              </w:rPr>
            </w:pPr>
            <w:r w:rsidRPr="001755A5">
              <w:rPr>
                <w:rFonts w:ascii="Arial Narrow" w:hAnsi="Arial Narrow" w:cs="Arial"/>
                <w:sz w:val="18"/>
                <w:szCs w:val="18"/>
              </w:rPr>
              <w:t>Session S-200</w:t>
            </w:r>
          </w:p>
          <w:p w14:paraId="7DAC552A" w14:textId="6B00A770" w:rsidR="00DA622C" w:rsidRPr="001755A5" w:rsidRDefault="00DA622C" w:rsidP="00983AD5">
            <w:pPr>
              <w:jc w:val="center"/>
              <w:rPr>
                <w:rFonts w:ascii="Arial Narrow" w:hAnsi="Arial Narrow"/>
                <w:sz w:val="18"/>
                <w:szCs w:val="18"/>
              </w:rPr>
            </w:pPr>
            <w:r w:rsidRPr="001755A5">
              <w:rPr>
                <w:rFonts w:ascii="Arial Narrow" w:hAnsi="Arial Narrow" w:cs="Arial"/>
                <w:sz w:val="18"/>
                <w:szCs w:val="18"/>
              </w:rPr>
              <w:t>10:00am-11:15am</w:t>
            </w:r>
          </w:p>
        </w:tc>
        <w:tc>
          <w:tcPr>
            <w:tcW w:w="2756" w:type="dxa"/>
          </w:tcPr>
          <w:p w14:paraId="4483B0AD" w14:textId="77777777" w:rsidR="00DA622C" w:rsidRPr="001755A5" w:rsidRDefault="00DA622C" w:rsidP="00983AD5">
            <w:pPr>
              <w:rPr>
                <w:rFonts w:ascii="Arial Narrow" w:hAnsi="Arial Narrow" w:cs="Arial"/>
                <w:sz w:val="18"/>
                <w:szCs w:val="18"/>
              </w:rPr>
            </w:pPr>
            <w:r w:rsidRPr="001755A5">
              <w:rPr>
                <w:rFonts w:ascii="Arial Narrow" w:hAnsi="Arial Narrow" w:cs="Arial"/>
                <w:sz w:val="18"/>
                <w:szCs w:val="18"/>
              </w:rPr>
              <w:t>Session S-201</w:t>
            </w:r>
          </w:p>
          <w:p w14:paraId="0B1DB425" w14:textId="77777777" w:rsidR="00DA622C" w:rsidRPr="001755A5" w:rsidRDefault="00DA622C" w:rsidP="00983AD5">
            <w:pPr>
              <w:rPr>
                <w:rFonts w:ascii="Arial Narrow" w:hAnsi="Arial Narrow" w:cs="Arial"/>
                <w:sz w:val="18"/>
                <w:szCs w:val="18"/>
              </w:rPr>
            </w:pPr>
          </w:p>
          <w:p w14:paraId="574C372C" w14:textId="73F484E2" w:rsidR="00DA622C" w:rsidRPr="001755A5" w:rsidRDefault="00DA622C" w:rsidP="008600DA">
            <w:pPr>
              <w:rPr>
                <w:rFonts w:ascii="Arial Narrow" w:hAnsi="Arial Narrow"/>
                <w:sz w:val="18"/>
                <w:szCs w:val="18"/>
              </w:rPr>
            </w:pPr>
            <w:r>
              <w:rPr>
                <w:rFonts w:ascii="Arial Narrow" w:hAnsi="Arial Narrow"/>
                <w:sz w:val="18"/>
                <w:szCs w:val="18"/>
              </w:rPr>
              <w:t>Re/articulating the Teaching Self Through Narrative Research</w:t>
            </w:r>
          </w:p>
        </w:tc>
        <w:tc>
          <w:tcPr>
            <w:tcW w:w="2757" w:type="dxa"/>
          </w:tcPr>
          <w:p w14:paraId="2CAAAECF" w14:textId="77777777" w:rsidR="00DA622C" w:rsidRPr="001755A5" w:rsidRDefault="00DA622C" w:rsidP="00983AD5">
            <w:pPr>
              <w:rPr>
                <w:rFonts w:ascii="Arial Narrow" w:hAnsi="Arial Narrow" w:cs="Arial"/>
                <w:sz w:val="18"/>
                <w:szCs w:val="18"/>
              </w:rPr>
            </w:pPr>
            <w:r w:rsidRPr="001755A5">
              <w:rPr>
                <w:rFonts w:ascii="Arial Narrow" w:hAnsi="Arial Narrow" w:cs="Arial"/>
                <w:sz w:val="18"/>
                <w:szCs w:val="18"/>
              </w:rPr>
              <w:t>Session S-202</w:t>
            </w:r>
          </w:p>
          <w:p w14:paraId="2B00FDF6" w14:textId="77777777" w:rsidR="00DA622C" w:rsidRPr="001755A5" w:rsidRDefault="00DA622C" w:rsidP="00983AD5">
            <w:pPr>
              <w:rPr>
                <w:rFonts w:ascii="Arial Narrow" w:eastAsia="Times New Roman" w:hAnsi="Arial Narrow" w:cs="Arial"/>
                <w:sz w:val="18"/>
                <w:szCs w:val="18"/>
              </w:rPr>
            </w:pPr>
          </w:p>
          <w:p w14:paraId="5D0FF658" w14:textId="4ED53ACF" w:rsidR="00DA622C" w:rsidRPr="001755A5" w:rsidRDefault="00DA622C" w:rsidP="00983AD5">
            <w:pPr>
              <w:rPr>
                <w:rFonts w:ascii="Arial Narrow" w:hAnsi="Arial Narrow" w:cs="Arial"/>
                <w:sz w:val="18"/>
                <w:szCs w:val="18"/>
              </w:rPr>
            </w:pPr>
            <w:r>
              <w:rPr>
                <w:rFonts w:ascii="Arial Narrow" w:hAnsi="Arial Narrow" w:cs="Arial"/>
                <w:sz w:val="18"/>
                <w:szCs w:val="18"/>
              </w:rPr>
              <w:t>A Public Intervention/Performance by Potters Water Action Group and Reservoir Studio</w:t>
            </w:r>
            <w:r>
              <w:rPr>
                <w:rFonts w:ascii="Arial Narrow" w:hAnsi="Arial Narrow"/>
                <w:sz w:val="16"/>
                <w:szCs w:val="16"/>
              </w:rPr>
              <w:t>-</w:t>
            </w:r>
            <w:r w:rsidRPr="00904AEB">
              <w:rPr>
                <w:rFonts w:ascii="Arial Narrow" w:hAnsi="Arial Narrow"/>
                <w:sz w:val="16"/>
                <w:szCs w:val="16"/>
                <w:highlight w:val="lightGray"/>
              </w:rPr>
              <w:t>CCP</w:t>
            </w:r>
          </w:p>
          <w:p w14:paraId="21ED8A33" w14:textId="486A6436" w:rsidR="00DA622C" w:rsidRPr="001755A5" w:rsidRDefault="00DA622C" w:rsidP="008600DA">
            <w:pPr>
              <w:rPr>
                <w:rFonts w:ascii="Arial Narrow" w:hAnsi="Arial Narrow"/>
                <w:sz w:val="18"/>
                <w:szCs w:val="18"/>
              </w:rPr>
            </w:pPr>
          </w:p>
        </w:tc>
        <w:tc>
          <w:tcPr>
            <w:tcW w:w="2757" w:type="dxa"/>
          </w:tcPr>
          <w:p w14:paraId="578049C5" w14:textId="77777777" w:rsidR="00DA622C" w:rsidRPr="001755A5" w:rsidRDefault="00DA622C" w:rsidP="00983AD5">
            <w:pPr>
              <w:rPr>
                <w:rFonts w:ascii="Arial Narrow" w:hAnsi="Arial Narrow" w:cs="Arial"/>
                <w:sz w:val="18"/>
                <w:szCs w:val="18"/>
              </w:rPr>
            </w:pPr>
            <w:r w:rsidRPr="001755A5">
              <w:rPr>
                <w:rFonts w:ascii="Arial Narrow" w:hAnsi="Arial Narrow" w:cs="Arial"/>
                <w:sz w:val="18"/>
                <w:szCs w:val="18"/>
              </w:rPr>
              <w:t>Session S-203</w:t>
            </w:r>
          </w:p>
          <w:p w14:paraId="6F9AEC58" w14:textId="77777777" w:rsidR="00DA622C" w:rsidRPr="001755A5" w:rsidRDefault="00DA622C" w:rsidP="00983AD5">
            <w:pPr>
              <w:rPr>
                <w:rFonts w:ascii="Arial Narrow" w:eastAsia="Times New Roman" w:hAnsi="Arial Narrow" w:cs="Arial"/>
                <w:sz w:val="18"/>
                <w:szCs w:val="18"/>
              </w:rPr>
            </w:pPr>
          </w:p>
          <w:p w14:paraId="341AC40C" w14:textId="0F59AB2D" w:rsidR="00DA622C" w:rsidRPr="005723F3" w:rsidRDefault="00DA622C" w:rsidP="008E2892">
            <w:pPr>
              <w:pBdr>
                <w:bottom w:val="single" w:sz="6" w:space="1" w:color="auto"/>
              </w:pBdr>
              <w:rPr>
                <w:rFonts w:ascii="Arial Narrow" w:eastAsia="Times New Roman" w:hAnsi="Arial Narrow" w:cs="Arial"/>
                <w:sz w:val="18"/>
                <w:szCs w:val="18"/>
              </w:rPr>
            </w:pPr>
            <w:r w:rsidRPr="00461EB8">
              <w:rPr>
                <w:rFonts w:ascii="Arial Narrow" w:hAnsi="Arial Narrow"/>
                <w:sz w:val="16"/>
                <w:szCs w:val="16"/>
              </w:rPr>
              <w:t>Cooking with Fire: Reimagining Space to Challenge Antebellum Power Dynamics of Race and Gender in the Louisiana Creole Plantation Kitchen</w:t>
            </w:r>
            <w:r>
              <w:rPr>
                <w:rFonts w:ascii="Arial Narrow" w:hAnsi="Arial Narrow"/>
                <w:sz w:val="16"/>
                <w:szCs w:val="16"/>
              </w:rPr>
              <w:t>-</w:t>
            </w:r>
            <w:r w:rsidRPr="00B75F48">
              <w:rPr>
                <w:rFonts w:ascii="Arial Narrow" w:hAnsi="Arial Narrow"/>
                <w:sz w:val="16"/>
                <w:szCs w:val="16"/>
                <w:highlight w:val="lightGray"/>
              </w:rPr>
              <w:t>CCP</w:t>
            </w:r>
            <w:r w:rsidRPr="00461EB8">
              <w:rPr>
                <w:rFonts w:ascii="Arial Narrow" w:hAnsi="Arial Narrow"/>
                <w:sz w:val="16"/>
                <w:szCs w:val="16"/>
              </w:rPr>
              <w:tab/>
            </w:r>
            <w:r w:rsidRPr="005723F3">
              <w:rPr>
                <w:rFonts w:ascii="Arial Narrow" w:eastAsia="Times New Roman" w:hAnsi="Arial Narrow" w:cs="Arial"/>
                <w:sz w:val="18"/>
                <w:szCs w:val="18"/>
              </w:rPr>
              <w:tab/>
            </w:r>
          </w:p>
          <w:p w14:paraId="01DFD82E" w14:textId="77777777" w:rsidR="00DA622C" w:rsidRPr="005723F3" w:rsidRDefault="00DA622C" w:rsidP="008E2892">
            <w:pPr>
              <w:rPr>
                <w:rFonts w:ascii="Arial Narrow" w:eastAsia="Times New Roman" w:hAnsi="Arial Narrow" w:cs="Arial"/>
                <w:sz w:val="18"/>
                <w:szCs w:val="18"/>
              </w:rPr>
            </w:pPr>
          </w:p>
          <w:p w14:paraId="3C74D2C0" w14:textId="77777777" w:rsidR="00DA622C" w:rsidRDefault="00DA622C" w:rsidP="009B5340">
            <w:pPr>
              <w:pBdr>
                <w:bottom w:val="single" w:sz="6" w:space="1" w:color="auto"/>
              </w:pBdr>
              <w:rPr>
                <w:rFonts w:ascii="Arial Narrow" w:hAnsi="Arial Narrow" w:cs="Lucida Grande"/>
                <w:color w:val="000000"/>
                <w:sz w:val="16"/>
                <w:szCs w:val="16"/>
              </w:rPr>
            </w:pPr>
            <w:r w:rsidRPr="00461EB8">
              <w:rPr>
                <w:rFonts w:ascii="Arial Narrow" w:hAnsi="Arial Narrow"/>
                <w:sz w:val="16"/>
                <w:szCs w:val="16"/>
              </w:rPr>
              <w:t>Othermothering and Liberatory Pedagogies: The Imperative for Black Female Teachers Within Contemporary American Education</w:t>
            </w:r>
            <w:r>
              <w:rPr>
                <w:rFonts w:ascii="Arial Narrow" w:hAnsi="Arial Narrow"/>
                <w:sz w:val="16"/>
                <w:szCs w:val="16"/>
              </w:rPr>
              <w:t>-</w:t>
            </w:r>
            <w:r w:rsidRPr="00B75F48">
              <w:rPr>
                <w:rFonts w:ascii="Arial Narrow" w:hAnsi="Arial Narrow"/>
                <w:sz w:val="16"/>
                <w:szCs w:val="16"/>
                <w:highlight w:val="lightGray"/>
              </w:rPr>
              <w:t>CCP</w:t>
            </w:r>
            <w:r w:rsidRPr="005723F3">
              <w:rPr>
                <w:rFonts w:ascii="Arial Narrow" w:eastAsia="Times New Roman" w:hAnsi="Arial Narrow" w:cs="Arial"/>
                <w:sz w:val="18"/>
                <w:szCs w:val="18"/>
              </w:rPr>
              <w:t xml:space="preserve"> </w:t>
            </w:r>
          </w:p>
          <w:p w14:paraId="30DB79A1" w14:textId="31AC5CE7" w:rsidR="00DA622C" w:rsidRPr="001755A5" w:rsidRDefault="00DA622C" w:rsidP="009B5340">
            <w:pPr>
              <w:pBdr>
                <w:bottom w:val="single" w:sz="6" w:space="1" w:color="auto"/>
              </w:pBdr>
              <w:rPr>
                <w:rFonts w:ascii="Arial Narrow" w:hAnsi="Arial Narrow"/>
                <w:sz w:val="18"/>
                <w:szCs w:val="18"/>
              </w:rPr>
            </w:pPr>
          </w:p>
        </w:tc>
        <w:tc>
          <w:tcPr>
            <w:tcW w:w="2757" w:type="dxa"/>
          </w:tcPr>
          <w:p w14:paraId="228908E6" w14:textId="77777777" w:rsidR="00DA622C" w:rsidRPr="001755A5" w:rsidRDefault="00DA622C" w:rsidP="00983AD5">
            <w:pPr>
              <w:rPr>
                <w:rFonts w:ascii="Arial Narrow" w:hAnsi="Arial Narrow" w:cs="Arial"/>
                <w:sz w:val="18"/>
                <w:szCs w:val="18"/>
              </w:rPr>
            </w:pPr>
            <w:r w:rsidRPr="001755A5">
              <w:rPr>
                <w:rFonts w:ascii="Arial Narrow" w:hAnsi="Arial Narrow" w:cs="Arial"/>
                <w:sz w:val="18"/>
                <w:szCs w:val="18"/>
              </w:rPr>
              <w:t>Session S-204</w:t>
            </w:r>
          </w:p>
          <w:p w14:paraId="2975B3F9" w14:textId="77777777" w:rsidR="00DA622C" w:rsidRPr="00C35957" w:rsidRDefault="00DA622C" w:rsidP="004C6707">
            <w:pPr>
              <w:rPr>
                <w:rFonts w:ascii="Arial Narrow" w:eastAsia="Times New Roman" w:hAnsi="Arial Narrow" w:cs="Arial"/>
                <w:sz w:val="18"/>
                <w:szCs w:val="18"/>
              </w:rPr>
            </w:pPr>
          </w:p>
          <w:p w14:paraId="2386217D" w14:textId="77777777" w:rsidR="00DA622C" w:rsidRDefault="00DA622C" w:rsidP="004C6707">
            <w:pPr>
              <w:pBdr>
                <w:bottom w:val="single" w:sz="6" w:space="1" w:color="auto"/>
              </w:pBdr>
              <w:rPr>
                <w:rFonts w:ascii="Arial Narrow" w:eastAsia="Times New Roman" w:hAnsi="Arial Narrow" w:cs="Arial"/>
                <w:sz w:val="18"/>
                <w:szCs w:val="18"/>
              </w:rPr>
            </w:pPr>
            <w:r w:rsidRPr="00461EB8">
              <w:rPr>
                <w:rFonts w:ascii="Arial Narrow" w:hAnsi="Arial Narrow"/>
                <w:sz w:val="16"/>
                <w:szCs w:val="16"/>
              </w:rPr>
              <w:t>Securing Hegemony through the Hidden Curriculum</w:t>
            </w:r>
            <w:r>
              <w:rPr>
                <w:rFonts w:ascii="Arial Narrow" w:hAnsi="Arial Narrow"/>
                <w:sz w:val="16"/>
                <w:szCs w:val="16"/>
              </w:rPr>
              <w:t>-</w:t>
            </w:r>
            <w:r w:rsidRPr="00B75F48">
              <w:rPr>
                <w:rFonts w:ascii="Arial Narrow" w:hAnsi="Arial Narrow"/>
                <w:sz w:val="16"/>
                <w:szCs w:val="16"/>
                <w:highlight w:val="lightGray"/>
              </w:rPr>
              <w:t>CCP</w:t>
            </w:r>
            <w:r w:rsidRPr="005723F3">
              <w:rPr>
                <w:rFonts w:ascii="Arial Narrow" w:eastAsia="Times New Roman" w:hAnsi="Arial Narrow" w:cs="Arial"/>
                <w:sz w:val="18"/>
                <w:szCs w:val="18"/>
              </w:rPr>
              <w:t xml:space="preserve"> </w:t>
            </w:r>
          </w:p>
          <w:p w14:paraId="6BBF7D91" w14:textId="77777777" w:rsidR="00DA622C" w:rsidRPr="005723F3" w:rsidRDefault="00DA622C" w:rsidP="004C6707">
            <w:pPr>
              <w:pBdr>
                <w:bottom w:val="single" w:sz="6" w:space="1" w:color="auto"/>
              </w:pBdr>
              <w:rPr>
                <w:rFonts w:ascii="Arial Narrow" w:eastAsia="Times New Roman" w:hAnsi="Arial Narrow" w:cs="Arial"/>
                <w:sz w:val="18"/>
                <w:szCs w:val="18"/>
              </w:rPr>
            </w:pPr>
          </w:p>
          <w:p w14:paraId="2C41169E" w14:textId="77777777" w:rsidR="00DA622C" w:rsidRPr="005723F3" w:rsidRDefault="00DA622C" w:rsidP="004C6707">
            <w:pPr>
              <w:rPr>
                <w:rFonts w:ascii="Arial Narrow" w:hAnsi="Arial Narrow" w:cs="Arial"/>
                <w:sz w:val="18"/>
                <w:szCs w:val="18"/>
              </w:rPr>
            </w:pPr>
          </w:p>
          <w:p w14:paraId="580D7773" w14:textId="77777777" w:rsidR="00DA622C" w:rsidRPr="00C35957" w:rsidRDefault="00DA622C" w:rsidP="004C6707">
            <w:pPr>
              <w:rPr>
                <w:rFonts w:ascii="Arial Narrow" w:hAnsi="Arial Narrow" w:cs="Arial"/>
                <w:sz w:val="18"/>
                <w:szCs w:val="18"/>
              </w:rPr>
            </w:pPr>
            <w:r w:rsidRPr="00461EB8">
              <w:rPr>
                <w:rFonts w:ascii="Arial Narrow" w:hAnsi="Arial Narrow"/>
                <w:sz w:val="16"/>
                <w:szCs w:val="16"/>
              </w:rPr>
              <w:t>Social Reproduction in our Schools</w:t>
            </w:r>
            <w:r>
              <w:rPr>
                <w:rFonts w:ascii="Arial Narrow" w:hAnsi="Arial Narrow"/>
                <w:sz w:val="16"/>
                <w:szCs w:val="16"/>
              </w:rPr>
              <w:t>-</w:t>
            </w:r>
            <w:r w:rsidRPr="00B75F48">
              <w:rPr>
                <w:rFonts w:ascii="Arial Narrow" w:hAnsi="Arial Narrow"/>
                <w:sz w:val="16"/>
                <w:szCs w:val="16"/>
                <w:highlight w:val="lightGray"/>
              </w:rPr>
              <w:t>CCP</w:t>
            </w:r>
            <w:r w:rsidRPr="00C35957">
              <w:rPr>
                <w:rFonts w:ascii="Arial Narrow" w:hAnsi="Arial Narrow" w:cs="Arial"/>
                <w:sz w:val="18"/>
                <w:szCs w:val="18"/>
              </w:rPr>
              <w:t xml:space="preserve"> </w:t>
            </w:r>
          </w:p>
          <w:p w14:paraId="6ED5EAAE" w14:textId="223CA789" w:rsidR="00DA622C" w:rsidRPr="001755A5" w:rsidRDefault="00DA622C" w:rsidP="008600DA">
            <w:pPr>
              <w:rPr>
                <w:rFonts w:ascii="Arial Narrow" w:hAnsi="Arial Narrow"/>
                <w:sz w:val="18"/>
                <w:szCs w:val="18"/>
              </w:rPr>
            </w:pPr>
          </w:p>
        </w:tc>
      </w:tr>
    </w:tbl>
    <w:p w14:paraId="588E878F" w14:textId="0385B53E" w:rsidR="005B78DB" w:rsidRDefault="005B78DB" w:rsidP="005B78DB">
      <w:pPr>
        <w:rPr>
          <w:rFonts w:ascii="Arial Narrow" w:hAnsi="Arial Narrow" w:cs="Arial"/>
          <w:b/>
          <w:sz w:val="18"/>
          <w:szCs w:val="18"/>
        </w:rPr>
      </w:pPr>
    </w:p>
    <w:tbl>
      <w:tblPr>
        <w:tblStyle w:val="TableGrid"/>
        <w:tblW w:w="13790" w:type="dxa"/>
        <w:tblLook w:val="04A0" w:firstRow="1" w:lastRow="0" w:firstColumn="1" w:lastColumn="0" w:noHBand="0" w:noVBand="1"/>
      </w:tblPr>
      <w:tblGrid>
        <w:gridCol w:w="2718"/>
        <w:gridCol w:w="2653"/>
        <w:gridCol w:w="2807"/>
        <w:gridCol w:w="2806"/>
        <w:gridCol w:w="2806"/>
      </w:tblGrid>
      <w:tr w:rsidR="00DA622C" w14:paraId="3375267E" w14:textId="529517E5" w:rsidTr="00DA622C">
        <w:trPr>
          <w:trHeight w:val="407"/>
        </w:trPr>
        <w:tc>
          <w:tcPr>
            <w:tcW w:w="2718" w:type="dxa"/>
            <w:shd w:val="clear" w:color="auto" w:fill="D9D9D9"/>
          </w:tcPr>
          <w:p w14:paraId="39599214" w14:textId="5ACE7FE6" w:rsidR="00DA622C" w:rsidRDefault="00DA622C" w:rsidP="000B3BCC">
            <w:pPr>
              <w:jc w:val="center"/>
              <w:rPr>
                <w:rFonts w:ascii="Arial Narrow" w:hAnsi="Arial Narrow" w:cs="Arial"/>
                <w:b/>
                <w:sz w:val="18"/>
                <w:szCs w:val="18"/>
              </w:rPr>
            </w:pPr>
            <w:r w:rsidRPr="001755A5">
              <w:rPr>
                <w:rFonts w:ascii="Arial Narrow" w:hAnsi="Arial Narrow" w:cs="Arial"/>
                <w:sz w:val="18"/>
                <w:szCs w:val="18"/>
              </w:rPr>
              <w:t>Location</w:t>
            </w:r>
          </w:p>
        </w:tc>
        <w:tc>
          <w:tcPr>
            <w:tcW w:w="2653" w:type="dxa"/>
            <w:shd w:val="clear" w:color="auto" w:fill="D9D9D9"/>
          </w:tcPr>
          <w:p w14:paraId="7A70C1B2" w14:textId="77777777" w:rsidR="00DA622C" w:rsidRDefault="00DA622C" w:rsidP="000B3BCC">
            <w:pPr>
              <w:jc w:val="center"/>
              <w:rPr>
                <w:rFonts w:ascii="Arial Narrow" w:hAnsi="Arial Narrow" w:cs="Arial"/>
                <w:sz w:val="18"/>
                <w:szCs w:val="18"/>
              </w:rPr>
            </w:pPr>
            <w:r>
              <w:rPr>
                <w:rFonts w:ascii="Arial Narrow" w:hAnsi="Arial Narrow" w:cs="Arial"/>
                <w:sz w:val="18"/>
                <w:szCs w:val="18"/>
              </w:rPr>
              <w:t>Ballroom</w:t>
            </w:r>
          </w:p>
          <w:p w14:paraId="3C45D9F7" w14:textId="39163E93" w:rsidR="00DA622C" w:rsidRPr="000B3BCC" w:rsidRDefault="00DA622C" w:rsidP="000B3BCC">
            <w:pPr>
              <w:jc w:val="center"/>
              <w:rPr>
                <w:rFonts w:ascii="Arial Narrow" w:hAnsi="Arial Narrow" w:cs="Arial"/>
                <w:sz w:val="18"/>
                <w:szCs w:val="18"/>
              </w:rPr>
            </w:pPr>
            <w:r>
              <w:rPr>
                <w:rFonts w:ascii="Arial Narrow" w:hAnsi="Arial Narrow" w:cs="Arial"/>
                <w:sz w:val="18"/>
                <w:szCs w:val="18"/>
              </w:rPr>
              <w:t>Table 1</w:t>
            </w:r>
          </w:p>
        </w:tc>
        <w:tc>
          <w:tcPr>
            <w:tcW w:w="2807" w:type="dxa"/>
            <w:shd w:val="clear" w:color="auto" w:fill="D9D9D9"/>
          </w:tcPr>
          <w:p w14:paraId="20E0CFAD" w14:textId="77777777" w:rsidR="00DA622C" w:rsidRDefault="00DA622C" w:rsidP="000B3BCC">
            <w:pPr>
              <w:jc w:val="center"/>
              <w:rPr>
                <w:rFonts w:ascii="Arial Narrow" w:eastAsia="Times New Roman" w:hAnsi="Arial Narrow" w:cs="Arial"/>
                <w:sz w:val="18"/>
                <w:szCs w:val="18"/>
              </w:rPr>
            </w:pPr>
            <w:r>
              <w:rPr>
                <w:rFonts w:ascii="Arial Narrow" w:eastAsia="Times New Roman" w:hAnsi="Arial Narrow" w:cs="Arial"/>
                <w:sz w:val="18"/>
                <w:szCs w:val="18"/>
              </w:rPr>
              <w:t>Ballroom</w:t>
            </w:r>
          </w:p>
          <w:p w14:paraId="5EC7A442" w14:textId="71BAA058" w:rsidR="00DA622C" w:rsidRDefault="00DA622C" w:rsidP="000B3BCC">
            <w:pPr>
              <w:jc w:val="center"/>
              <w:rPr>
                <w:rFonts w:ascii="Arial Narrow" w:hAnsi="Arial Narrow" w:cs="Arial"/>
                <w:b/>
                <w:sz w:val="18"/>
                <w:szCs w:val="18"/>
              </w:rPr>
            </w:pPr>
            <w:r>
              <w:rPr>
                <w:rFonts w:ascii="Arial Narrow" w:eastAsia="Times New Roman" w:hAnsi="Arial Narrow" w:cs="Arial"/>
                <w:sz w:val="18"/>
                <w:szCs w:val="18"/>
              </w:rPr>
              <w:t>Table 2</w:t>
            </w:r>
          </w:p>
        </w:tc>
        <w:tc>
          <w:tcPr>
            <w:tcW w:w="2806" w:type="dxa"/>
            <w:shd w:val="clear" w:color="auto" w:fill="D9D9D9"/>
          </w:tcPr>
          <w:p w14:paraId="5354A481" w14:textId="77777777" w:rsidR="00DA622C" w:rsidRPr="001755A5" w:rsidRDefault="00DA622C" w:rsidP="000B3BCC">
            <w:pPr>
              <w:jc w:val="center"/>
              <w:rPr>
                <w:rFonts w:ascii="Arial Narrow" w:hAnsi="Arial Narrow" w:cs="Arial"/>
                <w:sz w:val="18"/>
                <w:szCs w:val="18"/>
              </w:rPr>
            </w:pPr>
            <w:r w:rsidRPr="001755A5">
              <w:rPr>
                <w:rFonts w:ascii="Arial Narrow" w:hAnsi="Arial Narrow" w:cs="Arial"/>
                <w:sz w:val="18"/>
                <w:szCs w:val="18"/>
              </w:rPr>
              <w:t>Ballroom</w:t>
            </w:r>
          </w:p>
          <w:p w14:paraId="2BF5556A" w14:textId="0C5985BE" w:rsidR="00DA622C" w:rsidRDefault="00DA622C" w:rsidP="000B3BCC">
            <w:pPr>
              <w:jc w:val="center"/>
              <w:rPr>
                <w:rFonts w:ascii="Arial Narrow" w:hAnsi="Arial Narrow" w:cs="Arial"/>
                <w:b/>
                <w:sz w:val="18"/>
                <w:szCs w:val="18"/>
              </w:rPr>
            </w:pPr>
            <w:r w:rsidRPr="001755A5">
              <w:rPr>
                <w:rFonts w:ascii="Arial Narrow" w:hAnsi="Arial Narrow" w:cs="Arial"/>
                <w:sz w:val="18"/>
                <w:szCs w:val="18"/>
              </w:rPr>
              <w:t xml:space="preserve">Table </w:t>
            </w:r>
            <w:r>
              <w:rPr>
                <w:rFonts w:ascii="Arial Narrow" w:hAnsi="Arial Narrow" w:cs="Arial"/>
                <w:sz w:val="18"/>
                <w:szCs w:val="18"/>
              </w:rPr>
              <w:t>3</w:t>
            </w:r>
          </w:p>
        </w:tc>
        <w:tc>
          <w:tcPr>
            <w:tcW w:w="2806" w:type="dxa"/>
            <w:shd w:val="clear" w:color="auto" w:fill="D9D9D9"/>
          </w:tcPr>
          <w:p w14:paraId="03D3C12A" w14:textId="77777777" w:rsidR="00DA622C" w:rsidRPr="001755A5" w:rsidRDefault="00DA622C" w:rsidP="000B3BCC">
            <w:pPr>
              <w:jc w:val="center"/>
              <w:rPr>
                <w:rFonts w:ascii="Arial Narrow" w:hAnsi="Arial Narrow" w:cs="Arial"/>
                <w:sz w:val="18"/>
                <w:szCs w:val="18"/>
              </w:rPr>
            </w:pPr>
            <w:r w:rsidRPr="001755A5">
              <w:rPr>
                <w:rFonts w:ascii="Arial Narrow" w:hAnsi="Arial Narrow" w:cs="Arial"/>
                <w:sz w:val="18"/>
                <w:szCs w:val="18"/>
              </w:rPr>
              <w:t>Ballroom</w:t>
            </w:r>
          </w:p>
          <w:p w14:paraId="7DDA8A63" w14:textId="30E2609B" w:rsidR="00DA622C" w:rsidRDefault="00DA622C" w:rsidP="00AC65CC">
            <w:pPr>
              <w:jc w:val="center"/>
              <w:rPr>
                <w:rFonts w:ascii="Arial Narrow" w:hAnsi="Arial Narrow" w:cs="Arial"/>
                <w:b/>
                <w:sz w:val="18"/>
                <w:szCs w:val="18"/>
              </w:rPr>
            </w:pPr>
            <w:r w:rsidRPr="001755A5">
              <w:rPr>
                <w:rFonts w:ascii="Arial Narrow" w:hAnsi="Arial Narrow" w:cs="Arial"/>
                <w:sz w:val="18"/>
                <w:szCs w:val="18"/>
              </w:rPr>
              <w:t xml:space="preserve">Table </w:t>
            </w:r>
          </w:p>
        </w:tc>
      </w:tr>
      <w:tr w:rsidR="00DA622C" w14:paraId="4EFA03AB" w14:textId="0C3562BF" w:rsidTr="00DA622C">
        <w:trPr>
          <w:trHeight w:val="3120"/>
        </w:trPr>
        <w:tc>
          <w:tcPr>
            <w:tcW w:w="2718" w:type="dxa"/>
            <w:vAlign w:val="center"/>
          </w:tcPr>
          <w:p w14:paraId="29050DA1" w14:textId="6B8BEAC6" w:rsidR="00DA622C" w:rsidRPr="001755A5" w:rsidRDefault="00DA622C" w:rsidP="00BD726B">
            <w:pPr>
              <w:jc w:val="center"/>
              <w:rPr>
                <w:rFonts w:ascii="Arial Narrow" w:hAnsi="Arial Narrow" w:cs="Arial"/>
                <w:sz w:val="18"/>
                <w:szCs w:val="18"/>
              </w:rPr>
            </w:pPr>
            <w:r w:rsidRPr="001755A5">
              <w:rPr>
                <w:rFonts w:ascii="Arial Narrow" w:hAnsi="Arial Narrow" w:cs="Arial"/>
                <w:sz w:val="18"/>
                <w:szCs w:val="18"/>
              </w:rPr>
              <w:t>Session S-300</w:t>
            </w:r>
          </w:p>
          <w:p w14:paraId="305272E9" w14:textId="41E89C79" w:rsidR="00DA622C" w:rsidRDefault="00DA622C" w:rsidP="00BD726B">
            <w:pPr>
              <w:jc w:val="center"/>
              <w:rPr>
                <w:rFonts w:ascii="Arial Narrow" w:hAnsi="Arial Narrow" w:cs="Arial"/>
                <w:b/>
                <w:sz w:val="18"/>
                <w:szCs w:val="18"/>
              </w:rPr>
            </w:pPr>
            <w:r w:rsidRPr="001755A5">
              <w:rPr>
                <w:rFonts w:ascii="Arial Narrow" w:hAnsi="Arial Narrow" w:cs="Arial"/>
                <w:sz w:val="18"/>
                <w:szCs w:val="18"/>
              </w:rPr>
              <w:t>11:30am-12:30pm</w:t>
            </w:r>
          </w:p>
        </w:tc>
        <w:tc>
          <w:tcPr>
            <w:tcW w:w="2653" w:type="dxa"/>
          </w:tcPr>
          <w:p w14:paraId="61A2E8AD" w14:textId="77777777" w:rsidR="00DA622C" w:rsidRPr="001755A5" w:rsidRDefault="00DA622C" w:rsidP="000B3BCC">
            <w:pPr>
              <w:rPr>
                <w:rFonts w:ascii="Arial Narrow" w:hAnsi="Arial Narrow" w:cs="Arial"/>
                <w:sz w:val="18"/>
                <w:szCs w:val="18"/>
              </w:rPr>
            </w:pPr>
            <w:r w:rsidRPr="001755A5">
              <w:rPr>
                <w:rFonts w:ascii="Arial Narrow" w:hAnsi="Arial Narrow" w:cs="Arial"/>
                <w:sz w:val="18"/>
                <w:szCs w:val="18"/>
              </w:rPr>
              <w:t>Session S-301</w:t>
            </w:r>
          </w:p>
          <w:p w14:paraId="1589C3B9" w14:textId="77777777" w:rsidR="00DA622C" w:rsidRDefault="00DA622C" w:rsidP="005B78DB">
            <w:pPr>
              <w:rPr>
                <w:rFonts w:ascii="Arial Narrow" w:hAnsi="Arial Narrow" w:cs="Arial"/>
                <w:b/>
                <w:sz w:val="18"/>
                <w:szCs w:val="18"/>
              </w:rPr>
            </w:pPr>
          </w:p>
          <w:p w14:paraId="1FA637E6" w14:textId="3B02C392" w:rsidR="00DA622C" w:rsidRPr="005723F3" w:rsidRDefault="00DA622C" w:rsidP="002E58CE">
            <w:pPr>
              <w:pBdr>
                <w:bottom w:val="single" w:sz="6" w:space="1" w:color="auto"/>
              </w:pBdr>
              <w:rPr>
                <w:rFonts w:ascii="Arial Narrow" w:eastAsia="Times New Roman" w:hAnsi="Arial Narrow" w:cs="Arial"/>
                <w:sz w:val="18"/>
                <w:szCs w:val="18"/>
              </w:rPr>
            </w:pPr>
            <w:r w:rsidRPr="00461EB8">
              <w:rPr>
                <w:rFonts w:ascii="Arial Narrow" w:hAnsi="Arial Narrow"/>
                <w:sz w:val="16"/>
                <w:szCs w:val="16"/>
              </w:rPr>
              <w:t>Disgust: Profanity, Education, and New Orleans</w:t>
            </w:r>
            <w:r w:rsidRPr="00461EB8">
              <w:rPr>
                <w:rFonts w:ascii="Arial Narrow" w:hAnsi="Arial Narrow"/>
                <w:sz w:val="16"/>
                <w:szCs w:val="16"/>
              </w:rPr>
              <w:tab/>
            </w:r>
            <w:r w:rsidRPr="005723F3">
              <w:rPr>
                <w:rFonts w:ascii="Arial Narrow" w:eastAsia="Times New Roman" w:hAnsi="Arial Narrow" w:cs="Arial"/>
                <w:sz w:val="18"/>
                <w:szCs w:val="18"/>
              </w:rPr>
              <w:tab/>
            </w:r>
          </w:p>
          <w:p w14:paraId="46BB23A2" w14:textId="77777777" w:rsidR="00DA622C" w:rsidRPr="005723F3" w:rsidRDefault="00DA622C" w:rsidP="002E58CE">
            <w:pPr>
              <w:rPr>
                <w:rFonts w:ascii="Arial Narrow" w:eastAsia="Times New Roman" w:hAnsi="Arial Narrow" w:cs="Arial"/>
                <w:sz w:val="18"/>
                <w:szCs w:val="18"/>
              </w:rPr>
            </w:pPr>
          </w:p>
          <w:p w14:paraId="68E058AE" w14:textId="23ABE244" w:rsidR="00DA622C" w:rsidRPr="00461EB8" w:rsidRDefault="00DA622C" w:rsidP="002E58CE">
            <w:pPr>
              <w:rPr>
                <w:rFonts w:ascii="Arial Narrow" w:hAnsi="Arial Narrow"/>
                <w:sz w:val="16"/>
                <w:szCs w:val="16"/>
              </w:rPr>
            </w:pPr>
            <w:r w:rsidRPr="00461EB8">
              <w:rPr>
                <w:rFonts w:ascii="Arial Narrow" w:hAnsi="Arial Narrow"/>
                <w:sz w:val="16"/>
                <w:szCs w:val="16"/>
              </w:rPr>
              <w:t>Adjusting One’s Lens to Gain a Different View:</w:t>
            </w:r>
          </w:p>
          <w:p w14:paraId="490414A7" w14:textId="630A7809" w:rsidR="00DA622C" w:rsidRDefault="00DA622C" w:rsidP="002E58CE">
            <w:pPr>
              <w:pBdr>
                <w:bottom w:val="single" w:sz="6" w:space="1" w:color="auto"/>
              </w:pBdr>
              <w:rPr>
                <w:rFonts w:ascii="Arial Narrow" w:hAnsi="Arial Narrow"/>
                <w:sz w:val="16"/>
                <w:szCs w:val="16"/>
              </w:rPr>
            </w:pPr>
            <w:r w:rsidRPr="00461EB8">
              <w:rPr>
                <w:rFonts w:ascii="Arial Narrow" w:hAnsi="Arial Narrow"/>
                <w:sz w:val="16"/>
                <w:szCs w:val="16"/>
              </w:rPr>
              <w:t>Is it Possible to Change the Outcome?</w:t>
            </w:r>
          </w:p>
          <w:p w14:paraId="141411E3" w14:textId="77777777" w:rsidR="00DA622C" w:rsidRPr="005723F3" w:rsidRDefault="00DA622C" w:rsidP="002E58CE">
            <w:pPr>
              <w:pBdr>
                <w:bottom w:val="single" w:sz="6" w:space="1" w:color="auto"/>
              </w:pBdr>
              <w:rPr>
                <w:rFonts w:ascii="Arial Narrow" w:eastAsia="Times New Roman" w:hAnsi="Arial Narrow" w:cs="Arial"/>
                <w:sz w:val="18"/>
                <w:szCs w:val="18"/>
              </w:rPr>
            </w:pPr>
          </w:p>
          <w:p w14:paraId="3C993345" w14:textId="77777777" w:rsidR="00DA622C" w:rsidRPr="005723F3" w:rsidRDefault="00DA622C" w:rsidP="002E58CE">
            <w:pPr>
              <w:rPr>
                <w:rFonts w:ascii="Arial Narrow" w:hAnsi="Arial Narrow" w:cs="Arial"/>
                <w:sz w:val="18"/>
                <w:szCs w:val="18"/>
              </w:rPr>
            </w:pPr>
          </w:p>
          <w:p w14:paraId="5C50A76B" w14:textId="1E912C59" w:rsidR="00DA622C" w:rsidRPr="00461EB8" w:rsidRDefault="00DA622C" w:rsidP="002E58CE">
            <w:pPr>
              <w:rPr>
                <w:rFonts w:ascii="Arial Narrow" w:hAnsi="Arial Narrow" w:cs="Lucida Grande"/>
                <w:color w:val="000000"/>
                <w:sz w:val="16"/>
                <w:szCs w:val="16"/>
              </w:rPr>
            </w:pPr>
            <w:r w:rsidRPr="00461EB8">
              <w:rPr>
                <w:rFonts w:ascii="Arial Narrow" w:hAnsi="Arial Narrow"/>
                <w:sz w:val="16"/>
                <w:szCs w:val="16"/>
              </w:rPr>
              <w:t>The Haunted Curriculum: Memory, Pedagogy and Trauma</w:t>
            </w:r>
            <w:r>
              <w:rPr>
                <w:rFonts w:ascii="Arial Narrow" w:hAnsi="Arial Narrow"/>
                <w:sz w:val="16"/>
                <w:szCs w:val="16"/>
              </w:rPr>
              <w:t>-</w:t>
            </w:r>
            <w:r w:rsidRPr="00CA203B">
              <w:rPr>
                <w:rFonts w:ascii="Arial Narrow" w:hAnsi="Arial Narrow"/>
                <w:sz w:val="16"/>
                <w:szCs w:val="16"/>
                <w:highlight w:val="lightGray"/>
              </w:rPr>
              <w:t>CCP</w:t>
            </w:r>
          </w:p>
          <w:p w14:paraId="660F24E4" w14:textId="028EF93B" w:rsidR="00DA622C" w:rsidRPr="00AC65CC" w:rsidRDefault="00DA622C" w:rsidP="005B78DB">
            <w:pPr>
              <w:rPr>
                <w:rFonts w:ascii="Arial Narrow" w:hAnsi="Arial Narrow" w:cs="Arial"/>
                <w:sz w:val="18"/>
                <w:szCs w:val="18"/>
              </w:rPr>
            </w:pPr>
          </w:p>
        </w:tc>
        <w:tc>
          <w:tcPr>
            <w:tcW w:w="2807" w:type="dxa"/>
          </w:tcPr>
          <w:p w14:paraId="506A13AF" w14:textId="77777777" w:rsidR="00DA622C" w:rsidRDefault="00DA622C" w:rsidP="002E58CE">
            <w:pPr>
              <w:rPr>
                <w:rFonts w:ascii="Arial Narrow" w:hAnsi="Arial Narrow" w:cs="Arial"/>
                <w:sz w:val="18"/>
                <w:szCs w:val="18"/>
              </w:rPr>
            </w:pPr>
            <w:r w:rsidRPr="001755A5">
              <w:rPr>
                <w:rFonts w:ascii="Arial Narrow" w:hAnsi="Arial Narrow" w:cs="Arial"/>
                <w:sz w:val="18"/>
                <w:szCs w:val="18"/>
              </w:rPr>
              <w:t>Session S-302</w:t>
            </w:r>
          </w:p>
          <w:p w14:paraId="1081EE34" w14:textId="77777777" w:rsidR="00DA622C" w:rsidRDefault="00DA622C" w:rsidP="002E58CE">
            <w:pPr>
              <w:rPr>
                <w:rFonts w:ascii="Arial Narrow" w:hAnsi="Arial Narrow" w:cs="Arial"/>
                <w:sz w:val="18"/>
                <w:szCs w:val="18"/>
              </w:rPr>
            </w:pPr>
          </w:p>
          <w:p w14:paraId="639C06B9" w14:textId="77777777" w:rsidR="00DA622C" w:rsidRDefault="00DA622C" w:rsidP="002E58CE">
            <w:pPr>
              <w:pBdr>
                <w:bottom w:val="single" w:sz="6" w:space="1" w:color="auto"/>
              </w:pBdr>
              <w:rPr>
                <w:rFonts w:ascii="Arial Narrow" w:hAnsi="Arial Narrow"/>
                <w:sz w:val="16"/>
                <w:szCs w:val="16"/>
              </w:rPr>
            </w:pPr>
            <w:r w:rsidRPr="00461EB8">
              <w:rPr>
                <w:rFonts w:ascii="Arial Narrow" w:hAnsi="Arial Narrow"/>
                <w:sz w:val="16"/>
                <w:szCs w:val="16"/>
              </w:rPr>
              <w:t>Undermining the Conventional Academic Poster Session Format</w:t>
            </w:r>
          </w:p>
          <w:p w14:paraId="73BACC22" w14:textId="77777777" w:rsidR="00DA622C" w:rsidRPr="001755A5" w:rsidRDefault="00DA622C" w:rsidP="002E58CE">
            <w:pPr>
              <w:pBdr>
                <w:bottom w:val="single" w:sz="6" w:space="1" w:color="auto"/>
              </w:pBdr>
              <w:rPr>
                <w:rFonts w:ascii="Arial Narrow" w:hAnsi="Arial Narrow" w:cs="Arial"/>
                <w:sz w:val="18"/>
                <w:szCs w:val="18"/>
              </w:rPr>
            </w:pPr>
          </w:p>
          <w:p w14:paraId="603627E4" w14:textId="77777777" w:rsidR="00DA622C" w:rsidRPr="001755A5" w:rsidRDefault="00DA622C" w:rsidP="002E58CE">
            <w:pPr>
              <w:rPr>
                <w:rFonts w:ascii="Arial Narrow" w:hAnsi="Arial Narrow" w:cs="Arial"/>
                <w:sz w:val="18"/>
                <w:szCs w:val="18"/>
              </w:rPr>
            </w:pPr>
          </w:p>
          <w:p w14:paraId="6E072D45" w14:textId="18A53344" w:rsidR="00DA622C" w:rsidRPr="002E58CE" w:rsidRDefault="00DA622C" w:rsidP="002E58CE">
            <w:pPr>
              <w:rPr>
                <w:rFonts w:ascii="Arial Narrow" w:hAnsi="Arial Narrow" w:cs="Arial"/>
                <w:sz w:val="18"/>
                <w:szCs w:val="18"/>
              </w:rPr>
            </w:pPr>
            <w:r w:rsidRPr="00461EB8">
              <w:rPr>
                <w:rFonts w:ascii="Arial Narrow" w:hAnsi="Arial Narrow"/>
                <w:sz w:val="16"/>
                <w:szCs w:val="16"/>
              </w:rPr>
              <w:t>Curriculum Studies' Turn Toward Evaluation?: Or, Everything You Have Ever Wanted to Know About a Campus Climate Assessment But We're Afraid to Ask</w:t>
            </w:r>
          </w:p>
        </w:tc>
        <w:tc>
          <w:tcPr>
            <w:tcW w:w="2806" w:type="dxa"/>
          </w:tcPr>
          <w:p w14:paraId="218489EE" w14:textId="77777777" w:rsidR="00DA622C" w:rsidRDefault="00DA622C" w:rsidP="000B3BCC">
            <w:pPr>
              <w:rPr>
                <w:rFonts w:ascii="Arial Narrow" w:hAnsi="Arial Narrow" w:cs="Arial"/>
                <w:sz w:val="18"/>
                <w:szCs w:val="18"/>
              </w:rPr>
            </w:pPr>
            <w:r w:rsidRPr="001755A5">
              <w:rPr>
                <w:rFonts w:ascii="Arial Narrow" w:hAnsi="Arial Narrow" w:cs="Arial"/>
                <w:sz w:val="18"/>
                <w:szCs w:val="18"/>
              </w:rPr>
              <w:t>Session S-303</w:t>
            </w:r>
          </w:p>
          <w:p w14:paraId="518B0BFA" w14:textId="77777777" w:rsidR="00DA622C" w:rsidRPr="001755A5" w:rsidRDefault="00DA622C" w:rsidP="000B3BCC">
            <w:pPr>
              <w:rPr>
                <w:rFonts w:ascii="Arial Narrow" w:hAnsi="Arial Narrow" w:cs="Arial"/>
                <w:sz w:val="18"/>
                <w:szCs w:val="18"/>
              </w:rPr>
            </w:pPr>
          </w:p>
          <w:p w14:paraId="621F14A2" w14:textId="0E88F719" w:rsidR="00DA622C" w:rsidRDefault="00DA622C" w:rsidP="006903C8">
            <w:pPr>
              <w:pBdr>
                <w:bottom w:val="single" w:sz="6" w:space="1" w:color="auto"/>
              </w:pBdr>
              <w:rPr>
                <w:rFonts w:ascii="Arial Narrow" w:hAnsi="Arial Narrow" w:cs="Arial"/>
                <w:sz w:val="16"/>
                <w:szCs w:val="16"/>
              </w:rPr>
            </w:pPr>
            <w:r w:rsidRPr="006903C8">
              <w:rPr>
                <w:rFonts w:ascii="Arial Narrow" w:hAnsi="Arial Narrow" w:cs="Arial"/>
                <w:sz w:val="16"/>
                <w:szCs w:val="16"/>
              </w:rPr>
              <w:t xml:space="preserve">The American Dream: Indo West Indian Immigration and Curricular Assimilation through Cultural </w:t>
            </w:r>
            <w:r>
              <w:rPr>
                <w:rFonts w:ascii="Arial Narrow" w:hAnsi="Arial Narrow" w:cs="Arial"/>
                <w:sz w:val="16"/>
                <w:szCs w:val="16"/>
              </w:rPr>
              <w:t>Identity Loss-</w:t>
            </w:r>
            <w:r w:rsidRPr="006903C8">
              <w:rPr>
                <w:rFonts w:ascii="Arial Narrow" w:hAnsi="Arial Narrow" w:cs="Arial"/>
                <w:sz w:val="16"/>
                <w:szCs w:val="16"/>
                <w:highlight w:val="lightGray"/>
              </w:rPr>
              <w:t>CCP</w:t>
            </w:r>
          </w:p>
          <w:p w14:paraId="5D6780CA" w14:textId="77777777" w:rsidR="00DA622C" w:rsidRPr="001755A5" w:rsidRDefault="00DA622C" w:rsidP="006903C8">
            <w:pPr>
              <w:pBdr>
                <w:bottom w:val="single" w:sz="6" w:space="1" w:color="auto"/>
              </w:pBdr>
              <w:rPr>
                <w:rFonts w:ascii="Arial Narrow" w:hAnsi="Arial Narrow" w:cs="Arial"/>
                <w:sz w:val="18"/>
                <w:szCs w:val="18"/>
              </w:rPr>
            </w:pPr>
          </w:p>
          <w:p w14:paraId="66C49B79" w14:textId="77777777" w:rsidR="00DA622C" w:rsidRPr="001755A5" w:rsidRDefault="00DA622C" w:rsidP="006903C8">
            <w:pPr>
              <w:rPr>
                <w:rFonts w:ascii="Arial Narrow" w:hAnsi="Arial Narrow" w:cs="Arial"/>
                <w:sz w:val="18"/>
                <w:szCs w:val="18"/>
              </w:rPr>
            </w:pPr>
          </w:p>
          <w:p w14:paraId="649B6DC1" w14:textId="41DA91BD" w:rsidR="00DA622C" w:rsidRPr="006903C8" w:rsidRDefault="00DA622C" w:rsidP="006903C8">
            <w:pPr>
              <w:rPr>
                <w:rFonts w:ascii="Arial Narrow" w:hAnsi="Arial Narrow" w:cs="Arial"/>
                <w:sz w:val="16"/>
                <w:szCs w:val="16"/>
              </w:rPr>
            </w:pPr>
            <w:r>
              <w:rPr>
                <w:rFonts w:ascii="Arial Narrow" w:hAnsi="Arial Narrow" w:cs="Arial"/>
                <w:sz w:val="16"/>
                <w:szCs w:val="16"/>
              </w:rPr>
              <w:t xml:space="preserve">Exegesis </w:t>
            </w:r>
            <w:r w:rsidRPr="006903C8">
              <w:rPr>
                <w:rFonts w:ascii="Arial Narrow" w:hAnsi="Arial Narrow" w:cs="Arial"/>
                <w:sz w:val="16"/>
                <w:szCs w:val="16"/>
              </w:rPr>
              <w:t>of the Indelible: Looking Through Identities of the Tattoo</w:t>
            </w:r>
            <w:r w:rsidRPr="006903C8">
              <w:rPr>
                <w:rFonts w:ascii="Arial Narrow" w:hAnsi="Arial Narrow" w:cs="Arial"/>
                <w:sz w:val="16"/>
                <w:szCs w:val="16"/>
              </w:rPr>
              <w:tab/>
            </w:r>
          </w:p>
          <w:p w14:paraId="2460A63B" w14:textId="39EA0719" w:rsidR="00DA622C" w:rsidRPr="006903C8" w:rsidRDefault="00DA622C" w:rsidP="002E58CE">
            <w:pPr>
              <w:rPr>
                <w:rFonts w:ascii="Arial Narrow" w:hAnsi="Arial Narrow" w:cs="Arial"/>
                <w:sz w:val="16"/>
                <w:szCs w:val="16"/>
              </w:rPr>
            </w:pPr>
          </w:p>
        </w:tc>
        <w:tc>
          <w:tcPr>
            <w:tcW w:w="2806" w:type="dxa"/>
          </w:tcPr>
          <w:p w14:paraId="32FE1D49" w14:textId="77777777" w:rsidR="00DA622C" w:rsidRDefault="00DA622C" w:rsidP="000B3BCC">
            <w:pPr>
              <w:rPr>
                <w:rFonts w:ascii="Arial Narrow" w:hAnsi="Arial Narrow" w:cs="Arial"/>
                <w:sz w:val="18"/>
                <w:szCs w:val="18"/>
              </w:rPr>
            </w:pPr>
            <w:r w:rsidRPr="001755A5">
              <w:rPr>
                <w:rFonts w:ascii="Arial Narrow" w:hAnsi="Arial Narrow" w:cs="Arial"/>
                <w:sz w:val="18"/>
                <w:szCs w:val="18"/>
              </w:rPr>
              <w:t>Session S-304</w:t>
            </w:r>
          </w:p>
          <w:p w14:paraId="6CB32D30" w14:textId="77777777" w:rsidR="00DA622C" w:rsidRPr="00C35957" w:rsidRDefault="00DA622C" w:rsidP="004C6707">
            <w:pPr>
              <w:rPr>
                <w:rFonts w:ascii="Arial Narrow" w:eastAsia="Times New Roman" w:hAnsi="Arial Narrow" w:cs="Arial"/>
                <w:sz w:val="18"/>
                <w:szCs w:val="18"/>
              </w:rPr>
            </w:pPr>
          </w:p>
          <w:p w14:paraId="30D97B5B" w14:textId="77777777" w:rsidR="00DA622C" w:rsidRDefault="00DA622C" w:rsidP="004C6707">
            <w:pPr>
              <w:pBdr>
                <w:bottom w:val="single" w:sz="6" w:space="1" w:color="auto"/>
              </w:pBdr>
              <w:rPr>
                <w:rFonts w:ascii="Arial Narrow" w:hAnsi="Arial Narrow"/>
                <w:sz w:val="16"/>
                <w:szCs w:val="16"/>
              </w:rPr>
            </w:pPr>
            <w:r w:rsidRPr="003B38CE">
              <w:rPr>
                <w:rFonts w:ascii="Arial Narrow" w:hAnsi="Arial Narrow"/>
                <w:sz w:val="16"/>
                <w:szCs w:val="16"/>
              </w:rPr>
              <w:t xml:space="preserve">Othering: Representations </w:t>
            </w:r>
            <w:r>
              <w:rPr>
                <w:rFonts w:ascii="Arial Narrow" w:hAnsi="Arial Narrow"/>
                <w:sz w:val="16"/>
                <w:szCs w:val="16"/>
              </w:rPr>
              <w:t>of Culture and Family i</w:t>
            </w:r>
            <w:r w:rsidRPr="003B38CE">
              <w:rPr>
                <w:rFonts w:ascii="Arial Narrow" w:hAnsi="Arial Narrow"/>
                <w:sz w:val="16"/>
                <w:szCs w:val="16"/>
              </w:rPr>
              <w:t xml:space="preserve">n </w:t>
            </w:r>
            <w:r>
              <w:rPr>
                <w:rFonts w:ascii="Arial Narrow" w:hAnsi="Arial Narrow"/>
                <w:sz w:val="16"/>
                <w:szCs w:val="16"/>
              </w:rPr>
              <w:t>t</w:t>
            </w:r>
            <w:r w:rsidRPr="003B38CE">
              <w:rPr>
                <w:rFonts w:ascii="Arial Narrow" w:hAnsi="Arial Narrow"/>
                <w:sz w:val="16"/>
                <w:szCs w:val="16"/>
              </w:rPr>
              <w:t>he Curriculum</w:t>
            </w:r>
            <w:r>
              <w:rPr>
                <w:rFonts w:ascii="Arial Narrow" w:hAnsi="Arial Narrow"/>
                <w:sz w:val="16"/>
                <w:szCs w:val="16"/>
              </w:rPr>
              <w:t>-</w:t>
            </w:r>
            <w:r w:rsidRPr="00B75F48">
              <w:rPr>
                <w:rFonts w:ascii="Arial Narrow" w:hAnsi="Arial Narrow"/>
                <w:sz w:val="16"/>
                <w:szCs w:val="16"/>
                <w:highlight w:val="lightGray"/>
              </w:rPr>
              <w:t>CCP</w:t>
            </w:r>
            <w:r w:rsidRPr="003B38CE">
              <w:rPr>
                <w:rFonts w:ascii="Arial Narrow" w:hAnsi="Arial Narrow"/>
                <w:sz w:val="16"/>
                <w:szCs w:val="16"/>
              </w:rPr>
              <w:t xml:space="preserve"> </w:t>
            </w:r>
          </w:p>
          <w:p w14:paraId="225E21B6" w14:textId="77777777" w:rsidR="00DA622C" w:rsidRPr="001755A5" w:rsidRDefault="00DA622C" w:rsidP="004C6707">
            <w:pPr>
              <w:pBdr>
                <w:bottom w:val="single" w:sz="6" w:space="1" w:color="auto"/>
              </w:pBdr>
              <w:rPr>
                <w:rFonts w:ascii="Arial Narrow" w:hAnsi="Arial Narrow" w:cs="Arial"/>
                <w:sz w:val="18"/>
                <w:szCs w:val="18"/>
              </w:rPr>
            </w:pPr>
          </w:p>
          <w:p w14:paraId="103FF9D1" w14:textId="77777777" w:rsidR="00DA622C" w:rsidRPr="001755A5" w:rsidRDefault="00DA622C" w:rsidP="004C6707">
            <w:pPr>
              <w:rPr>
                <w:rFonts w:ascii="Arial Narrow" w:hAnsi="Arial Narrow" w:cs="Arial"/>
                <w:sz w:val="18"/>
                <w:szCs w:val="18"/>
              </w:rPr>
            </w:pPr>
          </w:p>
          <w:p w14:paraId="015F9155" w14:textId="77777777" w:rsidR="00DA622C" w:rsidRDefault="00DA622C" w:rsidP="004C6707">
            <w:pPr>
              <w:rPr>
                <w:rFonts w:ascii="Arial Narrow" w:hAnsi="Arial Narrow"/>
                <w:sz w:val="16"/>
                <w:szCs w:val="16"/>
              </w:rPr>
            </w:pPr>
            <w:r>
              <w:rPr>
                <w:rFonts w:ascii="Arial Narrow" w:hAnsi="Arial Narrow"/>
                <w:sz w:val="16"/>
                <w:szCs w:val="16"/>
              </w:rPr>
              <w:t>Deconstructing O</w:t>
            </w:r>
            <w:r w:rsidRPr="003B38CE">
              <w:rPr>
                <w:rFonts w:ascii="Arial Narrow" w:hAnsi="Arial Narrow"/>
                <w:sz w:val="16"/>
                <w:szCs w:val="16"/>
              </w:rPr>
              <w:t>ur Routes of Travel: A Focus on Race in Visual Media</w:t>
            </w:r>
            <w:r>
              <w:rPr>
                <w:rFonts w:ascii="Arial Narrow" w:hAnsi="Arial Narrow"/>
                <w:sz w:val="16"/>
                <w:szCs w:val="16"/>
              </w:rPr>
              <w:t>-</w:t>
            </w:r>
            <w:r w:rsidRPr="00B75F48">
              <w:rPr>
                <w:rFonts w:ascii="Arial Narrow" w:hAnsi="Arial Narrow"/>
                <w:sz w:val="16"/>
                <w:szCs w:val="16"/>
                <w:highlight w:val="lightGray"/>
              </w:rPr>
              <w:t>CCP</w:t>
            </w:r>
          </w:p>
          <w:p w14:paraId="2AD5EA25" w14:textId="14AC7E97" w:rsidR="00DA622C" w:rsidRDefault="00DA622C" w:rsidP="008600DA">
            <w:pPr>
              <w:rPr>
                <w:rFonts w:ascii="Arial Narrow" w:hAnsi="Arial Narrow" w:cs="Arial"/>
                <w:b/>
                <w:sz w:val="18"/>
                <w:szCs w:val="18"/>
              </w:rPr>
            </w:pPr>
          </w:p>
        </w:tc>
      </w:tr>
    </w:tbl>
    <w:p w14:paraId="018B2407" w14:textId="77777777" w:rsidR="00EC3CE9" w:rsidRDefault="00EC3CE9" w:rsidP="005B78DB">
      <w:pPr>
        <w:rPr>
          <w:rFonts w:ascii="Arial Narrow" w:hAnsi="Arial Narrow"/>
          <w:sz w:val="15"/>
          <w:szCs w:val="15"/>
        </w:rPr>
      </w:pPr>
    </w:p>
    <w:p w14:paraId="51F1C269" w14:textId="77777777" w:rsidR="00EC3CE9" w:rsidRDefault="00EC3CE9" w:rsidP="005B78DB">
      <w:pPr>
        <w:rPr>
          <w:rFonts w:ascii="Arial Narrow" w:hAnsi="Arial Narrow"/>
          <w:sz w:val="15"/>
          <w:szCs w:val="15"/>
        </w:rPr>
        <w:sectPr w:rsidR="00EC3CE9" w:rsidSect="00D5757E">
          <w:pgSz w:w="15840" w:h="12240" w:orient="landscape"/>
          <w:pgMar w:top="806" w:right="1138" w:bottom="1166" w:left="1138" w:header="706" w:footer="706" w:gutter="0"/>
          <w:cols w:space="708"/>
          <w:docGrid w:linePitch="360"/>
        </w:sectPr>
      </w:pPr>
    </w:p>
    <w:p w14:paraId="7A3F6BA0" w14:textId="7C1F591C" w:rsidR="005B78DB" w:rsidRPr="00105D39" w:rsidRDefault="008600DA" w:rsidP="005B78DB">
      <w:pPr>
        <w:shd w:val="clear" w:color="auto" w:fill="D9D9D9"/>
        <w:ind w:right="-37"/>
        <w:jc w:val="both"/>
        <w:rPr>
          <w:rFonts w:ascii="Arial Narrow" w:hAnsi="Arial Narrow"/>
          <w:b/>
        </w:rPr>
      </w:pPr>
      <w:r>
        <w:rPr>
          <w:rFonts w:ascii="Arial Narrow" w:hAnsi="Arial Narrow"/>
          <w:b/>
        </w:rPr>
        <w:lastRenderedPageBreak/>
        <w:t>Saturday, 9 November 2013</w:t>
      </w:r>
    </w:p>
    <w:p w14:paraId="6607DF34" w14:textId="77777777" w:rsidR="005B78DB" w:rsidRPr="00105D39" w:rsidRDefault="005B78DB" w:rsidP="005B78DB">
      <w:pPr>
        <w:jc w:val="both"/>
        <w:rPr>
          <w:rFonts w:ascii="Arial Narrow" w:hAnsi="Arial Narrow" w:cs="Arial"/>
          <w:sz w:val="21"/>
          <w:szCs w:val="21"/>
        </w:rPr>
      </w:pPr>
    </w:p>
    <w:p w14:paraId="570AA987" w14:textId="77777777" w:rsidR="005B78DB" w:rsidRPr="00105D39" w:rsidRDefault="005B78DB" w:rsidP="005B78DB">
      <w:pPr>
        <w:shd w:val="clear" w:color="auto" w:fill="B3B3B3"/>
        <w:jc w:val="both"/>
        <w:rPr>
          <w:rFonts w:ascii="Arial Narrow" w:hAnsi="Arial Narrow" w:cs="Arial"/>
          <w:b/>
          <w:sz w:val="21"/>
          <w:szCs w:val="21"/>
        </w:rPr>
      </w:pPr>
      <w:r w:rsidRPr="00105D39">
        <w:rPr>
          <w:rFonts w:ascii="Arial Narrow" w:hAnsi="Arial Narrow" w:cs="Arial"/>
          <w:b/>
          <w:sz w:val="21"/>
          <w:szCs w:val="21"/>
        </w:rPr>
        <w:t>Art Exhibition 9:00am-12:00pm</w:t>
      </w:r>
    </w:p>
    <w:p w14:paraId="4F167F80" w14:textId="77777777" w:rsidR="005B78DB" w:rsidRDefault="005B78DB" w:rsidP="005B78DB">
      <w:pPr>
        <w:jc w:val="both"/>
        <w:rPr>
          <w:rFonts w:ascii="Arial Narrow" w:hAnsi="Arial Narrow" w:cs="Arial"/>
          <w:sz w:val="21"/>
          <w:szCs w:val="21"/>
        </w:rPr>
      </w:pPr>
    </w:p>
    <w:p w14:paraId="5469FC0B" w14:textId="00F70ADD" w:rsidR="00D4533D" w:rsidRPr="0068649F" w:rsidRDefault="00D4533D" w:rsidP="005B78DB">
      <w:pPr>
        <w:jc w:val="both"/>
        <w:rPr>
          <w:rFonts w:ascii="Arial Narrow" w:hAnsi="Arial Narrow" w:cs="Arial"/>
          <w:sz w:val="21"/>
          <w:szCs w:val="21"/>
        </w:rPr>
      </w:pPr>
      <w:r w:rsidRPr="0068649F">
        <w:rPr>
          <w:rFonts w:ascii="Arial Narrow" w:hAnsi="Arial Narrow" w:cs="Arial"/>
          <w:sz w:val="21"/>
          <w:szCs w:val="21"/>
        </w:rPr>
        <w:t>The Save Our Schools Campaign for Artful Resistance</w:t>
      </w:r>
    </w:p>
    <w:p w14:paraId="7325C1CC" w14:textId="77777777" w:rsidR="00105D39" w:rsidRPr="00105D39" w:rsidRDefault="00105D39" w:rsidP="005B78DB">
      <w:pPr>
        <w:jc w:val="both"/>
        <w:rPr>
          <w:rFonts w:ascii="Arial Narrow" w:eastAsia="Times New Roman" w:hAnsi="Arial Narrow" w:cs="Times New Roman"/>
          <w:sz w:val="21"/>
          <w:szCs w:val="21"/>
        </w:rPr>
      </w:pPr>
    </w:p>
    <w:p w14:paraId="1537D8E9" w14:textId="77777777" w:rsidR="005B78DB" w:rsidRPr="00105D39" w:rsidRDefault="005B78DB" w:rsidP="005B78DB">
      <w:pPr>
        <w:shd w:val="clear" w:color="auto" w:fill="B3B3B3"/>
        <w:jc w:val="both"/>
        <w:rPr>
          <w:rFonts w:ascii="Arial Narrow" w:hAnsi="Arial Narrow" w:cs="Arial"/>
          <w:b/>
          <w:sz w:val="21"/>
          <w:szCs w:val="21"/>
        </w:rPr>
      </w:pPr>
      <w:r w:rsidRPr="00105D39">
        <w:rPr>
          <w:rFonts w:ascii="Arial Narrow" w:hAnsi="Arial Narrow" w:cs="Arial"/>
          <w:b/>
          <w:sz w:val="21"/>
          <w:szCs w:val="21"/>
        </w:rPr>
        <w:t>Session S-200 10:15am-11:15am</w:t>
      </w:r>
    </w:p>
    <w:p w14:paraId="1A891453" w14:textId="77777777" w:rsidR="005B78DB" w:rsidRPr="00105D39" w:rsidRDefault="005B78DB" w:rsidP="005B78DB">
      <w:pPr>
        <w:shd w:val="clear" w:color="auto" w:fill="E0E0E0"/>
        <w:jc w:val="both"/>
        <w:rPr>
          <w:rFonts w:ascii="Arial Narrow" w:hAnsi="Arial Narrow" w:cs="Arial"/>
          <w:b/>
          <w:sz w:val="21"/>
          <w:szCs w:val="21"/>
        </w:rPr>
      </w:pPr>
      <w:r w:rsidRPr="00105D39">
        <w:rPr>
          <w:rFonts w:ascii="Arial Narrow" w:hAnsi="Arial Narrow" w:cs="Arial"/>
          <w:b/>
          <w:sz w:val="21"/>
          <w:szCs w:val="21"/>
        </w:rPr>
        <w:t>Session S-201</w:t>
      </w:r>
    </w:p>
    <w:p w14:paraId="71FD4AC5" w14:textId="77777777" w:rsidR="005B78DB" w:rsidRPr="00925C32" w:rsidRDefault="005B78DB" w:rsidP="005B78DB">
      <w:pPr>
        <w:jc w:val="both"/>
        <w:rPr>
          <w:rFonts w:ascii="Arial Narrow" w:hAnsi="Arial Narrow"/>
          <w:sz w:val="21"/>
          <w:szCs w:val="21"/>
        </w:rPr>
      </w:pPr>
    </w:p>
    <w:p w14:paraId="52865693" w14:textId="7073CEAF" w:rsidR="00804B48" w:rsidRPr="00804B48" w:rsidRDefault="00804B48" w:rsidP="00804B48">
      <w:pPr>
        <w:rPr>
          <w:rFonts w:ascii="Arial Narrow" w:hAnsi="Arial Narrow"/>
          <w:b/>
          <w:sz w:val="21"/>
          <w:szCs w:val="21"/>
        </w:rPr>
      </w:pPr>
      <w:r w:rsidRPr="00804B48">
        <w:rPr>
          <w:rFonts w:ascii="Arial Narrow" w:hAnsi="Arial Narrow"/>
          <w:b/>
          <w:sz w:val="21"/>
          <w:szCs w:val="21"/>
        </w:rPr>
        <w:t xml:space="preserve">Re/articulating the Teaching </w:t>
      </w:r>
      <w:r>
        <w:rPr>
          <w:rFonts w:ascii="Arial Narrow" w:hAnsi="Arial Narrow"/>
          <w:b/>
          <w:sz w:val="21"/>
          <w:szCs w:val="21"/>
        </w:rPr>
        <w:t>Self through Narrative Research</w:t>
      </w:r>
      <w:r w:rsidRPr="00804B48">
        <w:rPr>
          <w:rFonts w:ascii="Arial Narrow" w:hAnsi="Arial Narrow"/>
          <w:b/>
          <w:sz w:val="21"/>
          <w:szCs w:val="21"/>
        </w:rPr>
        <w:tab/>
      </w:r>
    </w:p>
    <w:p w14:paraId="06B42E75" w14:textId="77777777" w:rsidR="00804B48" w:rsidRPr="00210A3A" w:rsidRDefault="00804B48" w:rsidP="00804B48">
      <w:pPr>
        <w:rPr>
          <w:rFonts w:ascii="Arial Narrow" w:hAnsi="Arial Narrow"/>
          <w:sz w:val="21"/>
          <w:szCs w:val="21"/>
        </w:rPr>
      </w:pPr>
      <w:r w:rsidRPr="00210A3A">
        <w:rPr>
          <w:rFonts w:ascii="Arial Narrow" w:hAnsi="Arial Narrow"/>
          <w:sz w:val="21"/>
          <w:szCs w:val="21"/>
        </w:rPr>
        <w:t xml:space="preserve">Stephen Triche, Nicholls State University, </w:t>
      </w:r>
      <w:hyperlink r:id="rId152" w:history="1">
        <w:r w:rsidRPr="00210A3A">
          <w:rPr>
            <w:rStyle w:val="Hyperlink"/>
            <w:rFonts w:ascii="Arial Narrow" w:hAnsi="Arial Narrow"/>
            <w:sz w:val="21"/>
            <w:szCs w:val="21"/>
          </w:rPr>
          <w:t>stephen.triche@nicholls.edu</w:t>
        </w:r>
      </w:hyperlink>
    </w:p>
    <w:p w14:paraId="4966E4F1" w14:textId="77777777" w:rsidR="00804B48" w:rsidRPr="00210A3A" w:rsidRDefault="00804B48" w:rsidP="00804B48">
      <w:pPr>
        <w:rPr>
          <w:rFonts w:ascii="Arial Narrow" w:hAnsi="Arial Narrow"/>
          <w:sz w:val="21"/>
          <w:szCs w:val="21"/>
        </w:rPr>
      </w:pPr>
      <w:r w:rsidRPr="00210A3A">
        <w:rPr>
          <w:rFonts w:ascii="Arial Narrow" w:hAnsi="Arial Narrow"/>
          <w:sz w:val="21"/>
          <w:szCs w:val="21"/>
        </w:rPr>
        <w:t xml:space="preserve">Justin Ward, Nicholls State University, </w:t>
      </w:r>
      <w:hyperlink r:id="rId153" w:history="1">
        <w:r w:rsidRPr="00210A3A">
          <w:rPr>
            <w:rStyle w:val="Hyperlink"/>
            <w:rFonts w:ascii="Arial Narrow" w:hAnsi="Arial Narrow"/>
            <w:sz w:val="21"/>
            <w:szCs w:val="21"/>
          </w:rPr>
          <w:t>jward7@its.nicholls.edu</w:t>
        </w:r>
      </w:hyperlink>
      <w:r w:rsidRPr="00210A3A">
        <w:rPr>
          <w:rFonts w:ascii="Arial Narrow" w:hAnsi="Arial Narrow"/>
          <w:sz w:val="21"/>
          <w:szCs w:val="21"/>
        </w:rPr>
        <w:t xml:space="preserve"> </w:t>
      </w:r>
    </w:p>
    <w:p w14:paraId="0B69D25D" w14:textId="77777777" w:rsidR="00804B48" w:rsidRPr="00210A3A" w:rsidRDefault="00804B48" w:rsidP="00804B48">
      <w:pPr>
        <w:rPr>
          <w:rFonts w:ascii="Arial Narrow" w:hAnsi="Arial Narrow"/>
          <w:sz w:val="21"/>
          <w:szCs w:val="21"/>
        </w:rPr>
      </w:pPr>
      <w:r w:rsidRPr="00210A3A">
        <w:rPr>
          <w:rFonts w:ascii="Arial Narrow" w:hAnsi="Arial Narrow"/>
          <w:sz w:val="21"/>
          <w:szCs w:val="21"/>
        </w:rPr>
        <w:t xml:space="preserve">Jamie McWilliams, , Nicholls State University, </w:t>
      </w:r>
      <w:hyperlink r:id="rId154" w:history="1">
        <w:r w:rsidRPr="00210A3A">
          <w:rPr>
            <w:rStyle w:val="Hyperlink"/>
            <w:rFonts w:ascii="Arial Narrow" w:hAnsi="Arial Narrow"/>
            <w:sz w:val="21"/>
            <w:szCs w:val="21"/>
          </w:rPr>
          <w:t>jmcwilliams@its.nicholls.edu</w:t>
        </w:r>
      </w:hyperlink>
      <w:r w:rsidRPr="00210A3A">
        <w:rPr>
          <w:rFonts w:ascii="Arial Narrow" w:hAnsi="Arial Narrow"/>
          <w:sz w:val="21"/>
          <w:szCs w:val="21"/>
        </w:rPr>
        <w:t xml:space="preserve"> </w:t>
      </w:r>
    </w:p>
    <w:p w14:paraId="75B7E0F8" w14:textId="77777777" w:rsidR="00804B48" w:rsidRPr="00210A3A" w:rsidRDefault="00804B48" w:rsidP="00804B48">
      <w:pPr>
        <w:rPr>
          <w:rFonts w:ascii="Arial Narrow" w:hAnsi="Arial Narrow"/>
          <w:sz w:val="21"/>
          <w:szCs w:val="21"/>
        </w:rPr>
      </w:pPr>
      <w:r w:rsidRPr="00210A3A">
        <w:rPr>
          <w:rFonts w:ascii="Arial Narrow" w:hAnsi="Arial Narrow"/>
          <w:sz w:val="21"/>
          <w:szCs w:val="21"/>
        </w:rPr>
        <w:t xml:space="preserve">Maegan Parra, Nicholls State University, </w:t>
      </w:r>
      <w:hyperlink r:id="rId155" w:history="1">
        <w:r w:rsidRPr="00210A3A">
          <w:rPr>
            <w:rStyle w:val="Hyperlink"/>
            <w:rFonts w:ascii="Arial Narrow" w:hAnsi="Arial Narrow"/>
            <w:sz w:val="21"/>
            <w:szCs w:val="21"/>
          </w:rPr>
          <w:t>mparra@its.nicholls.edu</w:t>
        </w:r>
      </w:hyperlink>
      <w:r w:rsidRPr="00210A3A">
        <w:rPr>
          <w:rFonts w:ascii="Arial Narrow" w:hAnsi="Arial Narrow"/>
          <w:sz w:val="21"/>
          <w:szCs w:val="21"/>
        </w:rPr>
        <w:t xml:space="preserve"> </w:t>
      </w:r>
    </w:p>
    <w:p w14:paraId="6B55D2A9" w14:textId="77777777" w:rsidR="00804B48" w:rsidRPr="00210A3A" w:rsidRDefault="00804B48" w:rsidP="00804B48">
      <w:pPr>
        <w:rPr>
          <w:rFonts w:ascii="Arial Narrow" w:hAnsi="Arial Narrow"/>
          <w:sz w:val="21"/>
          <w:szCs w:val="21"/>
        </w:rPr>
      </w:pPr>
    </w:p>
    <w:p w14:paraId="6E996A6C" w14:textId="7A5D528B" w:rsidR="00895DE4" w:rsidRDefault="00804B48" w:rsidP="00804B48">
      <w:pPr>
        <w:rPr>
          <w:rFonts w:ascii="Arial Narrow" w:hAnsi="Arial Narrow"/>
          <w:sz w:val="21"/>
          <w:szCs w:val="21"/>
        </w:rPr>
      </w:pPr>
      <w:r w:rsidRPr="00210A3A">
        <w:rPr>
          <w:rFonts w:ascii="Arial Narrow" w:hAnsi="Arial Narrow"/>
          <w:sz w:val="21"/>
          <w:szCs w:val="21"/>
        </w:rPr>
        <w:t>Narrative research brings teachers beyond their simple stories of teaching experiences enabling them to look deeper into their own stories about classroom practices making it possible to learn more about their teaching selves. Who teachers are and their actions as a person impact who they are as teachers and, as such, impact all of the lives</w:t>
      </w:r>
      <w:r>
        <w:rPr>
          <w:rFonts w:ascii="Arial Narrow" w:hAnsi="Arial Narrow"/>
          <w:sz w:val="21"/>
          <w:szCs w:val="21"/>
        </w:rPr>
        <w:t>.</w:t>
      </w:r>
    </w:p>
    <w:p w14:paraId="693491F5" w14:textId="77777777" w:rsidR="00804B48" w:rsidRDefault="00804B48" w:rsidP="00804B48">
      <w:pPr>
        <w:rPr>
          <w:rFonts w:ascii="Arial Narrow" w:hAnsi="Arial Narrow" w:cs="Arial"/>
          <w:b/>
          <w:sz w:val="21"/>
          <w:szCs w:val="21"/>
        </w:rPr>
      </w:pPr>
    </w:p>
    <w:p w14:paraId="1D2A5E68" w14:textId="4C22D02F" w:rsidR="005B78DB" w:rsidRPr="00105D39" w:rsidRDefault="005B78DB" w:rsidP="005B78DB">
      <w:pPr>
        <w:shd w:val="clear" w:color="auto" w:fill="E0E0E0"/>
        <w:jc w:val="both"/>
        <w:rPr>
          <w:rFonts w:ascii="Arial Narrow" w:hAnsi="Arial Narrow" w:cs="Arial"/>
          <w:b/>
          <w:sz w:val="21"/>
          <w:szCs w:val="21"/>
        </w:rPr>
      </w:pPr>
      <w:r w:rsidRPr="00105D39">
        <w:rPr>
          <w:rFonts w:ascii="Arial Narrow" w:hAnsi="Arial Narrow" w:cs="Arial"/>
          <w:b/>
          <w:sz w:val="21"/>
          <w:szCs w:val="21"/>
        </w:rPr>
        <w:t>Session S-202</w:t>
      </w:r>
    </w:p>
    <w:p w14:paraId="2B039DF1" w14:textId="77777777" w:rsidR="00804B48" w:rsidRDefault="00804B48" w:rsidP="00804B48">
      <w:pPr>
        <w:rPr>
          <w:rFonts w:ascii="Arial Narrow" w:hAnsi="Arial Narrow"/>
          <w:sz w:val="21"/>
          <w:szCs w:val="21"/>
        </w:rPr>
      </w:pPr>
    </w:p>
    <w:p w14:paraId="20D060C3" w14:textId="0DA599D5" w:rsidR="00804B48" w:rsidRPr="00804B48" w:rsidRDefault="00804B48" w:rsidP="00804B48">
      <w:pPr>
        <w:rPr>
          <w:rFonts w:ascii="Arial Narrow" w:hAnsi="Arial Narrow"/>
          <w:sz w:val="21"/>
          <w:szCs w:val="21"/>
        </w:rPr>
      </w:pPr>
      <w:r w:rsidRPr="00804B48">
        <w:rPr>
          <w:rFonts w:ascii="Arial Narrow" w:hAnsi="Arial Narrow"/>
          <w:b/>
          <w:sz w:val="21"/>
          <w:szCs w:val="21"/>
        </w:rPr>
        <w:t>A Public Intervention/Performance by Potters Water Action Group and Reservoir Studio</w:t>
      </w:r>
      <w:r>
        <w:rPr>
          <w:rFonts w:ascii="Arial Narrow" w:hAnsi="Arial Narrow"/>
          <w:sz w:val="21"/>
          <w:szCs w:val="21"/>
        </w:rPr>
        <w:t>-</w:t>
      </w:r>
      <w:r w:rsidRPr="00804B48">
        <w:rPr>
          <w:rFonts w:ascii="Arial Narrow" w:hAnsi="Arial Narrow"/>
          <w:sz w:val="21"/>
          <w:szCs w:val="21"/>
          <w:highlight w:val="lightGray"/>
        </w:rPr>
        <w:t>CCP</w:t>
      </w:r>
    </w:p>
    <w:p w14:paraId="751CDCDF" w14:textId="44CEEA23" w:rsidR="00804B48" w:rsidRDefault="00804B48" w:rsidP="00804B48">
      <w:pPr>
        <w:rPr>
          <w:rFonts w:ascii="Arial Narrow" w:hAnsi="Arial Narrow"/>
          <w:sz w:val="21"/>
          <w:szCs w:val="21"/>
        </w:rPr>
      </w:pPr>
      <w:r>
        <w:rPr>
          <w:rFonts w:ascii="Arial Narrow" w:hAnsi="Arial Narrow"/>
          <w:sz w:val="21"/>
          <w:szCs w:val="21"/>
        </w:rPr>
        <w:t xml:space="preserve">B. </w:t>
      </w:r>
      <w:r w:rsidRPr="00210A3A">
        <w:rPr>
          <w:rFonts w:ascii="Arial Narrow" w:hAnsi="Arial Narrow"/>
          <w:sz w:val="21"/>
          <w:szCs w:val="21"/>
        </w:rPr>
        <w:t xml:space="preserve">Stephen Carpenter, Reservoir Studio, The Pennsylvania State University, </w:t>
      </w:r>
      <w:hyperlink r:id="rId156" w:history="1">
        <w:r w:rsidRPr="00210A3A">
          <w:rPr>
            <w:rStyle w:val="Hyperlink"/>
            <w:rFonts w:ascii="Arial Narrow" w:hAnsi="Arial Narrow"/>
            <w:sz w:val="21"/>
            <w:szCs w:val="21"/>
          </w:rPr>
          <w:t>bsc5@psu.edu</w:t>
        </w:r>
      </w:hyperlink>
      <w:r w:rsidRPr="00210A3A">
        <w:rPr>
          <w:rFonts w:ascii="Arial Narrow" w:hAnsi="Arial Narrow"/>
          <w:sz w:val="21"/>
          <w:szCs w:val="21"/>
        </w:rPr>
        <w:t xml:space="preserve"> </w:t>
      </w:r>
    </w:p>
    <w:p w14:paraId="50F91469" w14:textId="4AB9B5D8" w:rsidR="00804B48" w:rsidRDefault="00804B48" w:rsidP="00804B48">
      <w:pPr>
        <w:rPr>
          <w:rFonts w:ascii="Arial Narrow" w:hAnsi="Arial Narrow"/>
          <w:sz w:val="21"/>
          <w:szCs w:val="21"/>
        </w:rPr>
      </w:pPr>
      <w:r>
        <w:rPr>
          <w:rFonts w:ascii="Arial Narrow" w:hAnsi="Arial Narrow"/>
          <w:sz w:val="21"/>
          <w:szCs w:val="21"/>
        </w:rPr>
        <w:t xml:space="preserve">Richard Wukich, Potters Water Action Group, </w:t>
      </w:r>
      <w:hyperlink r:id="rId157" w:history="1">
        <w:r w:rsidRPr="000308A3">
          <w:rPr>
            <w:rStyle w:val="Hyperlink"/>
            <w:rFonts w:ascii="Arial Narrow" w:hAnsi="Arial Narrow"/>
            <w:sz w:val="21"/>
            <w:szCs w:val="21"/>
          </w:rPr>
          <w:t>rwukich@pathway.net</w:t>
        </w:r>
      </w:hyperlink>
    </w:p>
    <w:p w14:paraId="7E90D5DC" w14:textId="3CD4F041" w:rsidR="00804B48" w:rsidRDefault="00804B48" w:rsidP="00804B48">
      <w:pPr>
        <w:rPr>
          <w:rFonts w:ascii="Arial Narrow" w:hAnsi="Arial Narrow"/>
          <w:sz w:val="21"/>
          <w:szCs w:val="21"/>
        </w:rPr>
      </w:pPr>
      <w:r>
        <w:rPr>
          <w:rFonts w:ascii="Arial Narrow" w:hAnsi="Arial Narrow"/>
          <w:sz w:val="21"/>
          <w:szCs w:val="21"/>
        </w:rPr>
        <w:t xml:space="preserve">Lillian Lewis, Reservoir Studio, </w:t>
      </w:r>
      <w:r w:rsidRPr="00804B48">
        <w:rPr>
          <w:rFonts w:ascii="Arial Narrow" w:hAnsi="Arial Narrow"/>
          <w:sz w:val="21"/>
          <w:szCs w:val="21"/>
        </w:rPr>
        <w:t>The Pennsylvania State University</w:t>
      </w:r>
      <w:r>
        <w:rPr>
          <w:rFonts w:ascii="Arial Narrow" w:hAnsi="Arial Narrow"/>
          <w:sz w:val="21"/>
          <w:szCs w:val="21"/>
        </w:rPr>
        <w:t xml:space="preserve">, </w:t>
      </w:r>
      <w:hyperlink r:id="rId158" w:history="1">
        <w:r w:rsidRPr="000308A3">
          <w:rPr>
            <w:rStyle w:val="Hyperlink"/>
            <w:rFonts w:ascii="Arial Narrow" w:hAnsi="Arial Narrow"/>
            <w:sz w:val="21"/>
            <w:szCs w:val="21"/>
          </w:rPr>
          <w:t>lll186@psu.edu</w:t>
        </w:r>
      </w:hyperlink>
    </w:p>
    <w:p w14:paraId="64A2461F" w14:textId="475EDA5A" w:rsidR="00804B48" w:rsidRPr="00804B48" w:rsidRDefault="00804B48" w:rsidP="00804B48">
      <w:pPr>
        <w:rPr>
          <w:rFonts w:ascii="Arial Narrow" w:hAnsi="Arial Narrow"/>
          <w:sz w:val="21"/>
          <w:szCs w:val="21"/>
        </w:rPr>
      </w:pPr>
      <w:r w:rsidRPr="00804B48">
        <w:rPr>
          <w:rFonts w:ascii="Arial Narrow" w:hAnsi="Arial Narrow"/>
          <w:sz w:val="21"/>
          <w:szCs w:val="21"/>
        </w:rPr>
        <w:t>Michael Stubna, Potter Water</w:t>
      </w:r>
      <w:r>
        <w:rPr>
          <w:rFonts w:ascii="Arial Narrow" w:hAnsi="Arial Narrow"/>
          <w:sz w:val="21"/>
          <w:szCs w:val="21"/>
        </w:rPr>
        <w:t xml:space="preserve"> Action Group, mtstub@gmail.com</w:t>
      </w:r>
    </w:p>
    <w:p w14:paraId="18258489" w14:textId="1CEB816B" w:rsidR="00804B48" w:rsidRPr="00804B48" w:rsidRDefault="00804B48" w:rsidP="00804B48">
      <w:pPr>
        <w:rPr>
          <w:rFonts w:ascii="Arial Narrow" w:hAnsi="Arial Narrow"/>
          <w:sz w:val="21"/>
          <w:szCs w:val="21"/>
        </w:rPr>
      </w:pPr>
      <w:r w:rsidRPr="00804B48">
        <w:rPr>
          <w:rFonts w:ascii="Arial Narrow" w:hAnsi="Arial Narrow"/>
          <w:sz w:val="21"/>
          <w:szCs w:val="21"/>
        </w:rPr>
        <w:t>Johnathan Schwarz, Potters Water Action Group, jon_schwarz81@hotmail.com</w:t>
      </w:r>
    </w:p>
    <w:p w14:paraId="6F525484" w14:textId="725A4D70" w:rsidR="00804B48" w:rsidRPr="00210A3A" w:rsidRDefault="00804B48" w:rsidP="00804B48">
      <w:pPr>
        <w:rPr>
          <w:rFonts w:ascii="Arial Narrow" w:hAnsi="Arial Narrow"/>
          <w:sz w:val="21"/>
          <w:szCs w:val="21"/>
        </w:rPr>
      </w:pPr>
      <w:r w:rsidRPr="00804B48">
        <w:rPr>
          <w:rFonts w:ascii="Arial Narrow" w:hAnsi="Arial Narrow"/>
          <w:sz w:val="21"/>
          <w:szCs w:val="21"/>
        </w:rPr>
        <w:t>Charlie Alessi, Potters Water Action Group, mud.metal.fire@humanoid.net</w:t>
      </w:r>
    </w:p>
    <w:p w14:paraId="11D0ADBB" w14:textId="77777777" w:rsidR="00804B48" w:rsidRDefault="00804B48" w:rsidP="00804B48">
      <w:pPr>
        <w:rPr>
          <w:rFonts w:ascii="Arial Narrow" w:hAnsi="Arial Narrow"/>
          <w:sz w:val="21"/>
          <w:szCs w:val="21"/>
        </w:rPr>
      </w:pPr>
    </w:p>
    <w:p w14:paraId="44812F62" w14:textId="77777777" w:rsidR="00804B48" w:rsidRPr="00210A3A" w:rsidRDefault="00804B48" w:rsidP="00804B48">
      <w:pPr>
        <w:rPr>
          <w:rFonts w:ascii="Arial Narrow" w:hAnsi="Arial Narrow"/>
          <w:sz w:val="21"/>
          <w:szCs w:val="21"/>
        </w:rPr>
      </w:pPr>
      <w:r w:rsidRPr="00210A3A">
        <w:rPr>
          <w:rFonts w:ascii="Arial Narrow" w:hAnsi="Arial Narrow"/>
          <w:sz w:val="21"/>
          <w:szCs w:val="21"/>
        </w:rPr>
        <w:t>Ceramic water filters produced from local materials offer an affordable means for rendering disease causing, contaminated water potable. In this public intervention/performance, members of Reservoir Studio and Potters Water Action Group produce and demonstrate filters and provoke dialogue about the global water crisis, local materials, artistic interventions, and curricular possibilities.</w:t>
      </w:r>
      <w:r w:rsidRPr="00210A3A">
        <w:rPr>
          <w:rFonts w:ascii="Arial Narrow" w:hAnsi="Arial Narrow"/>
          <w:sz w:val="21"/>
          <w:szCs w:val="21"/>
        </w:rPr>
        <w:tab/>
      </w:r>
    </w:p>
    <w:p w14:paraId="0E9498CA" w14:textId="77777777" w:rsidR="00895DE4" w:rsidRDefault="00895DE4" w:rsidP="005B78DB">
      <w:pPr>
        <w:jc w:val="both"/>
        <w:rPr>
          <w:rFonts w:ascii="Arial Narrow" w:eastAsia="Times New Roman" w:hAnsi="Arial Narrow" w:cs="Times New Roman"/>
          <w:sz w:val="21"/>
          <w:szCs w:val="21"/>
        </w:rPr>
      </w:pPr>
    </w:p>
    <w:p w14:paraId="27BF8EAC" w14:textId="353F49E7" w:rsidR="005B78DB" w:rsidRPr="00105D39" w:rsidRDefault="005B78DB" w:rsidP="005B78DB">
      <w:pPr>
        <w:shd w:val="clear" w:color="auto" w:fill="E0E0E0"/>
        <w:jc w:val="both"/>
        <w:rPr>
          <w:rFonts w:ascii="Arial Narrow" w:hAnsi="Arial Narrow" w:cs="Arial"/>
          <w:b/>
          <w:sz w:val="21"/>
          <w:szCs w:val="21"/>
        </w:rPr>
      </w:pPr>
      <w:r w:rsidRPr="00105D39">
        <w:rPr>
          <w:rFonts w:ascii="Arial Narrow" w:hAnsi="Arial Narrow" w:cs="Arial"/>
          <w:b/>
          <w:sz w:val="21"/>
          <w:szCs w:val="21"/>
        </w:rPr>
        <w:t>Session S-203</w:t>
      </w:r>
    </w:p>
    <w:p w14:paraId="7AD1150D" w14:textId="77777777" w:rsidR="005B78DB" w:rsidRPr="00105D39" w:rsidRDefault="005B78DB" w:rsidP="005B78DB">
      <w:pPr>
        <w:jc w:val="both"/>
        <w:rPr>
          <w:rFonts w:ascii="Arial Narrow" w:eastAsia="Times New Roman" w:hAnsi="Arial Narrow" w:cs="Times New Roman"/>
          <w:b/>
          <w:sz w:val="21"/>
          <w:szCs w:val="21"/>
        </w:rPr>
      </w:pPr>
    </w:p>
    <w:p w14:paraId="28C8DE2D" w14:textId="78E3D59F" w:rsidR="00D84C3B" w:rsidRPr="00D84C3B" w:rsidRDefault="00D84C3B" w:rsidP="00D84C3B">
      <w:pPr>
        <w:rPr>
          <w:rFonts w:ascii="Arial Narrow" w:hAnsi="Arial Narrow"/>
          <w:sz w:val="21"/>
          <w:szCs w:val="21"/>
        </w:rPr>
      </w:pPr>
      <w:r w:rsidRPr="00D84C3B">
        <w:rPr>
          <w:rFonts w:ascii="Arial Narrow" w:hAnsi="Arial Narrow"/>
          <w:b/>
          <w:sz w:val="21"/>
          <w:szCs w:val="21"/>
        </w:rPr>
        <w:t>Cooking with Fire: Reimagining Space to Challenge Antebellum Power Dynamics of Race and Gender in the Louisiana Creole Plantation Kitchen</w:t>
      </w:r>
      <w:r>
        <w:rPr>
          <w:rFonts w:ascii="Arial Narrow" w:hAnsi="Arial Narrow"/>
          <w:sz w:val="21"/>
          <w:szCs w:val="21"/>
        </w:rPr>
        <w:t>-</w:t>
      </w:r>
      <w:r w:rsidRPr="00D84C3B">
        <w:rPr>
          <w:rFonts w:ascii="Arial Narrow" w:hAnsi="Arial Narrow"/>
          <w:sz w:val="21"/>
          <w:szCs w:val="21"/>
          <w:highlight w:val="lightGray"/>
        </w:rPr>
        <w:t>CCP</w:t>
      </w:r>
      <w:r w:rsidRPr="00D84C3B">
        <w:rPr>
          <w:rFonts w:ascii="Arial Narrow" w:hAnsi="Arial Narrow"/>
          <w:sz w:val="21"/>
          <w:szCs w:val="21"/>
        </w:rPr>
        <w:tab/>
      </w:r>
    </w:p>
    <w:p w14:paraId="3D003F29" w14:textId="77777777" w:rsidR="00D84C3B" w:rsidRPr="00210A3A" w:rsidRDefault="00D84C3B" w:rsidP="00D84C3B">
      <w:pPr>
        <w:rPr>
          <w:rFonts w:ascii="Arial Narrow" w:hAnsi="Arial Narrow"/>
          <w:sz w:val="21"/>
          <w:szCs w:val="21"/>
        </w:rPr>
      </w:pPr>
      <w:r w:rsidRPr="00210A3A">
        <w:rPr>
          <w:rFonts w:ascii="Arial Narrow" w:hAnsi="Arial Narrow"/>
          <w:sz w:val="21"/>
          <w:szCs w:val="21"/>
        </w:rPr>
        <w:t xml:space="preserve">Berlisha Morton, Louisiana State University, </w:t>
      </w:r>
      <w:hyperlink r:id="rId159" w:history="1">
        <w:r w:rsidRPr="00210A3A">
          <w:rPr>
            <w:rStyle w:val="Hyperlink"/>
            <w:rFonts w:ascii="Arial Narrow" w:hAnsi="Arial Narrow"/>
            <w:sz w:val="21"/>
            <w:szCs w:val="21"/>
          </w:rPr>
          <w:t>bricar3@lsu.edu</w:t>
        </w:r>
      </w:hyperlink>
      <w:r w:rsidRPr="00210A3A">
        <w:rPr>
          <w:rFonts w:ascii="Arial Narrow" w:hAnsi="Arial Narrow"/>
          <w:sz w:val="21"/>
          <w:szCs w:val="21"/>
        </w:rPr>
        <w:t xml:space="preserve"> </w:t>
      </w:r>
    </w:p>
    <w:p w14:paraId="4D83E76D" w14:textId="570661EA" w:rsidR="00D84C3B" w:rsidRDefault="00D84C3B" w:rsidP="00D84C3B">
      <w:pPr>
        <w:rPr>
          <w:rFonts w:ascii="Arial Narrow" w:hAnsi="Arial Narrow"/>
          <w:sz w:val="21"/>
          <w:szCs w:val="21"/>
        </w:rPr>
      </w:pPr>
      <w:r>
        <w:rPr>
          <w:rFonts w:ascii="Arial Narrow" w:hAnsi="Arial Narrow"/>
          <w:sz w:val="21"/>
          <w:szCs w:val="21"/>
        </w:rPr>
        <w:t xml:space="preserve">Danielle Klein, Louisiana State University, </w:t>
      </w:r>
      <w:hyperlink r:id="rId160" w:history="1">
        <w:r w:rsidRPr="000308A3">
          <w:rPr>
            <w:rStyle w:val="Hyperlink"/>
            <w:rFonts w:ascii="Arial Narrow" w:hAnsi="Arial Narrow"/>
            <w:sz w:val="21"/>
            <w:szCs w:val="21"/>
          </w:rPr>
          <w:t>bricar3@lsu.edu</w:t>
        </w:r>
      </w:hyperlink>
    </w:p>
    <w:p w14:paraId="4DF66367" w14:textId="77777777" w:rsidR="00D84C3B" w:rsidRPr="00210A3A" w:rsidRDefault="00D84C3B" w:rsidP="00D84C3B">
      <w:pPr>
        <w:rPr>
          <w:rFonts w:ascii="Arial Narrow" w:hAnsi="Arial Narrow"/>
          <w:sz w:val="21"/>
          <w:szCs w:val="21"/>
        </w:rPr>
      </w:pPr>
    </w:p>
    <w:p w14:paraId="58523124" w14:textId="77777777" w:rsidR="00D84C3B" w:rsidRPr="00210A3A" w:rsidRDefault="00D84C3B" w:rsidP="00D84C3B">
      <w:pPr>
        <w:rPr>
          <w:rFonts w:ascii="Arial Narrow" w:hAnsi="Arial Narrow"/>
          <w:sz w:val="21"/>
          <w:szCs w:val="21"/>
        </w:rPr>
      </w:pPr>
      <w:r w:rsidRPr="00210A3A">
        <w:rPr>
          <w:rFonts w:ascii="Arial Narrow" w:hAnsi="Arial Narrow"/>
          <w:sz w:val="21"/>
          <w:szCs w:val="21"/>
        </w:rPr>
        <w:t>In this presentation, we will look at the intersection of race and gender in the Louisiana Creole plantation kitchen.  A unique curriculum of community and place emerges from this study where Mammy becomes a woman with a name and face that is a powerful figure in Louisiana power dynamics.</w:t>
      </w:r>
      <w:r w:rsidRPr="00210A3A">
        <w:rPr>
          <w:rFonts w:ascii="Arial Narrow" w:hAnsi="Arial Narrow"/>
          <w:sz w:val="21"/>
          <w:szCs w:val="21"/>
        </w:rPr>
        <w:tab/>
      </w:r>
    </w:p>
    <w:p w14:paraId="6434052C" w14:textId="77777777" w:rsidR="00D84C3B" w:rsidRPr="00210A3A" w:rsidRDefault="00D84C3B" w:rsidP="00D84C3B">
      <w:pPr>
        <w:pBdr>
          <w:bottom w:val="dotDotDash" w:sz="4" w:space="1" w:color="auto"/>
        </w:pBdr>
        <w:rPr>
          <w:rFonts w:ascii="Arial Narrow" w:hAnsi="Arial Narrow"/>
          <w:sz w:val="21"/>
          <w:szCs w:val="21"/>
        </w:rPr>
      </w:pPr>
    </w:p>
    <w:p w14:paraId="26122D3A" w14:textId="7708107F" w:rsidR="00D84C3B" w:rsidRPr="00210A3A" w:rsidRDefault="00D84C3B" w:rsidP="00D84C3B">
      <w:pPr>
        <w:rPr>
          <w:rFonts w:ascii="Arial Narrow" w:hAnsi="Arial Narrow"/>
          <w:sz w:val="21"/>
          <w:szCs w:val="21"/>
        </w:rPr>
      </w:pPr>
    </w:p>
    <w:p w14:paraId="05F1DF59" w14:textId="16D5B3B3" w:rsidR="00D84C3B" w:rsidRPr="00D84C3B" w:rsidRDefault="00D84C3B" w:rsidP="00D84C3B">
      <w:pPr>
        <w:rPr>
          <w:rFonts w:ascii="Arial Narrow" w:hAnsi="Arial Narrow"/>
          <w:sz w:val="21"/>
          <w:szCs w:val="21"/>
        </w:rPr>
      </w:pPr>
      <w:r w:rsidRPr="00D84C3B">
        <w:rPr>
          <w:rFonts w:ascii="Arial Narrow" w:hAnsi="Arial Narrow"/>
          <w:b/>
          <w:sz w:val="21"/>
          <w:szCs w:val="21"/>
        </w:rPr>
        <w:t>Othermothering and Liberatory Pedagogies: The Imperative for Black Female Teachers Within Contemporary American Education</w:t>
      </w:r>
      <w:r>
        <w:rPr>
          <w:rFonts w:ascii="Arial Narrow" w:hAnsi="Arial Narrow"/>
          <w:sz w:val="21"/>
          <w:szCs w:val="21"/>
        </w:rPr>
        <w:t>-</w:t>
      </w:r>
      <w:r w:rsidRPr="00D84C3B">
        <w:rPr>
          <w:rFonts w:ascii="Arial Narrow" w:hAnsi="Arial Narrow"/>
          <w:sz w:val="21"/>
          <w:szCs w:val="21"/>
          <w:highlight w:val="lightGray"/>
        </w:rPr>
        <w:t>CCP</w:t>
      </w:r>
      <w:r w:rsidRPr="00D84C3B">
        <w:rPr>
          <w:rFonts w:ascii="Arial Narrow" w:hAnsi="Arial Narrow"/>
          <w:sz w:val="21"/>
          <w:szCs w:val="21"/>
        </w:rPr>
        <w:tab/>
      </w:r>
    </w:p>
    <w:p w14:paraId="2B120BFC" w14:textId="77777777" w:rsidR="00D84C3B" w:rsidRDefault="00D84C3B" w:rsidP="00D84C3B">
      <w:pPr>
        <w:rPr>
          <w:rFonts w:ascii="Arial Narrow" w:hAnsi="Arial Narrow"/>
          <w:sz w:val="21"/>
          <w:szCs w:val="21"/>
        </w:rPr>
      </w:pPr>
      <w:r w:rsidRPr="00210A3A">
        <w:rPr>
          <w:rFonts w:ascii="Arial Narrow" w:hAnsi="Arial Narrow"/>
          <w:sz w:val="21"/>
          <w:szCs w:val="21"/>
        </w:rPr>
        <w:t xml:space="preserve">Alyssa Elmore, The Ohio State University, </w:t>
      </w:r>
      <w:hyperlink r:id="rId161" w:history="1">
        <w:r w:rsidRPr="00210A3A">
          <w:rPr>
            <w:rStyle w:val="Hyperlink"/>
            <w:rFonts w:ascii="Arial Narrow" w:hAnsi="Arial Narrow"/>
            <w:sz w:val="21"/>
            <w:szCs w:val="21"/>
          </w:rPr>
          <w:t>elmore.52@osu.edu</w:t>
        </w:r>
      </w:hyperlink>
      <w:r w:rsidRPr="00210A3A">
        <w:rPr>
          <w:rFonts w:ascii="Arial Narrow" w:hAnsi="Arial Narrow"/>
          <w:sz w:val="21"/>
          <w:szCs w:val="21"/>
        </w:rPr>
        <w:t xml:space="preserve"> </w:t>
      </w:r>
    </w:p>
    <w:p w14:paraId="2AE724C7" w14:textId="5B6446DD" w:rsidR="00D84C3B" w:rsidRPr="00210A3A" w:rsidRDefault="00D84C3B" w:rsidP="00D84C3B">
      <w:pPr>
        <w:rPr>
          <w:rFonts w:ascii="Arial Narrow" w:hAnsi="Arial Narrow"/>
          <w:sz w:val="21"/>
          <w:szCs w:val="21"/>
        </w:rPr>
      </w:pPr>
      <w:r>
        <w:rPr>
          <w:rFonts w:ascii="Arial Narrow" w:hAnsi="Arial Narrow"/>
          <w:sz w:val="21"/>
          <w:szCs w:val="21"/>
        </w:rPr>
        <w:t>Beverly Gordon, The Ohio State University, Gordon.3@osu.edu</w:t>
      </w:r>
    </w:p>
    <w:p w14:paraId="6E62944B" w14:textId="77777777" w:rsidR="00D84C3B" w:rsidRPr="00210A3A" w:rsidRDefault="00D84C3B" w:rsidP="00D84C3B">
      <w:pPr>
        <w:rPr>
          <w:rFonts w:ascii="Arial Narrow" w:hAnsi="Arial Narrow"/>
          <w:sz w:val="21"/>
          <w:szCs w:val="21"/>
        </w:rPr>
      </w:pPr>
    </w:p>
    <w:p w14:paraId="56DFE19A" w14:textId="77777777" w:rsidR="00D84C3B" w:rsidRPr="00210A3A" w:rsidRDefault="00D84C3B" w:rsidP="00D84C3B">
      <w:pPr>
        <w:rPr>
          <w:rFonts w:ascii="Arial Narrow" w:hAnsi="Arial Narrow"/>
          <w:sz w:val="21"/>
          <w:szCs w:val="21"/>
        </w:rPr>
      </w:pPr>
      <w:r w:rsidRPr="00210A3A">
        <w:rPr>
          <w:rFonts w:ascii="Arial Narrow" w:hAnsi="Arial Narrow"/>
          <w:sz w:val="21"/>
          <w:szCs w:val="21"/>
        </w:rPr>
        <w:t>This paper explores how Black female teachers can use their positions within American society to guide students and communities toward social justice.  This work utilizes an intersectional approach to discuss how these teachers’ placements as othermothers and use of liberatory pedagogies can transform hegemonic paradigms, making schools sites of liberation.</w:t>
      </w:r>
      <w:r w:rsidRPr="00210A3A">
        <w:rPr>
          <w:rFonts w:ascii="Arial Narrow" w:hAnsi="Arial Narrow"/>
          <w:sz w:val="21"/>
          <w:szCs w:val="21"/>
        </w:rPr>
        <w:tab/>
      </w:r>
    </w:p>
    <w:p w14:paraId="2DB48B61" w14:textId="77777777" w:rsidR="00D84C3B" w:rsidRPr="00210A3A" w:rsidRDefault="00D84C3B" w:rsidP="00D84C3B">
      <w:pPr>
        <w:pBdr>
          <w:bottom w:val="dotDotDash" w:sz="4" w:space="1" w:color="auto"/>
        </w:pBdr>
        <w:rPr>
          <w:rFonts w:ascii="Arial Narrow" w:hAnsi="Arial Narrow"/>
          <w:sz w:val="21"/>
          <w:szCs w:val="21"/>
        </w:rPr>
      </w:pPr>
    </w:p>
    <w:p w14:paraId="1138869A" w14:textId="77777777" w:rsidR="00D84C3B" w:rsidRDefault="00D84C3B" w:rsidP="00D84C3B">
      <w:pPr>
        <w:rPr>
          <w:rFonts w:ascii="Arial Narrow" w:hAnsi="Arial Narrow" w:cs="Lucida Grande"/>
          <w:b/>
          <w:color w:val="000000"/>
          <w:sz w:val="21"/>
          <w:szCs w:val="21"/>
        </w:rPr>
      </w:pPr>
    </w:p>
    <w:p w14:paraId="633DD72A" w14:textId="68C5D881" w:rsidR="00D84C3B" w:rsidRPr="00D84C3B" w:rsidRDefault="00D84C3B" w:rsidP="00D84C3B">
      <w:pPr>
        <w:rPr>
          <w:rFonts w:ascii="Arial Narrow" w:hAnsi="Arial Narrow" w:cs="Lucida Grande"/>
          <w:b/>
          <w:color w:val="000000"/>
          <w:sz w:val="21"/>
          <w:szCs w:val="21"/>
        </w:rPr>
      </w:pPr>
      <w:r w:rsidRPr="00D84C3B">
        <w:rPr>
          <w:rFonts w:ascii="Arial Narrow" w:hAnsi="Arial Narrow" w:cs="Lucida Grande"/>
          <w:b/>
          <w:color w:val="000000"/>
          <w:sz w:val="21"/>
          <w:szCs w:val="21"/>
        </w:rPr>
        <w:lastRenderedPageBreak/>
        <w:t xml:space="preserve">The Currere </w:t>
      </w:r>
      <w:r>
        <w:rPr>
          <w:rFonts w:ascii="Arial Narrow" w:hAnsi="Arial Narrow" w:cs="Lucida Grande"/>
          <w:b/>
          <w:color w:val="000000"/>
          <w:sz w:val="21"/>
          <w:szCs w:val="21"/>
        </w:rPr>
        <w:t>of</w:t>
      </w:r>
      <w:r w:rsidRPr="00D84C3B">
        <w:rPr>
          <w:rFonts w:ascii="Arial Narrow" w:hAnsi="Arial Narrow" w:cs="Lucida Grande"/>
          <w:b/>
          <w:color w:val="000000"/>
          <w:sz w:val="21"/>
          <w:szCs w:val="21"/>
        </w:rPr>
        <w:t xml:space="preserve"> Marginalized Central American Women</w:t>
      </w:r>
      <w:r w:rsidR="009B5340">
        <w:rPr>
          <w:rFonts w:ascii="Arial Narrow" w:hAnsi="Arial Narrow" w:cs="Lucida Grande"/>
          <w:b/>
          <w:color w:val="000000"/>
          <w:sz w:val="21"/>
          <w:szCs w:val="21"/>
        </w:rPr>
        <w:t>-</w:t>
      </w:r>
      <w:r w:rsidR="009B5340" w:rsidRPr="009B5340">
        <w:rPr>
          <w:rFonts w:ascii="Arial Narrow" w:hAnsi="Arial Narrow" w:cs="Lucida Grande"/>
          <w:color w:val="000000"/>
          <w:sz w:val="21"/>
          <w:szCs w:val="21"/>
          <w:highlight w:val="lightGray"/>
        </w:rPr>
        <w:t>CCP</w:t>
      </w:r>
    </w:p>
    <w:p w14:paraId="56745BF9" w14:textId="56F3BBC1" w:rsidR="00D84C3B" w:rsidRPr="00210A3A" w:rsidRDefault="00531EB0" w:rsidP="00D84C3B">
      <w:pPr>
        <w:rPr>
          <w:rFonts w:ascii="Arial Narrow" w:hAnsi="Arial Narrow" w:cs="Arial"/>
          <w:color w:val="000000"/>
          <w:sz w:val="21"/>
          <w:szCs w:val="21"/>
        </w:rPr>
      </w:pPr>
      <w:r>
        <w:rPr>
          <w:rFonts w:ascii="Arial Narrow" w:hAnsi="Arial Narrow" w:cs="Arial"/>
          <w:color w:val="000000"/>
          <w:sz w:val="21"/>
          <w:szCs w:val="21"/>
        </w:rPr>
        <w:t>Maure</w:t>
      </w:r>
      <w:r w:rsidR="00D84C3B" w:rsidRPr="00210A3A">
        <w:rPr>
          <w:rFonts w:ascii="Arial Narrow" w:hAnsi="Arial Narrow" w:cs="Arial"/>
          <w:color w:val="000000"/>
          <w:sz w:val="21"/>
          <w:szCs w:val="21"/>
        </w:rPr>
        <w:t xml:space="preserve">n Navarro, Critical Multicultural Educators GSO, </w:t>
      </w:r>
      <w:hyperlink r:id="rId162" w:history="1">
        <w:r w:rsidR="00D84C3B" w:rsidRPr="00210A3A">
          <w:rPr>
            <w:rStyle w:val="Hyperlink"/>
            <w:rFonts w:ascii="Arial Narrow" w:hAnsi="Arial Narrow" w:cs="Arial"/>
            <w:sz w:val="21"/>
            <w:szCs w:val="21"/>
          </w:rPr>
          <w:t>maunavar@nmsu.edu</w:t>
        </w:r>
      </w:hyperlink>
      <w:r w:rsidR="00D84C3B" w:rsidRPr="00210A3A">
        <w:rPr>
          <w:rFonts w:ascii="Arial Narrow" w:hAnsi="Arial Narrow" w:cs="Arial"/>
          <w:color w:val="000000"/>
          <w:sz w:val="21"/>
          <w:szCs w:val="21"/>
        </w:rPr>
        <w:t xml:space="preserve"> </w:t>
      </w:r>
    </w:p>
    <w:p w14:paraId="48F937A6" w14:textId="77777777" w:rsidR="00D84C3B" w:rsidRPr="00210A3A" w:rsidRDefault="00D84C3B" w:rsidP="00D84C3B">
      <w:pPr>
        <w:rPr>
          <w:rFonts w:ascii="Arial Narrow" w:hAnsi="Arial Narrow" w:cs="Arial"/>
          <w:color w:val="000000"/>
          <w:sz w:val="21"/>
          <w:szCs w:val="21"/>
        </w:rPr>
      </w:pPr>
    </w:p>
    <w:p w14:paraId="1BD8AD21" w14:textId="77777777" w:rsidR="00D84C3B" w:rsidRPr="00210A3A" w:rsidRDefault="00D84C3B" w:rsidP="00D84C3B">
      <w:pPr>
        <w:rPr>
          <w:rFonts w:ascii="Arial Narrow" w:hAnsi="Arial Narrow"/>
          <w:sz w:val="21"/>
          <w:szCs w:val="21"/>
        </w:rPr>
      </w:pPr>
      <w:r w:rsidRPr="00210A3A">
        <w:rPr>
          <w:rFonts w:ascii="Arial Narrow" w:hAnsi="Arial Narrow" w:cs="Arial"/>
          <w:color w:val="000000"/>
          <w:sz w:val="21"/>
          <w:szCs w:val="21"/>
        </w:rPr>
        <w:t>This article will discuss the multiple forms of oppression of this particular group of marginalized women in order to answer the questions: What is the curricular construction for these women? Is their knowledge considered valid knowledge? What is the curriculum formation of an entire country that supports discrimination against these women?</w:t>
      </w:r>
    </w:p>
    <w:p w14:paraId="0034E741" w14:textId="77777777" w:rsidR="00264C4D" w:rsidRDefault="00264C4D" w:rsidP="005B78DB">
      <w:pPr>
        <w:jc w:val="both"/>
        <w:rPr>
          <w:rFonts w:ascii="Arial Narrow" w:eastAsia="Times New Roman" w:hAnsi="Arial Narrow" w:cs="Times New Roman"/>
          <w:sz w:val="21"/>
          <w:szCs w:val="21"/>
        </w:rPr>
      </w:pPr>
    </w:p>
    <w:p w14:paraId="7EBA5192" w14:textId="77777777" w:rsidR="002D1CC7" w:rsidRPr="00105D39" w:rsidRDefault="002D1CC7" w:rsidP="002D1CC7">
      <w:pPr>
        <w:shd w:val="clear" w:color="auto" w:fill="E0E0E0"/>
        <w:jc w:val="both"/>
        <w:rPr>
          <w:rFonts w:ascii="Arial Narrow" w:hAnsi="Arial Narrow" w:cs="Arial"/>
          <w:b/>
          <w:sz w:val="21"/>
          <w:szCs w:val="21"/>
        </w:rPr>
      </w:pPr>
      <w:r>
        <w:rPr>
          <w:rFonts w:ascii="Arial Narrow" w:hAnsi="Arial Narrow" w:cs="Arial"/>
          <w:b/>
          <w:sz w:val="21"/>
          <w:szCs w:val="21"/>
        </w:rPr>
        <w:t>Session S-204</w:t>
      </w:r>
    </w:p>
    <w:p w14:paraId="4CD83F68" w14:textId="77777777" w:rsidR="002D1CC7" w:rsidRDefault="002D1CC7" w:rsidP="002D1CC7">
      <w:pPr>
        <w:jc w:val="both"/>
        <w:rPr>
          <w:rFonts w:ascii="Arial Narrow" w:eastAsia="Times New Roman" w:hAnsi="Arial Narrow" w:cs="Arial"/>
          <w:sz w:val="21"/>
          <w:szCs w:val="21"/>
        </w:rPr>
      </w:pPr>
    </w:p>
    <w:p w14:paraId="1F054BE1" w14:textId="77777777" w:rsidR="002D1CC7" w:rsidRPr="0081377E" w:rsidRDefault="002D1CC7" w:rsidP="002D1CC7">
      <w:pPr>
        <w:rPr>
          <w:rFonts w:ascii="Arial Narrow" w:hAnsi="Arial Narrow" w:cs="Arial"/>
          <w:b/>
          <w:color w:val="000000"/>
          <w:sz w:val="21"/>
          <w:szCs w:val="21"/>
        </w:rPr>
      </w:pPr>
      <w:r w:rsidRPr="0081377E">
        <w:rPr>
          <w:rFonts w:ascii="Arial Narrow" w:hAnsi="Arial Narrow" w:cs="Arial"/>
          <w:b/>
          <w:color w:val="000000"/>
          <w:sz w:val="21"/>
          <w:szCs w:val="21"/>
        </w:rPr>
        <w:t xml:space="preserve">Impact </w:t>
      </w:r>
      <w:r>
        <w:rPr>
          <w:rFonts w:ascii="Arial Narrow" w:hAnsi="Arial Narrow" w:cs="Arial"/>
          <w:b/>
          <w:color w:val="000000"/>
          <w:sz w:val="21"/>
          <w:szCs w:val="21"/>
        </w:rPr>
        <w:t>of</w:t>
      </w:r>
      <w:r w:rsidRPr="0081377E">
        <w:rPr>
          <w:rFonts w:ascii="Arial Narrow" w:hAnsi="Arial Narrow" w:cs="Arial"/>
          <w:b/>
          <w:color w:val="000000"/>
          <w:sz w:val="21"/>
          <w:szCs w:val="21"/>
        </w:rPr>
        <w:t xml:space="preserve"> Hegemony </w:t>
      </w:r>
      <w:r>
        <w:rPr>
          <w:rFonts w:ascii="Arial Narrow" w:hAnsi="Arial Narrow" w:cs="Arial"/>
          <w:b/>
          <w:color w:val="000000"/>
          <w:sz w:val="21"/>
          <w:szCs w:val="21"/>
        </w:rPr>
        <w:t>on</w:t>
      </w:r>
      <w:r w:rsidRPr="0081377E">
        <w:rPr>
          <w:rFonts w:ascii="Arial Narrow" w:hAnsi="Arial Narrow" w:cs="Arial"/>
          <w:b/>
          <w:color w:val="000000"/>
          <w:sz w:val="21"/>
          <w:szCs w:val="21"/>
        </w:rPr>
        <w:t xml:space="preserve"> Social Reproduction </w:t>
      </w:r>
      <w:r>
        <w:rPr>
          <w:rFonts w:ascii="Arial Narrow" w:hAnsi="Arial Narrow" w:cs="Arial"/>
          <w:b/>
          <w:color w:val="000000"/>
          <w:sz w:val="21"/>
          <w:szCs w:val="21"/>
        </w:rPr>
        <w:t>and the</w:t>
      </w:r>
      <w:r w:rsidRPr="0081377E">
        <w:rPr>
          <w:rFonts w:ascii="Arial Narrow" w:hAnsi="Arial Narrow" w:cs="Arial"/>
          <w:b/>
          <w:color w:val="000000"/>
          <w:sz w:val="21"/>
          <w:szCs w:val="21"/>
        </w:rPr>
        <w:t xml:space="preserve"> Instructional Practices </w:t>
      </w:r>
      <w:r>
        <w:rPr>
          <w:rFonts w:ascii="Arial Narrow" w:hAnsi="Arial Narrow" w:cs="Arial"/>
          <w:b/>
          <w:color w:val="000000"/>
          <w:sz w:val="21"/>
          <w:szCs w:val="21"/>
        </w:rPr>
        <w:t>in</w:t>
      </w:r>
      <w:r w:rsidRPr="0081377E">
        <w:rPr>
          <w:rFonts w:ascii="Arial Narrow" w:hAnsi="Arial Narrow" w:cs="Arial"/>
          <w:b/>
          <w:color w:val="000000"/>
          <w:sz w:val="21"/>
          <w:szCs w:val="21"/>
        </w:rPr>
        <w:t xml:space="preserve"> School Systems</w:t>
      </w:r>
      <w:r w:rsidRPr="00904AEB">
        <w:rPr>
          <w:rFonts w:ascii="Arial Narrow" w:hAnsi="Arial Narrow" w:cs="Arial"/>
          <w:b/>
          <w:color w:val="000000"/>
          <w:sz w:val="21"/>
          <w:szCs w:val="21"/>
        </w:rPr>
        <w:t>-</w:t>
      </w:r>
      <w:r w:rsidRPr="00904AEB">
        <w:rPr>
          <w:rFonts w:ascii="Arial Narrow" w:hAnsi="Arial Narrow" w:cs="Arial"/>
          <w:color w:val="000000"/>
          <w:sz w:val="21"/>
          <w:szCs w:val="21"/>
          <w:highlight w:val="lightGray"/>
        </w:rPr>
        <w:t>CCP</w:t>
      </w:r>
    </w:p>
    <w:p w14:paraId="293CBB13" w14:textId="77777777" w:rsidR="002D1CC7" w:rsidRPr="00210A3A" w:rsidRDefault="002D1CC7" w:rsidP="002D1CC7">
      <w:pPr>
        <w:rPr>
          <w:rFonts w:ascii="Arial Narrow" w:hAnsi="Arial Narrow" w:cs="Arial"/>
          <w:color w:val="000000"/>
          <w:sz w:val="21"/>
          <w:szCs w:val="21"/>
        </w:rPr>
      </w:pPr>
      <w:r w:rsidRPr="00210A3A">
        <w:rPr>
          <w:rFonts w:ascii="Arial Narrow" w:hAnsi="Arial Narrow" w:cs="Arial"/>
          <w:color w:val="000000"/>
          <w:sz w:val="21"/>
          <w:szCs w:val="21"/>
        </w:rPr>
        <w:t xml:space="preserve">Vivian Pratts, University of Texas Brownsville, </w:t>
      </w:r>
      <w:hyperlink r:id="rId163" w:history="1">
        <w:r w:rsidRPr="00210A3A">
          <w:rPr>
            <w:rStyle w:val="Hyperlink"/>
            <w:rFonts w:ascii="Arial Narrow" w:hAnsi="Arial Narrow" w:cs="Arial"/>
            <w:sz w:val="21"/>
            <w:szCs w:val="21"/>
          </w:rPr>
          <w:t>vivian.pratts@springbranchisd.com</w:t>
        </w:r>
      </w:hyperlink>
      <w:r w:rsidRPr="00210A3A">
        <w:rPr>
          <w:rFonts w:ascii="Arial Narrow" w:hAnsi="Arial Narrow" w:cs="Arial"/>
          <w:color w:val="000000"/>
          <w:sz w:val="21"/>
          <w:szCs w:val="21"/>
        </w:rPr>
        <w:t xml:space="preserve"> </w:t>
      </w:r>
    </w:p>
    <w:p w14:paraId="19E1948E" w14:textId="77777777" w:rsidR="002D1CC7" w:rsidRPr="00210A3A" w:rsidRDefault="002D1CC7" w:rsidP="002D1CC7">
      <w:pPr>
        <w:rPr>
          <w:rFonts w:ascii="Arial Narrow" w:hAnsi="Arial Narrow" w:cs="Arial"/>
          <w:color w:val="000000"/>
          <w:sz w:val="21"/>
          <w:szCs w:val="21"/>
        </w:rPr>
      </w:pPr>
    </w:p>
    <w:p w14:paraId="7E0CDE74" w14:textId="77777777" w:rsidR="002D1CC7" w:rsidRPr="00210A3A" w:rsidRDefault="002D1CC7" w:rsidP="002D1CC7">
      <w:pPr>
        <w:rPr>
          <w:rFonts w:ascii="Arial Narrow" w:hAnsi="Arial Narrow"/>
          <w:sz w:val="21"/>
          <w:szCs w:val="21"/>
        </w:rPr>
      </w:pPr>
      <w:r w:rsidRPr="00210A3A">
        <w:rPr>
          <w:rFonts w:ascii="Arial Narrow" w:hAnsi="Arial Narrow" w:cs="Arial"/>
          <w:color w:val="000000"/>
          <w:sz w:val="21"/>
          <w:szCs w:val="21"/>
        </w:rPr>
        <w:t>Drawing from the work of Peter McLaren (2009), Jeannie Oakes (2009) and my own lived experience, this paper explores hegemony in the context of instructional practices that exist in the curriculum and its impact on social reproduction. The purpose is to raise teacher awareness in order to empower students through critical inquiry.</w:t>
      </w:r>
    </w:p>
    <w:p w14:paraId="4EBF044C" w14:textId="77777777" w:rsidR="002D1CC7" w:rsidRPr="00210A3A" w:rsidRDefault="002D1CC7" w:rsidP="002D1CC7">
      <w:pPr>
        <w:pBdr>
          <w:bottom w:val="dotDotDash" w:sz="4" w:space="1" w:color="auto"/>
        </w:pBdr>
        <w:rPr>
          <w:rFonts w:ascii="Arial Narrow" w:hAnsi="Arial Narrow"/>
          <w:sz w:val="21"/>
          <w:szCs w:val="21"/>
        </w:rPr>
      </w:pPr>
    </w:p>
    <w:p w14:paraId="1114B0B4" w14:textId="77777777" w:rsidR="002D1CC7" w:rsidRDefault="002D1CC7" w:rsidP="002D1CC7">
      <w:pPr>
        <w:rPr>
          <w:rFonts w:ascii="Arial Narrow" w:hAnsi="Arial Narrow"/>
          <w:b/>
          <w:sz w:val="21"/>
          <w:szCs w:val="21"/>
        </w:rPr>
      </w:pPr>
    </w:p>
    <w:p w14:paraId="61CB9BBE" w14:textId="77777777" w:rsidR="002D1CC7" w:rsidRPr="009B29BB" w:rsidRDefault="002D1CC7" w:rsidP="002D1CC7">
      <w:pPr>
        <w:rPr>
          <w:rFonts w:ascii="Arial Narrow" w:hAnsi="Arial Narrow"/>
          <w:sz w:val="21"/>
          <w:szCs w:val="21"/>
        </w:rPr>
      </w:pPr>
      <w:r w:rsidRPr="009B29BB">
        <w:rPr>
          <w:rFonts w:ascii="Arial Narrow" w:hAnsi="Arial Narrow"/>
          <w:b/>
          <w:sz w:val="21"/>
          <w:szCs w:val="21"/>
        </w:rPr>
        <w:t>Social Reproduction in our Schools</w:t>
      </w:r>
      <w:r>
        <w:rPr>
          <w:rFonts w:ascii="Arial Narrow" w:hAnsi="Arial Narrow"/>
          <w:sz w:val="21"/>
          <w:szCs w:val="21"/>
        </w:rPr>
        <w:t>-</w:t>
      </w:r>
      <w:r w:rsidRPr="009B29BB">
        <w:rPr>
          <w:rFonts w:ascii="Arial Narrow" w:hAnsi="Arial Narrow"/>
          <w:sz w:val="21"/>
          <w:szCs w:val="21"/>
          <w:highlight w:val="lightGray"/>
        </w:rPr>
        <w:t>CCP</w:t>
      </w:r>
      <w:r w:rsidRPr="009B29BB">
        <w:rPr>
          <w:rFonts w:ascii="Arial Narrow" w:hAnsi="Arial Narrow"/>
          <w:sz w:val="21"/>
          <w:szCs w:val="21"/>
        </w:rPr>
        <w:tab/>
      </w:r>
    </w:p>
    <w:p w14:paraId="5B22A442" w14:textId="77777777" w:rsidR="002D1CC7" w:rsidRPr="00210A3A" w:rsidRDefault="002D1CC7" w:rsidP="002D1CC7">
      <w:pPr>
        <w:rPr>
          <w:rFonts w:ascii="Arial Narrow" w:hAnsi="Arial Narrow"/>
          <w:sz w:val="21"/>
          <w:szCs w:val="21"/>
        </w:rPr>
      </w:pPr>
      <w:r w:rsidRPr="00210A3A">
        <w:rPr>
          <w:rFonts w:ascii="Arial Narrow" w:hAnsi="Arial Narrow"/>
          <w:sz w:val="21"/>
          <w:szCs w:val="21"/>
        </w:rPr>
        <w:t xml:space="preserve">Elizabeth Deuermeyer, Texas A&amp;M University, </w:t>
      </w:r>
      <w:hyperlink r:id="rId164" w:history="1">
        <w:r w:rsidRPr="00210A3A">
          <w:rPr>
            <w:rStyle w:val="Hyperlink"/>
            <w:rFonts w:ascii="Arial Narrow" w:hAnsi="Arial Narrow"/>
            <w:sz w:val="21"/>
            <w:szCs w:val="21"/>
          </w:rPr>
          <w:t>e.deuermeyer@tamu.edu</w:t>
        </w:r>
      </w:hyperlink>
      <w:r w:rsidRPr="00210A3A">
        <w:rPr>
          <w:rFonts w:ascii="Arial Narrow" w:hAnsi="Arial Narrow"/>
          <w:sz w:val="21"/>
          <w:szCs w:val="21"/>
        </w:rPr>
        <w:t xml:space="preserve"> </w:t>
      </w:r>
    </w:p>
    <w:p w14:paraId="5B0468D1" w14:textId="77777777" w:rsidR="002D1CC7" w:rsidRPr="00210A3A" w:rsidRDefault="002D1CC7" w:rsidP="002D1CC7">
      <w:pPr>
        <w:rPr>
          <w:rFonts w:ascii="Arial Narrow" w:hAnsi="Arial Narrow"/>
          <w:sz w:val="21"/>
          <w:szCs w:val="21"/>
        </w:rPr>
      </w:pPr>
    </w:p>
    <w:p w14:paraId="533608E5" w14:textId="77777777" w:rsidR="002D1CC7" w:rsidRPr="00210A3A" w:rsidRDefault="002D1CC7" w:rsidP="002D1CC7">
      <w:pPr>
        <w:rPr>
          <w:rFonts w:ascii="Arial Narrow" w:hAnsi="Arial Narrow"/>
          <w:sz w:val="21"/>
          <w:szCs w:val="21"/>
        </w:rPr>
      </w:pPr>
      <w:r w:rsidRPr="00210A3A">
        <w:rPr>
          <w:rFonts w:ascii="Arial Narrow" w:hAnsi="Arial Narrow"/>
          <w:sz w:val="21"/>
          <w:szCs w:val="21"/>
        </w:rPr>
        <w:t>Through our schools, inequalities and power relations are continuously reproduced (Pajak &amp; Green, 2003). Race, gender, and class are powerful social categories that contour the individuals’ experience of themselves. While the damages of discrimination based on race and gender is well documented, the effects of class are more hidden.</w:t>
      </w:r>
      <w:r w:rsidRPr="00210A3A">
        <w:rPr>
          <w:rFonts w:ascii="Arial Narrow" w:hAnsi="Arial Narrow"/>
          <w:sz w:val="21"/>
          <w:szCs w:val="21"/>
        </w:rPr>
        <w:tab/>
      </w:r>
    </w:p>
    <w:p w14:paraId="78DE2EE7" w14:textId="77777777" w:rsidR="002D1CC7" w:rsidRPr="00105D39" w:rsidRDefault="002D1CC7" w:rsidP="005B78DB">
      <w:pPr>
        <w:jc w:val="both"/>
        <w:rPr>
          <w:rFonts w:ascii="Arial Narrow" w:eastAsia="Times New Roman" w:hAnsi="Arial Narrow" w:cs="Times New Roman"/>
          <w:sz w:val="21"/>
          <w:szCs w:val="21"/>
        </w:rPr>
      </w:pPr>
    </w:p>
    <w:p w14:paraId="368ECA4D" w14:textId="77777777" w:rsidR="005B78DB" w:rsidRPr="00105D39" w:rsidRDefault="005B78DB" w:rsidP="005B78DB">
      <w:pPr>
        <w:shd w:val="clear" w:color="auto" w:fill="B3B3B3"/>
        <w:jc w:val="both"/>
        <w:rPr>
          <w:rFonts w:ascii="Arial Narrow" w:hAnsi="Arial Narrow" w:cs="Arial"/>
          <w:b/>
          <w:sz w:val="21"/>
          <w:szCs w:val="21"/>
        </w:rPr>
      </w:pPr>
      <w:r w:rsidRPr="00105D39">
        <w:rPr>
          <w:rFonts w:ascii="Arial Narrow" w:hAnsi="Arial Narrow" w:cs="Arial"/>
          <w:b/>
          <w:sz w:val="21"/>
          <w:szCs w:val="21"/>
        </w:rPr>
        <w:t>Session S-300 11:30am-12:30am</w:t>
      </w:r>
    </w:p>
    <w:p w14:paraId="1EF3C85D" w14:textId="77777777" w:rsidR="005B78DB" w:rsidRPr="00105D39" w:rsidRDefault="005B78DB" w:rsidP="005B78DB">
      <w:pPr>
        <w:shd w:val="clear" w:color="auto" w:fill="E0E0E0"/>
        <w:jc w:val="both"/>
        <w:rPr>
          <w:rFonts w:ascii="Arial Narrow" w:hAnsi="Arial Narrow" w:cs="Arial"/>
          <w:b/>
          <w:sz w:val="21"/>
          <w:szCs w:val="21"/>
        </w:rPr>
      </w:pPr>
      <w:r w:rsidRPr="00105D39">
        <w:rPr>
          <w:rFonts w:ascii="Arial Narrow" w:hAnsi="Arial Narrow" w:cs="Arial"/>
          <w:b/>
          <w:sz w:val="21"/>
          <w:szCs w:val="21"/>
        </w:rPr>
        <w:t>Session S-301</w:t>
      </w:r>
    </w:p>
    <w:p w14:paraId="2C291AF1" w14:textId="77777777" w:rsidR="002E772B" w:rsidRDefault="002E772B" w:rsidP="002E772B">
      <w:pPr>
        <w:rPr>
          <w:rFonts w:ascii="Arial Narrow" w:hAnsi="Arial Narrow" w:cs="Times New Roman"/>
          <w:b/>
          <w:bCs/>
          <w:iCs/>
          <w:sz w:val="21"/>
          <w:szCs w:val="21"/>
        </w:rPr>
      </w:pPr>
    </w:p>
    <w:p w14:paraId="093EECB4" w14:textId="77777777" w:rsidR="00D84C3B" w:rsidRPr="00D84C3B" w:rsidRDefault="00D84C3B" w:rsidP="00D84C3B">
      <w:pPr>
        <w:rPr>
          <w:rFonts w:ascii="Arial Narrow" w:hAnsi="Arial Narrow"/>
          <w:b/>
          <w:sz w:val="21"/>
          <w:szCs w:val="21"/>
        </w:rPr>
      </w:pPr>
      <w:r w:rsidRPr="00D84C3B">
        <w:rPr>
          <w:rFonts w:ascii="Arial Narrow" w:hAnsi="Arial Narrow"/>
          <w:b/>
          <w:sz w:val="21"/>
          <w:szCs w:val="21"/>
        </w:rPr>
        <w:t>Disgust: Profanity, Education, and New Orleans</w:t>
      </w:r>
      <w:r w:rsidRPr="00D84C3B">
        <w:rPr>
          <w:rFonts w:ascii="Arial Narrow" w:hAnsi="Arial Narrow"/>
          <w:b/>
          <w:sz w:val="21"/>
          <w:szCs w:val="21"/>
        </w:rPr>
        <w:tab/>
      </w:r>
    </w:p>
    <w:p w14:paraId="4E0B6B1D" w14:textId="77777777" w:rsidR="00D84C3B" w:rsidRPr="00210A3A" w:rsidRDefault="00D84C3B" w:rsidP="00D84C3B">
      <w:pPr>
        <w:rPr>
          <w:rFonts w:ascii="Arial Narrow" w:hAnsi="Arial Narrow"/>
          <w:sz w:val="21"/>
          <w:szCs w:val="21"/>
        </w:rPr>
      </w:pPr>
      <w:r w:rsidRPr="00210A3A">
        <w:rPr>
          <w:rFonts w:ascii="Arial Narrow" w:hAnsi="Arial Narrow"/>
          <w:sz w:val="21"/>
          <w:szCs w:val="21"/>
        </w:rPr>
        <w:t xml:space="preserve">Mychelle Smith, Texas A&amp;M University, </w:t>
      </w:r>
      <w:hyperlink r:id="rId165" w:history="1">
        <w:r w:rsidRPr="00210A3A">
          <w:rPr>
            <w:rStyle w:val="Hyperlink"/>
            <w:rFonts w:ascii="Arial Narrow" w:hAnsi="Arial Narrow"/>
            <w:sz w:val="21"/>
            <w:szCs w:val="21"/>
          </w:rPr>
          <w:t>mychellehadley@gmail.com</w:t>
        </w:r>
      </w:hyperlink>
      <w:r w:rsidRPr="00210A3A">
        <w:rPr>
          <w:rFonts w:ascii="Arial Narrow" w:hAnsi="Arial Narrow"/>
          <w:sz w:val="21"/>
          <w:szCs w:val="21"/>
        </w:rPr>
        <w:t xml:space="preserve"> </w:t>
      </w:r>
    </w:p>
    <w:p w14:paraId="27191A71" w14:textId="77777777" w:rsidR="00D84C3B" w:rsidRPr="00210A3A" w:rsidRDefault="00D84C3B" w:rsidP="00D84C3B">
      <w:pPr>
        <w:rPr>
          <w:rFonts w:ascii="Arial Narrow" w:hAnsi="Arial Narrow"/>
          <w:sz w:val="21"/>
          <w:szCs w:val="21"/>
        </w:rPr>
      </w:pPr>
    </w:p>
    <w:p w14:paraId="091831E7" w14:textId="0465DAFE" w:rsidR="00D84C3B" w:rsidRPr="00210A3A" w:rsidRDefault="00D84C3B" w:rsidP="00D84C3B">
      <w:pPr>
        <w:rPr>
          <w:rFonts w:ascii="Arial Narrow" w:hAnsi="Arial Narrow"/>
          <w:sz w:val="21"/>
          <w:szCs w:val="21"/>
        </w:rPr>
      </w:pPr>
      <w:r w:rsidRPr="00210A3A">
        <w:rPr>
          <w:rFonts w:ascii="Arial Narrow" w:hAnsi="Arial Narrow"/>
          <w:sz w:val="21"/>
          <w:szCs w:val="21"/>
        </w:rPr>
        <w:t>Disgust is an emotion strongly tied to moral judgments within individuals and society that fuels many daily actions and decisions. This paper focuses on how disgust is involved in curriculum choices, responses to profan</w:t>
      </w:r>
      <w:r w:rsidR="0026415A">
        <w:rPr>
          <w:rFonts w:ascii="Arial Narrow" w:hAnsi="Arial Narrow"/>
          <w:sz w:val="21"/>
          <w:szCs w:val="21"/>
        </w:rPr>
        <w:t xml:space="preserve">ity in reading curriculum, and </w:t>
      </w:r>
      <w:r w:rsidRPr="00210A3A">
        <w:rPr>
          <w:rFonts w:ascii="Arial Narrow" w:hAnsi="Arial Narrow"/>
          <w:sz w:val="21"/>
          <w:szCs w:val="21"/>
        </w:rPr>
        <w:t>reactions to Hurricane Katrina and New Orleans.</w:t>
      </w:r>
    </w:p>
    <w:p w14:paraId="003F1E06" w14:textId="77777777" w:rsidR="00D84C3B" w:rsidRPr="00210A3A" w:rsidRDefault="00D84C3B" w:rsidP="00D84C3B">
      <w:pPr>
        <w:pBdr>
          <w:bottom w:val="dotDotDash" w:sz="4" w:space="1" w:color="auto"/>
        </w:pBdr>
        <w:rPr>
          <w:rFonts w:ascii="Arial Narrow" w:hAnsi="Arial Narrow"/>
          <w:sz w:val="21"/>
          <w:szCs w:val="21"/>
        </w:rPr>
      </w:pPr>
    </w:p>
    <w:p w14:paraId="64A92D19" w14:textId="77777777" w:rsidR="00D84C3B" w:rsidRDefault="00D84C3B" w:rsidP="00D84C3B">
      <w:pPr>
        <w:rPr>
          <w:rFonts w:ascii="Arial Narrow" w:hAnsi="Arial Narrow"/>
          <w:b/>
          <w:sz w:val="21"/>
          <w:szCs w:val="21"/>
        </w:rPr>
      </w:pPr>
    </w:p>
    <w:p w14:paraId="1139BC89" w14:textId="16CEC1E6" w:rsidR="00D84C3B" w:rsidRPr="00D84C3B" w:rsidRDefault="00D84C3B" w:rsidP="00D84C3B">
      <w:pPr>
        <w:rPr>
          <w:rFonts w:ascii="Arial Narrow" w:hAnsi="Arial Narrow"/>
          <w:b/>
          <w:sz w:val="21"/>
          <w:szCs w:val="21"/>
        </w:rPr>
      </w:pPr>
      <w:r w:rsidRPr="00D84C3B">
        <w:rPr>
          <w:rFonts w:ascii="Arial Narrow" w:hAnsi="Arial Narrow"/>
          <w:b/>
          <w:sz w:val="21"/>
          <w:szCs w:val="21"/>
        </w:rPr>
        <w:t>Adjusting One’s Lens to Gain a Different View: Is it Possible to Change the Outcome?</w:t>
      </w:r>
    </w:p>
    <w:p w14:paraId="6F027E7A" w14:textId="77777777" w:rsidR="00D84C3B" w:rsidRPr="00210A3A" w:rsidRDefault="00D84C3B" w:rsidP="00D84C3B">
      <w:pPr>
        <w:rPr>
          <w:rFonts w:ascii="Arial Narrow" w:hAnsi="Arial Narrow"/>
          <w:sz w:val="21"/>
          <w:szCs w:val="21"/>
        </w:rPr>
      </w:pPr>
      <w:r w:rsidRPr="00210A3A">
        <w:rPr>
          <w:rFonts w:ascii="Arial Narrow" w:hAnsi="Arial Narrow"/>
          <w:sz w:val="21"/>
          <w:szCs w:val="21"/>
        </w:rPr>
        <w:t xml:space="preserve">Marianne Fry, Louisiana State University, </w:t>
      </w:r>
      <w:hyperlink r:id="rId166" w:history="1">
        <w:r w:rsidRPr="00210A3A">
          <w:rPr>
            <w:rStyle w:val="Hyperlink"/>
            <w:rFonts w:ascii="Arial Narrow" w:hAnsi="Arial Narrow"/>
            <w:sz w:val="21"/>
            <w:szCs w:val="21"/>
          </w:rPr>
          <w:t>mfry3@lsu.edu</w:t>
        </w:r>
      </w:hyperlink>
      <w:r w:rsidRPr="00210A3A">
        <w:rPr>
          <w:rFonts w:ascii="Arial Narrow" w:hAnsi="Arial Narrow"/>
          <w:sz w:val="21"/>
          <w:szCs w:val="21"/>
        </w:rPr>
        <w:t xml:space="preserve"> </w:t>
      </w:r>
    </w:p>
    <w:p w14:paraId="4DBAFCB0" w14:textId="77777777" w:rsidR="00D84C3B" w:rsidRPr="00210A3A" w:rsidRDefault="00D84C3B" w:rsidP="00D84C3B">
      <w:pPr>
        <w:rPr>
          <w:rFonts w:ascii="Arial Narrow" w:hAnsi="Arial Narrow"/>
          <w:sz w:val="21"/>
          <w:szCs w:val="21"/>
        </w:rPr>
      </w:pPr>
    </w:p>
    <w:p w14:paraId="65F24FFA" w14:textId="6DD102FC" w:rsidR="00D84C3B" w:rsidRPr="00210A3A" w:rsidRDefault="00D84C3B" w:rsidP="00D84C3B">
      <w:pPr>
        <w:rPr>
          <w:rFonts w:ascii="Arial Narrow" w:hAnsi="Arial Narrow"/>
          <w:sz w:val="21"/>
          <w:szCs w:val="21"/>
        </w:rPr>
      </w:pPr>
      <w:r w:rsidRPr="00210A3A">
        <w:rPr>
          <w:rFonts w:ascii="Arial Narrow" w:hAnsi="Arial Narrow"/>
          <w:sz w:val="21"/>
          <w:szCs w:val="21"/>
        </w:rPr>
        <w:t>Everyone has a favored or predominantly used set of lens that are automatically applied when looking at things—people, places, ideas, beliefs, activities, etc. Is there a possibility of changed results if a major adjustment is made to one’s set of lens</w:t>
      </w:r>
      <w:r>
        <w:rPr>
          <w:rFonts w:ascii="Arial Narrow" w:hAnsi="Arial Narrow"/>
          <w:sz w:val="21"/>
          <w:szCs w:val="21"/>
        </w:rPr>
        <w:t xml:space="preserve"> when working with adolescents?</w:t>
      </w:r>
    </w:p>
    <w:p w14:paraId="1BF30DDA" w14:textId="77777777" w:rsidR="00D84C3B" w:rsidRPr="00210A3A" w:rsidRDefault="00D84C3B" w:rsidP="00D84C3B">
      <w:pPr>
        <w:pBdr>
          <w:bottom w:val="dotDotDash" w:sz="4" w:space="1" w:color="auto"/>
        </w:pBdr>
        <w:rPr>
          <w:rFonts w:ascii="Arial Narrow" w:hAnsi="Arial Narrow"/>
          <w:sz w:val="21"/>
          <w:szCs w:val="21"/>
        </w:rPr>
      </w:pPr>
    </w:p>
    <w:p w14:paraId="56672A7A" w14:textId="77777777" w:rsidR="00D84C3B" w:rsidRPr="00210A3A" w:rsidRDefault="00D84C3B" w:rsidP="00D84C3B">
      <w:pPr>
        <w:rPr>
          <w:rFonts w:ascii="Arial Narrow" w:hAnsi="Arial Narrow"/>
          <w:sz w:val="21"/>
          <w:szCs w:val="21"/>
        </w:rPr>
      </w:pPr>
    </w:p>
    <w:p w14:paraId="6D9DF17A" w14:textId="6F171C64" w:rsidR="00D84C3B" w:rsidRPr="00D84C3B" w:rsidRDefault="00D84C3B" w:rsidP="00D84C3B">
      <w:pPr>
        <w:rPr>
          <w:rFonts w:ascii="Arial Narrow" w:hAnsi="Arial Narrow"/>
          <w:sz w:val="21"/>
          <w:szCs w:val="21"/>
        </w:rPr>
      </w:pPr>
      <w:r w:rsidRPr="00D84C3B">
        <w:rPr>
          <w:rFonts w:ascii="Arial Narrow" w:hAnsi="Arial Narrow"/>
          <w:b/>
          <w:sz w:val="21"/>
          <w:szCs w:val="21"/>
        </w:rPr>
        <w:t>The Haunted Curriculum: Me</w:t>
      </w:r>
      <w:r>
        <w:rPr>
          <w:rFonts w:ascii="Arial Narrow" w:hAnsi="Arial Narrow"/>
          <w:b/>
          <w:sz w:val="21"/>
          <w:szCs w:val="21"/>
        </w:rPr>
        <w:t>mory, Pedagogy and Trauma</w:t>
      </w:r>
      <w:r>
        <w:rPr>
          <w:rFonts w:ascii="Arial Narrow" w:hAnsi="Arial Narrow"/>
          <w:sz w:val="21"/>
          <w:szCs w:val="21"/>
        </w:rPr>
        <w:t>-</w:t>
      </w:r>
      <w:r w:rsidRPr="00D84C3B">
        <w:rPr>
          <w:rFonts w:ascii="Arial Narrow" w:hAnsi="Arial Narrow"/>
          <w:sz w:val="21"/>
          <w:szCs w:val="21"/>
          <w:highlight w:val="lightGray"/>
        </w:rPr>
        <w:t>CCP</w:t>
      </w:r>
    </w:p>
    <w:p w14:paraId="5F45B4DA" w14:textId="77777777" w:rsidR="00D84C3B" w:rsidRPr="00210A3A" w:rsidRDefault="00D84C3B" w:rsidP="00D84C3B">
      <w:pPr>
        <w:rPr>
          <w:rFonts w:ascii="Arial Narrow" w:hAnsi="Arial Narrow"/>
          <w:sz w:val="21"/>
          <w:szCs w:val="21"/>
        </w:rPr>
      </w:pPr>
      <w:r w:rsidRPr="00210A3A">
        <w:rPr>
          <w:rFonts w:ascii="Arial Narrow" w:hAnsi="Arial Narrow"/>
          <w:sz w:val="21"/>
          <w:szCs w:val="21"/>
        </w:rPr>
        <w:t xml:space="preserve">Jessica Kee, The Pennsylvania State University, </w:t>
      </w:r>
      <w:hyperlink r:id="rId167" w:history="1">
        <w:r w:rsidRPr="00210A3A">
          <w:rPr>
            <w:rStyle w:val="Hyperlink"/>
            <w:rFonts w:ascii="Arial Narrow" w:hAnsi="Arial Narrow"/>
            <w:sz w:val="21"/>
            <w:szCs w:val="21"/>
          </w:rPr>
          <w:t>jbakerkee@gmail.com</w:t>
        </w:r>
      </w:hyperlink>
      <w:r w:rsidRPr="00210A3A">
        <w:rPr>
          <w:rFonts w:ascii="Arial Narrow" w:hAnsi="Arial Narrow"/>
          <w:sz w:val="21"/>
          <w:szCs w:val="21"/>
        </w:rPr>
        <w:t xml:space="preserve"> </w:t>
      </w:r>
    </w:p>
    <w:p w14:paraId="1037FFD1" w14:textId="77777777" w:rsidR="00D84C3B" w:rsidRPr="00210A3A" w:rsidRDefault="00D84C3B" w:rsidP="00D84C3B">
      <w:pPr>
        <w:rPr>
          <w:rFonts w:ascii="Arial Narrow" w:hAnsi="Arial Narrow"/>
          <w:sz w:val="21"/>
          <w:szCs w:val="21"/>
        </w:rPr>
      </w:pPr>
    </w:p>
    <w:p w14:paraId="4F5DA8A0" w14:textId="066C62A1" w:rsidR="00D84C3B" w:rsidRPr="00210A3A" w:rsidRDefault="00D84C3B" w:rsidP="00D84C3B">
      <w:pPr>
        <w:rPr>
          <w:rFonts w:ascii="Arial Narrow" w:hAnsi="Arial Narrow"/>
          <w:sz w:val="21"/>
          <w:szCs w:val="21"/>
        </w:rPr>
      </w:pPr>
      <w:r w:rsidRPr="00210A3A">
        <w:rPr>
          <w:rFonts w:ascii="Arial Narrow" w:hAnsi="Arial Narrow"/>
          <w:sz w:val="21"/>
          <w:szCs w:val="21"/>
        </w:rPr>
        <w:t>This presentation will use autobiographical narrative of a novice teacher displaced by Katrina to explore the effects of trauma on teacher identity formation, suggesting that past traumatic ruptures continue to haunt the curriculum’s liminal spaces. It will argue for a “spectral pedagogy” based on empathy, engagement and critical pedagogical dialogue.</w:t>
      </w:r>
      <w:r w:rsidRPr="00210A3A">
        <w:rPr>
          <w:rFonts w:ascii="Arial Narrow" w:hAnsi="Arial Narrow"/>
          <w:sz w:val="21"/>
          <w:szCs w:val="21"/>
        </w:rPr>
        <w:tab/>
      </w:r>
    </w:p>
    <w:p w14:paraId="75B6320E" w14:textId="77777777" w:rsidR="00895DE4" w:rsidRPr="0016324D" w:rsidRDefault="00895DE4" w:rsidP="002E772B">
      <w:pPr>
        <w:rPr>
          <w:rFonts w:ascii="Arial Narrow" w:hAnsi="Arial Narrow" w:cs="Times New Roman"/>
          <w:sz w:val="21"/>
          <w:szCs w:val="21"/>
        </w:rPr>
      </w:pPr>
    </w:p>
    <w:p w14:paraId="1A654308" w14:textId="77777777" w:rsidR="0016324D" w:rsidRPr="002E772B" w:rsidRDefault="0016324D" w:rsidP="0016324D">
      <w:pPr>
        <w:shd w:val="clear" w:color="auto" w:fill="E0E0E0"/>
        <w:jc w:val="both"/>
        <w:rPr>
          <w:rFonts w:ascii="Arial Narrow" w:hAnsi="Arial Narrow" w:cs="Arial"/>
          <w:b/>
          <w:sz w:val="20"/>
          <w:szCs w:val="20"/>
        </w:rPr>
      </w:pPr>
      <w:r w:rsidRPr="002E772B">
        <w:rPr>
          <w:rFonts w:ascii="Arial Narrow" w:hAnsi="Arial Narrow" w:cs="Arial"/>
          <w:b/>
          <w:sz w:val="20"/>
          <w:szCs w:val="20"/>
        </w:rPr>
        <w:t>Session S-302</w:t>
      </w:r>
    </w:p>
    <w:p w14:paraId="45EB113C" w14:textId="77777777" w:rsidR="005B78DB" w:rsidRPr="00105D39" w:rsidRDefault="005B78DB" w:rsidP="005B78DB">
      <w:pPr>
        <w:jc w:val="both"/>
        <w:rPr>
          <w:rFonts w:ascii="Arial Narrow" w:hAnsi="Arial Narrow" w:cs="Times New Roman"/>
          <w:sz w:val="21"/>
          <w:szCs w:val="21"/>
        </w:rPr>
      </w:pPr>
    </w:p>
    <w:p w14:paraId="778F45AB" w14:textId="77777777" w:rsidR="0026415A" w:rsidRPr="0026415A" w:rsidRDefault="0026415A" w:rsidP="0026415A">
      <w:pPr>
        <w:rPr>
          <w:rFonts w:ascii="Arial Narrow" w:hAnsi="Arial Narrow"/>
          <w:b/>
          <w:sz w:val="21"/>
          <w:szCs w:val="21"/>
        </w:rPr>
      </w:pPr>
      <w:r w:rsidRPr="0026415A">
        <w:rPr>
          <w:rFonts w:ascii="Arial Narrow" w:hAnsi="Arial Narrow"/>
          <w:b/>
          <w:sz w:val="21"/>
          <w:szCs w:val="21"/>
        </w:rPr>
        <w:t>Undermining the Conventional Academic Poster Session Format</w:t>
      </w:r>
      <w:r w:rsidRPr="0026415A">
        <w:rPr>
          <w:rFonts w:ascii="Arial Narrow" w:hAnsi="Arial Narrow"/>
          <w:b/>
          <w:sz w:val="21"/>
          <w:szCs w:val="21"/>
        </w:rPr>
        <w:tab/>
      </w:r>
    </w:p>
    <w:p w14:paraId="4E70978C" w14:textId="77777777" w:rsidR="0026415A" w:rsidRPr="00210A3A" w:rsidRDefault="0026415A" w:rsidP="0026415A">
      <w:pPr>
        <w:rPr>
          <w:rFonts w:ascii="Arial Narrow" w:hAnsi="Arial Narrow"/>
          <w:sz w:val="21"/>
          <w:szCs w:val="21"/>
        </w:rPr>
      </w:pPr>
      <w:r w:rsidRPr="00210A3A">
        <w:rPr>
          <w:rFonts w:ascii="Arial Narrow" w:hAnsi="Arial Narrow"/>
          <w:sz w:val="21"/>
          <w:szCs w:val="21"/>
        </w:rPr>
        <w:t xml:space="preserve">Daniel Barney, Brigham Young University, </w:t>
      </w:r>
      <w:hyperlink r:id="rId168" w:history="1">
        <w:r w:rsidRPr="00210A3A">
          <w:rPr>
            <w:rStyle w:val="Hyperlink"/>
            <w:rFonts w:ascii="Arial Narrow" w:hAnsi="Arial Narrow"/>
            <w:sz w:val="21"/>
            <w:szCs w:val="21"/>
          </w:rPr>
          <w:t>daniel_barney@byu.edu</w:t>
        </w:r>
      </w:hyperlink>
      <w:r w:rsidRPr="00210A3A">
        <w:rPr>
          <w:rFonts w:ascii="Arial Narrow" w:hAnsi="Arial Narrow"/>
          <w:sz w:val="21"/>
          <w:szCs w:val="21"/>
        </w:rPr>
        <w:t xml:space="preserve">   </w:t>
      </w:r>
    </w:p>
    <w:p w14:paraId="5072BB63" w14:textId="77777777" w:rsidR="0026415A" w:rsidRPr="00210A3A" w:rsidRDefault="0026415A" w:rsidP="0026415A">
      <w:pPr>
        <w:rPr>
          <w:rFonts w:ascii="Arial Narrow" w:hAnsi="Arial Narrow"/>
          <w:sz w:val="21"/>
          <w:szCs w:val="21"/>
        </w:rPr>
      </w:pPr>
      <w:r w:rsidRPr="00210A3A">
        <w:rPr>
          <w:rFonts w:ascii="Arial Narrow" w:hAnsi="Arial Narrow"/>
          <w:sz w:val="21"/>
          <w:szCs w:val="21"/>
        </w:rPr>
        <w:t xml:space="preserve">Nadine Kalin, University of North Texas, </w:t>
      </w:r>
      <w:hyperlink r:id="rId169" w:history="1">
        <w:r w:rsidRPr="00210A3A">
          <w:rPr>
            <w:rStyle w:val="Hyperlink"/>
            <w:rFonts w:ascii="Arial Narrow" w:hAnsi="Arial Narrow"/>
            <w:sz w:val="21"/>
            <w:szCs w:val="21"/>
          </w:rPr>
          <w:t>Nadine.Kalin@unt.edu</w:t>
        </w:r>
      </w:hyperlink>
      <w:r w:rsidRPr="00210A3A">
        <w:rPr>
          <w:rFonts w:ascii="Arial Narrow" w:hAnsi="Arial Narrow"/>
          <w:sz w:val="21"/>
          <w:szCs w:val="21"/>
        </w:rPr>
        <w:t xml:space="preserve">   </w:t>
      </w:r>
    </w:p>
    <w:p w14:paraId="5C8BA386" w14:textId="77777777" w:rsidR="0026415A" w:rsidRPr="00210A3A" w:rsidRDefault="0026415A" w:rsidP="0026415A">
      <w:pPr>
        <w:rPr>
          <w:rFonts w:ascii="Arial Narrow" w:hAnsi="Arial Narrow"/>
          <w:sz w:val="21"/>
          <w:szCs w:val="21"/>
        </w:rPr>
      </w:pPr>
    </w:p>
    <w:p w14:paraId="38B861BB" w14:textId="0B97DEB8" w:rsidR="0026415A" w:rsidRPr="00210A3A" w:rsidRDefault="0026415A" w:rsidP="0026415A">
      <w:pPr>
        <w:rPr>
          <w:rFonts w:ascii="Arial Narrow" w:hAnsi="Arial Narrow"/>
          <w:sz w:val="21"/>
          <w:szCs w:val="21"/>
        </w:rPr>
      </w:pPr>
      <w:r w:rsidRPr="00210A3A">
        <w:rPr>
          <w:rFonts w:ascii="Arial Narrow" w:hAnsi="Arial Narrow"/>
          <w:sz w:val="21"/>
          <w:szCs w:val="21"/>
        </w:rPr>
        <w:lastRenderedPageBreak/>
        <w:t>The presenters will share their attempts at the strategic undermining of conventional characteristics of the typical academic poster session format within the American Educational Research Association (AERA) 2013 Annual Meeting. Our intervention was a rethinking of the poster session as a participa</w:t>
      </w:r>
      <w:r>
        <w:rPr>
          <w:rFonts w:ascii="Arial Narrow" w:hAnsi="Arial Narrow"/>
          <w:sz w:val="21"/>
          <w:szCs w:val="21"/>
        </w:rPr>
        <w:t>tory work of art in the making.</w:t>
      </w:r>
    </w:p>
    <w:p w14:paraId="148A0267" w14:textId="77777777" w:rsidR="0026415A" w:rsidRPr="00210A3A" w:rsidRDefault="0026415A" w:rsidP="0026415A">
      <w:pPr>
        <w:pBdr>
          <w:bottom w:val="dotDotDash" w:sz="4" w:space="1" w:color="auto"/>
        </w:pBdr>
        <w:rPr>
          <w:rFonts w:ascii="Arial Narrow" w:hAnsi="Arial Narrow"/>
          <w:sz w:val="21"/>
          <w:szCs w:val="21"/>
        </w:rPr>
      </w:pPr>
    </w:p>
    <w:p w14:paraId="5C47F41C" w14:textId="77777777" w:rsidR="0026415A" w:rsidRDefault="0026415A" w:rsidP="0026415A">
      <w:pPr>
        <w:rPr>
          <w:rFonts w:ascii="Arial Narrow" w:hAnsi="Arial Narrow"/>
          <w:b/>
          <w:sz w:val="21"/>
          <w:szCs w:val="21"/>
        </w:rPr>
      </w:pPr>
    </w:p>
    <w:p w14:paraId="226BB8D3" w14:textId="77777777" w:rsidR="0026415A" w:rsidRPr="0026415A" w:rsidRDefault="0026415A" w:rsidP="0026415A">
      <w:pPr>
        <w:rPr>
          <w:rFonts w:ascii="Arial Narrow" w:hAnsi="Arial Narrow"/>
          <w:b/>
          <w:sz w:val="21"/>
          <w:szCs w:val="21"/>
        </w:rPr>
      </w:pPr>
      <w:r w:rsidRPr="0026415A">
        <w:rPr>
          <w:rFonts w:ascii="Arial Narrow" w:hAnsi="Arial Narrow"/>
          <w:b/>
          <w:sz w:val="21"/>
          <w:szCs w:val="21"/>
        </w:rPr>
        <w:t>Curriculum Studies' Turn Toward Evaluation?: Or, Everything You Have Ever Wanted to Know About a Campus Climate Assessment But We're Afraid to Ask</w:t>
      </w:r>
      <w:r w:rsidRPr="0026415A">
        <w:rPr>
          <w:rFonts w:ascii="Arial Narrow" w:hAnsi="Arial Narrow"/>
          <w:b/>
          <w:sz w:val="21"/>
          <w:szCs w:val="21"/>
        </w:rPr>
        <w:tab/>
      </w:r>
    </w:p>
    <w:p w14:paraId="199E3419" w14:textId="77777777" w:rsidR="0026415A" w:rsidRPr="00210A3A" w:rsidRDefault="0026415A" w:rsidP="0026415A">
      <w:pPr>
        <w:rPr>
          <w:rFonts w:ascii="Arial Narrow" w:hAnsi="Arial Narrow"/>
          <w:sz w:val="21"/>
          <w:szCs w:val="21"/>
        </w:rPr>
      </w:pPr>
      <w:r w:rsidRPr="00210A3A">
        <w:rPr>
          <w:rFonts w:ascii="Arial Narrow" w:hAnsi="Arial Narrow"/>
          <w:sz w:val="21"/>
          <w:szCs w:val="21"/>
        </w:rPr>
        <w:t xml:space="preserve">Erik Malewski, Kennesaw State University,  </w:t>
      </w:r>
      <w:hyperlink r:id="rId170" w:history="1">
        <w:r w:rsidRPr="00210A3A">
          <w:rPr>
            <w:rStyle w:val="Hyperlink"/>
            <w:rFonts w:ascii="Arial Narrow" w:hAnsi="Arial Narrow"/>
            <w:sz w:val="21"/>
            <w:szCs w:val="21"/>
          </w:rPr>
          <w:t>erik.l.malewski@gmail.com</w:t>
        </w:r>
      </w:hyperlink>
      <w:r w:rsidRPr="00210A3A">
        <w:rPr>
          <w:rFonts w:ascii="Arial Narrow" w:hAnsi="Arial Narrow"/>
          <w:sz w:val="21"/>
          <w:szCs w:val="21"/>
        </w:rPr>
        <w:t xml:space="preserve"> </w:t>
      </w:r>
    </w:p>
    <w:p w14:paraId="65415475" w14:textId="77777777" w:rsidR="0026415A" w:rsidRPr="00210A3A" w:rsidRDefault="0026415A" w:rsidP="0026415A">
      <w:pPr>
        <w:rPr>
          <w:rFonts w:ascii="Arial Narrow" w:hAnsi="Arial Narrow"/>
          <w:sz w:val="21"/>
          <w:szCs w:val="21"/>
        </w:rPr>
      </w:pPr>
    </w:p>
    <w:p w14:paraId="1652013F" w14:textId="77777777" w:rsidR="0026415A" w:rsidRPr="00210A3A" w:rsidRDefault="0026415A" w:rsidP="0026415A">
      <w:pPr>
        <w:rPr>
          <w:rFonts w:ascii="Arial Narrow" w:hAnsi="Arial Narrow"/>
          <w:sz w:val="21"/>
          <w:szCs w:val="21"/>
        </w:rPr>
      </w:pPr>
      <w:r w:rsidRPr="00210A3A">
        <w:rPr>
          <w:rFonts w:ascii="Arial Narrow" w:hAnsi="Arial Narrow"/>
          <w:sz w:val="21"/>
          <w:szCs w:val="21"/>
        </w:rPr>
        <w:t>This session explores how a curriculum scholar uses ideas and concepts from the field to guide a campus climate assessment at a comprehensive metropolitan university. The session explores how, in what ways, and if at all, curriculum studies can make the jump from theorizing to actualizing via the re-adoption of assessment in "post" times. Here what is explored involves what happens when doubled and tripartite readings are used to make sense of a campus-wide effort to study difference and inclusivity in the academy.</w:t>
      </w:r>
      <w:r w:rsidRPr="00210A3A">
        <w:rPr>
          <w:rFonts w:ascii="Arial Narrow" w:hAnsi="Arial Narrow"/>
          <w:sz w:val="21"/>
          <w:szCs w:val="21"/>
        </w:rPr>
        <w:tab/>
      </w:r>
    </w:p>
    <w:p w14:paraId="5A3C328E" w14:textId="77B48671" w:rsidR="003A1DBA" w:rsidRDefault="003A1DBA">
      <w:pPr>
        <w:rPr>
          <w:rFonts w:ascii="Arial Narrow" w:hAnsi="Arial Narrow" w:cs="Arial"/>
          <w:b/>
          <w:sz w:val="21"/>
          <w:szCs w:val="21"/>
        </w:rPr>
      </w:pPr>
    </w:p>
    <w:p w14:paraId="4A4AF21D" w14:textId="36B29041" w:rsidR="006903C8" w:rsidRPr="002E772B" w:rsidRDefault="006903C8" w:rsidP="006903C8">
      <w:pPr>
        <w:shd w:val="clear" w:color="auto" w:fill="E0E0E0"/>
        <w:jc w:val="both"/>
        <w:rPr>
          <w:rFonts w:ascii="Arial Narrow" w:hAnsi="Arial Narrow" w:cs="Arial"/>
          <w:b/>
          <w:sz w:val="20"/>
          <w:szCs w:val="20"/>
        </w:rPr>
      </w:pPr>
      <w:r>
        <w:rPr>
          <w:rFonts w:ascii="Arial Narrow" w:hAnsi="Arial Narrow" w:cs="Arial"/>
          <w:b/>
          <w:sz w:val="20"/>
          <w:szCs w:val="20"/>
        </w:rPr>
        <w:t>Session S-303</w:t>
      </w:r>
    </w:p>
    <w:p w14:paraId="6919830D" w14:textId="77777777" w:rsidR="006903C8" w:rsidRPr="00C35BBD" w:rsidRDefault="006903C8" w:rsidP="006903C8">
      <w:pPr>
        <w:jc w:val="both"/>
        <w:rPr>
          <w:rFonts w:ascii="Arial Narrow" w:hAnsi="Arial Narrow"/>
          <w:sz w:val="21"/>
          <w:szCs w:val="21"/>
        </w:rPr>
      </w:pPr>
    </w:p>
    <w:p w14:paraId="12C58AD4" w14:textId="77777777" w:rsidR="006903C8" w:rsidRPr="00210A3A" w:rsidRDefault="006903C8" w:rsidP="006903C8">
      <w:pPr>
        <w:rPr>
          <w:rFonts w:ascii="Arial Narrow" w:hAnsi="Arial Narrow"/>
          <w:sz w:val="21"/>
          <w:szCs w:val="21"/>
        </w:rPr>
      </w:pPr>
      <w:r w:rsidRPr="00E5065A">
        <w:rPr>
          <w:rFonts w:ascii="Arial Narrow" w:hAnsi="Arial Narrow"/>
          <w:b/>
          <w:sz w:val="21"/>
          <w:szCs w:val="21"/>
        </w:rPr>
        <w:t>The American Dream: Indo West Indian Immigration and Curricular Assimilation through Cultural Identity Loss-</w:t>
      </w:r>
      <w:r w:rsidRPr="00E5065A">
        <w:rPr>
          <w:rFonts w:ascii="Arial Narrow" w:hAnsi="Arial Narrow"/>
          <w:sz w:val="21"/>
          <w:szCs w:val="21"/>
          <w:highlight w:val="lightGray"/>
        </w:rPr>
        <w:t>CCP</w:t>
      </w:r>
      <w:r w:rsidRPr="00210A3A">
        <w:rPr>
          <w:rFonts w:ascii="Arial Narrow" w:hAnsi="Arial Narrow"/>
          <w:sz w:val="21"/>
          <w:szCs w:val="21"/>
        </w:rPr>
        <w:tab/>
      </w:r>
    </w:p>
    <w:p w14:paraId="3F6B9938" w14:textId="77777777" w:rsidR="006903C8" w:rsidRPr="00210A3A" w:rsidRDefault="006903C8" w:rsidP="006903C8">
      <w:pPr>
        <w:rPr>
          <w:rFonts w:ascii="Arial Narrow" w:hAnsi="Arial Narrow"/>
          <w:sz w:val="21"/>
          <w:szCs w:val="21"/>
        </w:rPr>
      </w:pPr>
      <w:r w:rsidRPr="00210A3A">
        <w:rPr>
          <w:rFonts w:ascii="Arial Narrow" w:hAnsi="Arial Narrow"/>
          <w:sz w:val="21"/>
          <w:szCs w:val="21"/>
        </w:rPr>
        <w:t xml:space="preserve">Reanna M. Aguilar, Texas A&amp;M Corpus Christi, </w:t>
      </w:r>
      <w:hyperlink r:id="rId171" w:history="1">
        <w:r w:rsidRPr="00210A3A">
          <w:rPr>
            <w:rStyle w:val="Hyperlink"/>
            <w:rFonts w:ascii="Arial Narrow" w:hAnsi="Arial Narrow"/>
            <w:sz w:val="21"/>
            <w:szCs w:val="21"/>
          </w:rPr>
          <w:t>reanna.aguilar@gmail.com</w:t>
        </w:r>
      </w:hyperlink>
    </w:p>
    <w:p w14:paraId="1DE1C7A5" w14:textId="77777777" w:rsidR="006903C8" w:rsidRPr="00210A3A" w:rsidRDefault="006903C8" w:rsidP="006903C8">
      <w:pPr>
        <w:rPr>
          <w:rFonts w:ascii="Arial Narrow" w:hAnsi="Arial Narrow"/>
          <w:sz w:val="21"/>
          <w:szCs w:val="21"/>
        </w:rPr>
      </w:pPr>
    </w:p>
    <w:p w14:paraId="79B4D7A9" w14:textId="77777777" w:rsidR="006903C8" w:rsidRDefault="006903C8" w:rsidP="006903C8">
      <w:pPr>
        <w:rPr>
          <w:rFonts w:ascii="Arial Narrow" w:hAnsi="Arial Narrow"/>
          <w:sz w:val="21"/>
          <w:szCs w:val="21"/>
        </w:rPr>
      </w:pPr>
      <w:r w:rsidRPr="00210A3A">
        <w:rPr>
          <w:rFonts w:ascii="Arial Narrow" w:hAnsi="Arial Narrow"/>
          <w:sz w:val="21"/>
          <w:szCs w:val="21"/>
        </w:rPr>
        <w:t>Using an autobiographical example of Indo West Indian immigration and assimilation into the United States the group will interactively discuss the current state of multicultural education. We will discuss cultural identity loss as a direct result of this curriculum. Examples of restructuring school curriculum will be shared and explored.</w:t>
      </w:r>
      <w:r w:rsidRPr="00210A3A">
        <w:rPr>
          <w:rFonts w:ascii="Arial Narrow" w:hAnsi="Arial Narrow"/>
          <w:sz w:val="21"/>
          <w:szCs w:val="21"/>
        </w:rPr>
        <w:tab/>
      </w:r>
    </w:p>
    <w:p w14:paraId="29C25C9E" w14:textId="77777777" w:rsidR="006903C8" w:rsidRPr="00210A3A" w:rsidRDefault="006903C8" w:rsidP="006903C8">
      <w:pPr>
        <w:pBdr>
          <w:bottom w:val="dotDotDash" w:sz="4" w:space="1" w:color="auto"/>
        </w:pBdr>
        <w:rPr>
          <w:rFonts w:ascii="Arial Narrow" w:hAnsi="Arial Narrow"/>
          <w:sz w:val="21"/>
          <w:szCs w:val="21"/>
        </w:rPr>
      </w:pPr>
    </w:p>
    <w:p w14:paraId="7EE66E11" w14:textId="77777777" w:rsidR="006903C8" w:rsidRDefault="006903C8">
      <w:pPr>
        <w:rPr>
          <w:rFonts w:ascii="Arial Narrow" w:hAnsi="Arial Narrow" w:cs="Arial"/>
          <w:b/>
          <w:sz w:val="21"/>
          <w:szCs w:val="21"/>
        </w:rPr>
      </w:pPr>
    </w:p>
    <w:p w14:paraId="45FCA776" w14:textId="77777777" w:rsidR="006903C8" w:rsidRPr="00FA2341" w:rsidRDefault="006903C8" w:rsidP="006903C8">
      <w:pPr>
        <w:jc w:val="both"/>
        <w:rPr>
          <w:rFonts w:ascii="Arial Narrow" w:hAnsi="Arial Narrow" w:cs="Arial"/>
          <w:b/>
          <w:sz w:val="21"/>
          <w:szCs w:val="21"/>
        </w:rPr>
      </w:pPr>
      <w:r w:rsidRPr="00FA2341">
        <w:rPr>
          <w:rFonts w:ascii="Arial Narrow" w:hAnsi="Arial Narrow" w:cs="Arial"/>
          <w:b/>
          <w:sz w:val="21"/>
          <w:szCs w:val="21"/>
        </w:rPr>
        <w:t xml:space="preserve">Exegesis of the </w:t>
      </w:r>
      <w:r>
        <w:rPr>
          <w:rFonts w:ascii="Arial Narrow" w:hAnsi="Arial Narrow" w:cs="Arial"/>
          <w:b/>
          <w:sz w:val="21"/>
          <w:szCs w:val="21"/>
        </w:rPr>
        <w:t>Indelible: Looking T</w:t>
      </w:r>
      <w:r w:rsidRPr="00FA2341">
        <w:rPr>
          <w:rFonts w:ascii="Arial Narrow" w:hAnsi="Arial Narrow" w:cs="Arial"/>
          <w:b/>
          <w:sz w:val="21"/>
          <w:szCs w:val="21"/>
        </w:rPr>
        <w:t>hrough Identities of the Tattoo</w:t>
      </w:r>
      <w:r w:rsidRPr="00FA2341">
        <w:rPr>
          <w:rFonts w:ascii="Arial Narrow" w:hAnsi="Arial Narrow" w:cs="Arial"/>
          <w:b/>
          <w:sz w:val="21"/>
          <w:szCs w:val="21"/>
        </w:rPr>
        <w:tab/>
      </w:r>
    </w:p>
    <w:p w14:paraId="08B1368F" w14:textId="77777777" w:rsidR="006903C8" w:rsidRDefault="006903C8" w:rsidP="006903C8">
      <w:pPr>
        <w:jc w:val="both"/>
        <w:rPr>
          <w:rFonts w:ascii="Arial Narrow" w:hAnsi="Arial Narrow" w:cs="Arial"/>
          <w:sz w:val="21"/>
          <w:szCs w:val="21"/>
        </w:rPr>
      </w:pPr>
      <w:r>
        <w:rPr>
          <w:rFonts w:ascii="Arial Narrow" w:hAnsi="Arial Narrow" w:cs="Arial"/>
          <w:sz w:val="21"/>
          <w:szCs w:val="21"/>
        </w:rPr>
        <w:t xml:space="preserve">Daniel Aguilar, Jr., University of Texas at Brownsville, </w:t>
      </w:r>
      <w:hyperlink r:id="rId172" w:history="1">
        <w:r w:rsidRPr="00AB132C">
          <w:rPr>
            <w:rStyle w:val="Hyperlink"/>
            <w:rFonts w:ascii="Arial Narrow" w:hAnsi="Arial Narrow" w:cs="Arial"/>
            <w:sz w:val="21"/>
            <w:szCs w:val="21"/>
          </w:rPr>
          <w:t>danielraguilarjr@gmail.com</w:t>
        </w:r>
      </w:hyperlink>
    </w:p>
    <w:p w14:paraId="1186B384" w14:textId="77777777" w:rsidR="006903C8" w:rsidRDefault="006903C8" w:rsidP="006903C8">
      <w:pPr>
        <w:jc w:val="both"/>
        <w:rPr>
          <w:rFonts w:ascii="Arial Narrow" w:hAnsi="Arial Narrow" w:cs="Arial"/>
          <w:sz w:val="21"/>
          <w:szCs w:val="21"/>
        </w:rPr>
      </w:pPr>
    </w:p>
    <w:p w14:paraId="77A17ED4" w14:textId="77777777" w:rsidR="006903C8" w:rsidRDefault="006903C8" w:rsidP="006903C8">
      <w:pPr>
        <w:jc w:val="both"/>
        <w:rPr>
          <w:rFonts w:ascii="Arial Narrow" w:hAnsi="Arial Narrow" w:cs="Arial"/>
          <w:sz w:val="21"/>
          <w:szCs w:val="21"/>
        </w:rPr>
      </w:pPr>
      <w:r w:rsidRPr="00FA2341">
        <w:rPr>
          <w:rFonts w:ascii="Arial Narrow" w:hAnsi="Arial Narrow" w:cs="Arial"/>
          <w:sz w:val="21"/>
          <w:szCs w:val="21"/>
        </w:rPr>
        <w:t>The author attempts to understand his exoteric role through constructing his ethnic identities in the form of his tattooed self and prior to becoming tattooed. Using an autoethnographical lens, the paper examines the spaces of hegemony that seek to maintain cycles of oppression and/or discrimination.</w:t>
      </w:r>
    </w:p>
    <w:p w14:paraId="3B7D506A" w14:textId="77777777" w:rsidR="002D1CC7" w:rsidRDefault="002D1CC7" w:rsidP="006903C8">
      <w:pPr>
        <w:jc w:val="both"/>
        <w:rPr>
          <w:rFonts w:ascii="Arial Narrow" w:hAnsi="Arial Narrow" w:cs="Arial"/>
          <w:sz w:val="21"/>
          <w:szCs w:val="21"/>
        </w:rPr>
      </w:pPr>
    </w:p>
    <w:p w14:paraId="7186959E" w14:textId="77777777" w:rsidR="002D1CC7" w:rsidRPr="00105D39" w:rsidRDefault="002D1CC7" w:rsidP="002D1CC7">
      <w:pPr>
        <w:shd w:val="clear" w:color="auto" w:fill="E0E0E0"/>
        <w:jc w:val="both"/>
        <w:rPr>
          <w:rFonts w:ascii="Arial Narrow" w:hAnsi="Arial Narrow" w:cs="Arial"/>
          <w:b/>
          <w:sz w:val="21"/>
          <w:szCs w:val="21"/>
        </w:rPr>
      </w:pPr>
      <w:r>
        <w:rPr>
          <w:rFonts w:ascii="Arial Narrow" w:hAnsi="Arial Narrow" w:cs="Arial"/>
          <w:b/>
          <w:sz w:val="21"/>
          <w:szCs w:val="21"/>
        </w:rPr>
        <w:t>Session S-304</w:t>
      </w:r>
    </w:p>
    <w:p w14:paraId="5326B832" w14:textId="77777777" w:rsidR="002D1CC7" w:rsidRPr="00105D39" w:rsidRDefault="002D1CC7" w:rsidP="002D1CC7">
      <w:pPr>
        <w:jc w:val="both"/>
        <w:rPr>
          <w:rFonts w:ascii="Arial Narrow" w:eastAsia="Times New Roman" w:hAnsi="Arial Narrow" w:cs="Arial"/>
          <w:b/>
          <w:sz w:val="21"/>
          <w:szCs w:val="21"/>
        </w:rPr>
      </w:pPr>
    </w:p>
    <w:p w14:paraId="0F75424A" w14:textId="77777777" w:rsidR="002D1CC7" w:rsidRPr="00804B48" w:rsidRDefault="002D1CC7" w:rsidP="002D1CC7">
      <w:pPr>
        <w:rPr>
          <w:rFonts w:ascii="Arial Narrow" w:hAnsi="Arial Narrow"/>
          <w:sz w:val="21"/>
          <w:szCs w:val="21"/>
        </w:rPr>
      </w:pPr>
      <w:r w:rsidRPr="00804B48">
        <w:rPr>
          <w:rFonts w:ascii="Arial Narrow" w:hAnsi="Arial Narrow"/>
          <w:b/>
          <w:sz w:val="21"/>
          <w:szCs w:val="21"/>
        </w:rPr>
        <w:t xml:space="preserve">Othering: Representations </w:t>
      </w:r>
      <w:r>
        <w:rPr>
          <w:rFonts w:ascii="Arial Narrow" w:hAnsi="Arial Narrow"/>
          <w:b/>
          <w:sz w:val="21"/>
          <w:szCs w:val="21"/>
        </w:rPr>
        <w:t>of</w:t>
      </w:r>
      <w:r w:rsidRPr="00804B48">
        <w:rPr>
          <w:rFonts w:ascii="Arial Narrow" w:hAnsi="Arial Narrow"/>
          <w:b/>
          <w:sz w:val="21"/>
          <w:szCs w:val="21"/>
        </w:rPr>
        <w:t xml:space="preserve"> Culture </w:t>
      </w:r>
      <w:r>
        <w:rPr>
          <w:rFonts w:ascii="Arial Narrow" w:hAnsi="Arial Narrow"/>
          <w:b/>
          <w:sz w:val="21"/>
          <w:szCs w:val="21"/>
        </w:rPr>
        <w:t>and</w:t>
      </w:r>
      <w:r w:rsidRPr="00804B48">
        <w:rPr>
          <w:rFonts w:ascii="Arial Narrow" w:hAnsi="Arial Narrow"/>
          <w:b/>
          <w:sz w:val="21"/>
          <w:szCs w:val="21"/>
        </w:rPr>
        <w:t xml:space="preserve"> Family </w:t>
      </w:r>
      <w:r>
        <w:rPr>
          <w:rFonts w:ascii="Arial Narrow" w:hAnsi="Arial Narrow"/>
          <w:b/>
          <w:sz w:val="21"/>
          <w:szCs w:val="21"/>
        </w:rPr>
        <w:t>in the</w:t>
      </w:r>
      <w:r w:rsidRPr="00804B48">
        <w:rPr>
          <w:rFonts w:ascii="Arial Narrow" w:hAnsi="Arial Narrow"/>
          <w:b/>
          <w:sz w:val="21"/>
          <w:szCs w:val="21"/>
        </w:rPr>
        <w:t xml:space="preserve"> Curriculum</w:t>
      </w:r>
      <w:r>
        <w:rPr>
          <w:rFonts w:ascii="Arial Narrow" w:hAnsi="Arial Narrow"/>
          <w:sz w:val="21"/>
          <w:szCs w:val="21"/>
        </w:rPr>
        <w:t>-</w:t>
      </w:r>
      <w:r w:rsidRPr="00804B48">
        <w:rPr>
          <w:rFonts w:ascii="Arial Narrow" w:hAnsi="Arial Narrow"/>
          <w:sz w:val="21"/>
          <w:szCs w:val="21"/>
          <w:highlight w:val="lightGray"/>
        </w:rPr>
        <w:t>CCP</w:t>
      </w:r>
    </w:p>
    <w:p w14:paraId="207CC87B" w14:textId="77777777" w:rsidR="002D1CC7" w:rsidRPr="00210A3A" w:rsidRDefault="002D1CC7" w:rsidP="002D1CC7">
      <w:pPr>
        <w:rPr>
          <w:rFonts w:ascii="Arial Narrow" w:hAnsi="Arial Narrow"/>
          <w:sz w:val="21"/>
          <w:szCs w:val="21"/>
        </w:rPr>
      </w:pPr>
      <w:r w:rsidRPr="00210A3A">
        <w:rPr>
          <w:rFonts w:ascii="Arial Narrow" w:hAnsi="Arial Narrow"/>
          <w:sz w:val="21"/>
          <w:szCs w:val="21"/>
        </w:rPr>
        <w:t xml:space="preserve">Katrina Cook, Ohio State University, </w:t>
      </w:r>
      <w:hyperlink r:id="rId173" w:history="1">
        <w:r w:rsidRPr="00210A3A">
          <w:rPr>
            <w:rStyle w:val="Hyperlink"/>
            <w:rFonts w:ascii="Arial Narrow" w:hAnsi="Arial Narrow"/>
            <w:sz w:val="21"/>
            <w:szCs w:val="21"/>
          </w:rPr>
          <w:t>katrinafcook@yahoo.com</w:t>
        </w:r>
      </w:hyperlink>
      <w:r w:rsidRPr="00210A3A">
        <w:rPr>
          <w:rFonts w:ascii="Arial Narrow" w:hAnsi="Arial Narrow"/>
          <w:sz w:val="21"/>
          <w:szCs w:val="21"/>
        </w:rPr>
        <w:t xml:space="preserve"> </w:t>
      </w:r>
    </w:p>
    <w:p w14:paraId="6E23E7FA" w14:textId="77777777" w:rsidR="002D1CC7" w:rsidRPr="00210A3A" w:rsidRDefault="002D1CC7" w:rsidP="002D1CC7">
      <w:pPr>
        <w:rPr>
          <w:rFonts w:ascii="Arial Narrow" w:hAnsi="Arial Narrow"/>
          <w:sz w:val="21"/>
          <w:szCs w:val="21"/>
        </w:rPr>
      </w:pPr>
    </w:p>
    <w:p w14:paraId="72876518" w14:textId="77777777" w:rsidR="002D1CC7" w:rsidRPr="00210A3A" w:rsidRDefault="002D1CC7" w:rsidP="002D1CC7">
      <w:pPr>
        <w:rPr>
          <w:rFonts w:ascii="Arial Narrow" w:hAnsi="Arial Narrow"/>
          <w:sz w:val="21"/>
          <w:szCs w:val="21"/>
        </w:rPr>
      </w:pPr>
      <w:r w:rsidRPr="00210A3A">
        <w:rPr>
          <w:rFonts w:ascii="Arial Narrow" w:hAnsi="Arial Narrow"/>
          <w:sz w:val="21"/>
          <w:szCs w:val="21"/>
        </w:rPr>
        <w:t>This presentation will address the cultural expectations in the curriculum, including marginalizing certain groups as “others;” reinforcing existing stereotypes; and privileging white middle-class families. It will also discuss how teachers can counteract these representations and call for discussion on how future curricular texts can fully represent multicu</w:t>
      </w:r>
      <w:r>
        <w:rPr>
          <w:rFonts w:ascii="Arial Narrow" w:hAnsi="Arial Narrow"/>
          <w:sz w:val="21"/>
          <w:szCs w:val="21"/>
        </w:rPr>
        <w:t>lturalism without marginalizing.</w:t>
      </w:r>
    </w:p>
    <w:p w14:paraId="4F3E2C8C" w14:textId="77777777" w:rsidR="002D1CC7" w:rsidRPr="00210A3A" w:rsidRDefault="002D1CC7" w:rsidP="002D1CC7">
      <w:pPr>
        <w:pBdr>
          <w:bottom w:val="dotDotDash" w:sz="4" w:space="1" w:color="auto"/>
        </w:pBdr>
        <w:rPr>
          <w:rFonts w:ascii="Arial Narrow" w:hAnsi="Arial Narrow"/>
          <w:sz w:val="21"/>
          <w:szCs w:val="21"/>
        </w:rPr>
      </w:pPr>
    </w:p>
    <w:p w14:paraId="1F3FE72E" w14:textId="77777777" w:rsidR="002D1CC7" w:rsidRDefault="002D1CC7" w:rsidP="002D1CC7">
      <w:pPr>
        <w:rPr>
          <w:rFonts w:ascii="Arial Narrow" w:hAnsi="Arial Narrow" w:cs="Arial"/>
          <w:b/>
          <w:color w:val="000000"/>
          <w:sz w:val="21"/>
          <w:szCs w:val="21"/>
        </w:rPr>
      </w:pPr>
    </w:p>
    <w:p w14:paraId="71948DE6" w14:textId="77777777" w:rsidR="002D1CC7" w:rsidRPr="00804B48" w:rsidRDefault="002D1CC7" w:rsidP="002D1CC7">
      <w:pPr>
        <w:rPr>
          <w:rFonts w:ascii="Arial Narrow" w:hAnsi="Arial Narrow" w:cs="Arial"/>
          <w:b/>
          <w:color w:val="000000"/>
          <w:sz w:val="21"/>
          <w:szCs w:val="21"/>
        </w:rPr>
      </w:pPr>
      <w:r w:rsidRPr="00804B48">
        <w:rPr>
          <w:rFonts w:ascii="Arial Narrow" w:hAnsi="Arial Narrow" w:cs="Arial"/>
          <w:b/>
          <w:color w:val="000000"/>
          <w:sz w:val="21"/>
          <w:szCs w:val="21"/>
        </w:rPr>
        <w:t>Deconstructing our Routes of Travel: A Focus on Race in Visual Media</w:t>
      </w:r>
      <w:r>
        <w:rPr>
          <w:rFonts w:ascii="Arial Narrow" w:hAnsi="Arial Narrow" w:cs="Arial"/>
          <w:b/>
          <w:color w:val="000000"/>
          <w:sz w:val="21"/>
          <w:szCs w:val="21"/>
        </w:rPr>
        <w:t>-</w:t>
      </w:r>
      <w:r w:rsidRPr="00904AEB">
        <w:rPr>
          <w:rFonts w:ascii="Arial Narrow" w:hAnsi="Arial Narrow" w:cs="Arial"/>
          <w:color w:val="000000"/>
          <w:sz w:val="21"/>
          <w:szCs w:val="21"/>
          <w:highlight w:val="lightGray"/>
        </w:rPr>
        <w:t>CCP</w:t>
      </w:r>
    </w:p>
    <w:p w14:paraId="6B14A79D" w14:textId="77777777" w:rsidR="002D1CC7" w:rsidRDefault="002D1CC7" w:rsidP="002D1CC7">
      <w:pPr>
        <w:rPr>
          <w:rFonts w:ascii="Arial Narrow" w:hAnsi="Arial Narrow" w:cs="Arial"/>
          <w:color w:val="000000"/>
          <w:sz w:val="21"/>
          <w:szCs w:val="21"/>
          <w:lang w:val="es-ES"/>
        </w:rPr>
      </w:pPr>
      <w:r w:rsidRPr="00210A3A">
        <w:rPr>
          <w:rFonts w:ascii="Arial Narrow" w:hAnsi="Arial Narrow" w:cs="Arial"/>
          <w:color w:val="000000"/>
          <w:sz w:val="21"/>
          <w:szCs w:val="21"/>
          <w:lang w:val="es-ES"/>
        </w:rPr>
        <w:t xml:space="preserve">Darlene Gonzales, Arizona State University, </w:t>
      </w:r>
      <w:hyperlink r:id="rId174" w:history="1">
        <w:r w:rsidRPr="00210A3A">
          <w:rPr>
            <w:rStyle w:val="Hyperlink"/>
            <w:rFonts w:ascii="Arial Narrow" w:hAnsi="Arial Narrow" w:cs="Arial"/>
            <w:sz w:val="21"/>
            <w:szCs w:val="21"/>
            <w:lang w:val="es-ES"/>
          </w:rPr>
          <w:t>darlene.jara@asu.edu</w:t>
        </w:r>
      </w:hyperlink>
      <w:r w:rsidRPr="00210A3A">
        <w:rPr>
          <w:rFonts w:ascii="Arial Narrow" w:hAnsi="Arial Narrow" w:cs="Arial"/>
          <w:color w:val="000000"/>
          <w:sz w:val="21"/>
          <w:szCs w:val="21"/>
          <w:lang w:val="es-ES"/>
        </w:rPr>
        <w:t xml:space="preserve"> </w:t>
      </w:r>
    </w:p>
    <w:p w14:paraId="126F2401" w14:textId="77777777" w:rsidR="002D1CC7" w:rsidRPr="00210A3A" w:rsidRDefault="002D1CC7" w:rsidP="002D1CC7">
      <w:pPr>
        <w:rPr>
          <w:rFonts w:ascii="Arial Narrow" w:hAnsi="Arial Narrow" w:cs="Arial"/>
          <w:color w:val="000000"/>
          <w:sz w:val="21"/>
          <w:szCs w:val="21"/>
          <w:lang w:val="es-ES"/>
        </w:rPr>
      </w:pPr>
    </w:p>
    <w:p w14:paraId="4CC4F87A" w14:textId="77777777" w:rsidR="002D1CC7" w:rsidRPr="00210A3A" w:rsidRDefault="002D1CC7" w:rsidP="002D1CC7">
      <w:pPr>
        <w:rPr>
          <w:rFonts w:ascii="Arial Narrow" w:hAnsi="Arial Narrow"/>
          <w:sz w:val="21"/>
          <w:szCs w:val="21"/>
        </w:rPr>
      </w:pPr>
      <w:r w:rsidRPr="00210A3A">
        <w:rPr>
          <w:rFonts w:ascii="Arial Narrow" w:hAnsi="Arial Narrow" w:cs="Arial"/>
          <w:color w:val="000000"/>
          <w:sz w:val="21"/>
          <w:szCs w:val="21"/>
        </w:rPr>
        <w:t>In this manuscript the researcher intends on looking at billboards as the focus type of media and constructing an argument about how some billboards cross the line when considering race, social class, language, and culture.  The researcher intends on critically analyzing some billboards that she has seen in and around Arizona and that she has found on the internet.  She plans on dissecting these ads to determine whether or not they are offensive to communities, especially the ones in which they are located and in looking at how as members of academia we can use this information to decolonize curriculum in the field of curriculum studies.</w:t>
      </w:r>
    </w:p>
    <w:p w14:paraId="23438D0B" w14:textId="77777777" w:rsidR="002D1CC7" w:rsidRDefault="002D1CC7" w:rsidP="006903C8">
      <w:pPr>
        <w:jc w:val="both"/>
        <w:rPr>
          <w:rFonts w:ascii="Arial Narrow" w:hAnsi="Arial Narrow" w:cs="Arial"/>
          <w:sz w:val="21"/>
          <w:szCs w:val="21"/>
        </w:rPr>
      </w:pPr>
    </w:p>
    <w:p w14:paraId="12D66566" w14:textId="0D1D3956" w:rsidR="00444BFA" w:rsidRDefault="00444BFA">
      <w:pPr>
        <w:rPr>
          <w:rFonts w:ascii="Arial Narrow" w:hAnsi="Arial Narrow" w:cs="Arial"/>
          <w:b/>
          <w:sz w:val="21"/>
          <w:szCs w:val="21"/>
        </w:rPr>
      </w:pPr>
      <w:r>
        <w:rPr>
          <w:rFonts w:ascii="Arial Narrow" w:hAnsi="Arial Narrow" w:cs="Arial"/>
          <w:b/>
          <w:sz w:val="21"/>
          <w:szCs w:val="21"/>
        </w:rPr>
        <w:br w:type="page"/>
      </w:r>
    </w:p>
    <w:p w14:paraId="36A347CC" w14:textId="59E24E71" w:rsidR="00633E00" w:rsidRPr="00AB115C" w:rsidRDefault="00633E00" w:rsidP="00444BFA">
      <w:pPr>
        <w:rPr>
          <w:rFonts w:ascii="Arial" w:eastAsia="Times New Roman" w:hAnsi="Arial" w:cs="Arial"/>
          <w:b/>
          <w:color w:val="000000"/>
          <w:sz w:val="20"/>
          <w:szCs w:val="20"/>
          <w:u w:val="single"/>
        </w:rPr>
      </w:pPr>
      <w:r w:rsidRPr="00AB115C">
        <w:rPr>
          <w:rFonts w:ascii="Arial" w:eastAsia="Times New Roman" w:hAnsi="Arial" w:cs="Arial"/>
          <w:b/>
          <w:color w:val="000000"/>
          <w:sz w:val="20"/>
          <w:szCs w:val="20"/>
          <w:u w:val="single"/>
        </w:rPr>
        <w:lastRenderedPageBreak/>
        <w:t>2014 C&amp;P Participants</w:t>
      </w:r>
    </w:p>
    <w:p w14:paraId="18AFD76A" w14:textId="77777777" w:rsidR="00AB115C" w:rsidRPr="00AB115C" w:rsidRDefault="00AB115C" w:rsidP="00AB115C">
      <w:pPr>
        <w:rPr>
          <w:rFonts w:ascii="Arial" w:hAnsi="Arial" w:cs="Arial"/>
          <w:sz w:val="20"/>
          <w:szCs w:val="20"/>
        </w:rPr>
      </w:pPr>
      <w:r w:rsidRPr="00AB115C">
        <w:rPr>
          <w:rFonts w:ascii="Arial" w:hAnsi="Arial" w:cs="Arial"/>
          <w:sz w:val="20"/>
          <w:szCs w:val="20"/>
        </w:rPr>
        <w:t>Abu Bakr, Sarah, Penn State University, swa118@psu.edu</w:t>
      </w:r>
    </w:p>
    <w:p w14:paraId="2CE7C8AA" w14:textId="77777777" w:rsidR="00AB115C" w:rsidRPr="00AB115C" w:rsidRDefault="00AB115C" w:rsidP="00AB115C">
      <w:pPr>
        <w:rPr>
          <w:rFonts w:ascii="Arial" w:hAnsi="Arial" w:cs="Arial"/>
          <w:sz w:val="20"/>
          <w:szCs w:val="20"/>
        </w:rPr>
      </w:pPr>
      <w:r w:rsidRPr="00AB115C">
        <w:rPr>
          <w:rFonts w:ascii="Arial" w:hAnsi="Arial" w:cs="Arial"/>
          <w:sz w:val="20"/>
          <w:szCs w:val="20"/>
        </w:rPr>
        <w:t>Aguilar, Daniel, University of Texas at Brownsville, danielraguilarjr@gmail.com</w:t>
      </w:r>
    </w:p>
    <w:p w14:paraId="5309DC5A" w14:textId="77777777" w:rsidR="00AB115C" w:rsidRPr="00AB115C" w:rsidRDefault="00AB115C" w:rsidP="00AB115C">
      <w:pPr>
        <w:rPr>
          <w:rFonts w:ascii="Arial" w:hAnsi="Arial" w:cs="Arial"/>
          <w:sz w:val="20"/>
          <w:szCs w:val="20"/>
        </w:rPr>
      </w:pPr>
      <w:r w:rsidRPr="00AB115C">
        <w:rPr>
          <w:rFonts w:ascii="Arial" w:hAnsi="Arial" w:cs="Arial"/>
          <w:sz w:val="20"/>
          <w:szCs w:val="20"/>
        </w:rPr>
        <w:t>Aguilar, Reanna, Texas A&amp;M Corpus Christi, reanna.aguilar@gmail.com</w:t>
      </w:r>
    </w:p>
    <w:p w14:paraId="3C57442F" w14:textId="77777777" w:rsidR="00AB115C" w:rsidRPr="00AB115C" w:rsidRDefault="00AB115C" w:rsidP="00AB115C">
      <w:pPr>
        <w:rPr>
          <w:rFonts w:ascii="Arial" w:hAnsi="Arial" w:cs="Arial"/>
          <w:sz w:val="20"/>
          <w:szCs w:val="20"/>
        </w:rPr>
      </w:pPr>
      <w:r w:rsidRPr="00AB115C">
        <w:rPr>
          <w:rFonts w:ascii="Arial" w:hAnsi="Arial" w:cs="Arial"/>
          <w:sz w:val="20"/>
          <w:szCs w:val="20"/>
        </w:rPr>
        <w:t>Albert, Katrice, University of Minnesota, ka225@umn.edu</w:t>
      </w:r>
    </w:p>
    <w:p w14:paraId="7ADF9098" w14:textId="77777777" w:rsidR="00AB115C" w:rsidRPr="00AB115C" w:rsidRDefault="00AB115C" w:rsidP="00AB115C">
      <w:pPr>
        <w:rPr>
          <w:rFonts w:ascii="Arial" w:hAnsi="Arial" w:cs="Arial"/>
          <w:sz w:val="20"/>
          <w:szCs w:val="20"/>
        </w:rPr>
      </w:pPr>
      <w:r w:rsidRPr="00AB115C">
        <w:rPr>
          <w:rFonts w:ascii="Arial" w:hAnsi="Arial" w:cs="Arial"/>
          <w:sz w:val="20"/>
          <w:szCs w:val="20"/>
        </w:rPr>
        <w:t>Alessi, Charlie, Potters Water Action Group, mud.metal.fire@humanoid.net</w:t>
      </w:r>
    </w:p>
    <w:p w14:paraId="6DBB0908" w14:textId="77777777" w:rsidR="00AB115C" w:rsidRPr="00AB115C" w:rsidRDefault="00AB115C" w:rsidP="00AB115C">
      <w:pPr>
        <w:rPr>
          <w:rFonts w:ascii="Arial" w:hAnsi="Arial" w:cs="Arial"/>
          <w:sz w:val="20"/>
          <w:szCs w:val="20"/>
        </w:rPr>
      </w:pPr>
      <w:r w:rsidRPr="00AB115C">
        <w:rPr>
          <w:rFonts w:ascii="Arial" w:hAnsi="Arial" w:cs="Arial"/>
          <w:sz w:val="20"/>
          <w:szCs w:val="20"/>
        </w:rPr>
        <w:t>Allen, Chaunda, Louisiana State University, calle18@lsu.edu</w:t>
      </w:r>
    </w:p>
    <w:p w14:paraId="3B5674D0" w14:textId="77777777" w:rsidR="00AB115C" w:rsidRPr="00AB115C" w:rsidRDefault="00AB115C" w:rsidP="00AB115C">
      <w:pPr>
        <w:rPr>
          <w:rFonts w:ascii="Arial" w:hAnsi="Arial" w:cs="Arial"/>
          <w:sz w:val="20"/>
          <w:szCs w:val="20"/>
        </w:rPr>
      </w:pPr>
      <w:r w:rsidRPr="00AB115C">
        <w:rPr>
          <w:rFonts w:ascii="Arial" w:hAnsi="Arial" w:cs="Arial"/>
          <w:sz w:val="20"/>
          <w:szCs w:val="20"/>
        </w:rPr>
        <w:t>Altamirano, Armando, New Mexico State University, armandoa@nmsu.edu</w:t>
      </w:r>
    </w:p>
    <w:p w14:paraId="7ECC219B" w14:textId="77777777" w:rsidR="00AB115C" w:rsidRPr="00AB115C" w:rsidRDefault="00AB115C" w:rsidP="00AB115C">
      <w:pPr>
        <w:rPr>
          <w:rFonts w:ascii="Arial" w:hAnsi="Arial" w:cs="Arial"/>
          <w:sz w:val="20"/>
          <w:szCs w:val="20"/>
        </w:rPr>
      </w:pPr>
      <w:r w:rsidRPr="00AB115C">
        <w:rPr>
          <w:rFonts w:ascii="Arial" w:hAnsi="Arial" w:cs="Arial"/>
          <w:sz w:val="20"/>
          <w:szCs w:val="20"/>
        </w:rPr>
        <w:t>An, Sohyun, Kennesaw State University, san2@kennesaw.edu</w:t>
      </w:r>
    </w:p>
    <w:p w14:paraId="78323389" w14:textId="77777777" w:rsidR="00AB115C" w:rsidRPr="00AB115C" w:rsidRDefault="00AB115C" w:rsidP="00AB115C">
      <w:pPr>
        <w:rPr>
          <w:rFonts w:ascii="Arial" w:hAnsi="Arial" w:cs="Arial"/>
          <w:sz w:val="20"/>
          <w:szCs w:val="20"/>
        </w:rPr>
      </w:pPr>
      <w:r w:rsidRPr="00AB115C">
        <w:rPr>
          <w:rFonts w:ascii="Arial" w:hAnsi="Arial" w:cs="Arial"/>
          <w:sz w:val="20"/>
          <w:szCs w:val="20"/>
        </w:rPr>
        <w:t>Anders, Stephanie, University of New Orleans, stephaniekayanders@gmail.com</w:t>
      </w:r>
    </w:p>
    <w:p w14:paraId="38F01544"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Anderson, Chloe, Texas Christian University, chloe.bade@tcu.edu</w:t>
      </w:r>
    </w:p>
    <w:p w14:paraId="6D6CAD57" w14:textId="77777777" w:rsidR="00AB115C" w:rsidRPr="00AB115C" w:rsidRDefault="00AB115C" w:rsidP="00AB115C">
      <w:pPr>
        <w:rPr>
          <w:rFonts w:ascii="Arial" w:hAnsi="Arial" w:cs="Arial"/>
          <w:sz w:val="20"/>
          <w:szCs w:val="20"/>
        </w:rPr>
      </w:pPr>
      <w:r w:rsidRPr="00AB115C">
        <w:rPr>
          <w:rFonts w:ascii="Arial" w:hAnsi="Arial" w:cs="Arial"/>
          <w:sz w:val="20"/>
          <w:szCs w:val="20"/>
        </w:rPr>
        <w:t>Anderson, Gina, Texas Woman's University, ganderson@twu.edu</w:t>
      </w:r>
    </w:p>
    <w:p w14:paraId="7D42C210" w14:textId="77777777" w:rsidR="00AB115C" w:rsidRPr="00AB115C" w:rsidRDefault="00AB115C" w:rsidP="00AB115C">
      <w:pPr>
        <w:rPr>
          <w:rFonts w:ascii="Arial" w:hAnsi="Arial" w:cs="Arial"/>
          <w:sz w:val="20"/>
          <w:szCs w:val="20"/>
        </w:rPr>
      </w:pPr>
      <w:r w:rsidRPr="00AB115C">
        <w:rPr>
          <w:rFonts w:ascii="Arial" w:hAnsi="Arial" w:cs="Arial"/>
          <w:sz w:val="20"/>
          <w:szCs w:val="20"/>
        </w:rPr>
        <w:t>Applebaum, Peter, Arcadia University, applebaum@arcadia.edu</w:t>
      </w:r>
    </w:p>
    <w:p w14:paraId="051BC98A" w14:textId="77777777" w:rsidR="00AB115C" w:rsidRPr="00AB115C" w:rsidRDefault="00AB115C" w:rsidP="00AB115C">
      <w:pPr>
        <w:rPr>
          <w:rFonts w:ascii="Arial" w:hAnsi="Arial" w:cs="Arial"/>
          <w:sz w:val="20"/>
          <w:szCs w:val="20"/>
        </w:rPr>
      </w:pPr>
      <w:r w:rsidRPr="00AB115C">
        <w:rPr>
          <w:rFonts w:ascii="Arial" w:hAnsi="Arial" w:cs="Arial"/>
          <w:sz w:val="20"/>
          <w:szCs w:val="20"/>
        </w:rPr>
        <w:t>Arraiz-Matute, Alexandra, OISE/ University of Toronto, alexandra.arraizmatute@utoronto.ca</w:t>
      </w:r>
    </w:p>
    <w:p w14:paraId="160F7200" w14:textId="04DE4D35" w:rsidR="00AB115C" w:rsidRPr="00AB115C" w:rsidRDefault="00AB115C" w:rsidP="00AB115C">
      <w:pPr>
        <w:rPr>
          <w:rFonts w:ascii="Arial" w:hAnsi="Arial" w:cs="Arial"/>
          <w:sz w:val="20"/>
          <w:szCs w:val="20"/>
        </w:rPr>
      </w:pPr>
      <w:r w:rsidRPr="00AB115C">
        <w:rPr>
          <w:rFonts w:ascii="Arial" w:hAnsi="Arial" w:cs="Arial"/>
          <w:sz w:val="20"/>
          <w:szCs w:val="20"/>
        </w:rPr>
        <w:t xml:space="preserve">Bach, Jacqueline, Louisiana State </w:t>
      </w:r>
      <w:r w:rsidR="00993FD3" w:rsidRPr="00AB115C">
        <w:rPr>
          <w:rFonts w:ascii="Arial" w:hAnsi="Arial" w:cs="Arial"/>
          <w:sz w:val="20"/>
          <w:szCs w:val="20"/>
        </w:rPr>
        <w:t>University</w:t>
      </w:r>
      <w:r w:rsidRPr="00AB115C">
        <w:rPr>
          <w:rFonts w:ascii="Arial" w:hAnsi="Arial" w:cs="Arial"/>
          <w:sz w:val="20"/>
          <w:szCs w:val="20"/>
        </w:rPr>
        <w:t>, jbach@lsu.edu</w:t>
      </w:r>
    </w:p>
    <w:p w14:paraId="69952CAF" w14:textId="77777777" w:rsidR="00AB115C" w:rsidRPr="00AB115C" w:rsidRDefault="00AB115C" w:rsidP="00AB115C">
      <w:pPr>
        <w:rPr>
          <w:rFonts w:ascii="Arial" w:hAnsi="Arial" w:cs="Arial"/>
          <w:sz w:val="20"/>
          <w:szCs w:val="20"/>
        </w:rPr>
      </w:pPr>
      <w:r w:rsidRPr="00AB115C">
        <w:rPr>
          <w:rFonts w:ascii="Arial" w:hAnsi="Arial" w:cs="Arial"/>
          <w:sz w:val="20"/>
          <w:szCs w:val="20"/>
        </w:rPr>
        <w:t>Baker-Kee, Jessica, The Pennsylvania State University, jbakerkee@gmail.com</w:t>
      </w:r>
    </w:p>
    <w:p w14:paraId="1AE028BE" w14:textId="77777777" w:rsidR="00AB115C" w:rsidRPr="00AB115C" w:rsidRDefault="00AB115C" w:rsidP="00AB115C">
      <w:pPr>
        <w:rPr>
          <w:rFonts w:ascii="Arial" w:hAnsi="Arial" w:cs="Arial"/>
          <w:sz w:val="20"/>
          <w:szCs w:val="20"/>
        </w:rPr>
      </w:pPr>
      <w:r w:rsidRPr="00AB115C">
        <w:rPr>
          <w:rFonts w:ascii="Arial" w:hAnsi="Arial" w:cs="Arial"/>
          <w:sz w:val="20"/>
          <w:szCs w:val="20"/>
        </w:rPr>
        <w:t>Barney, Daniel, Brigham Young University, daniel_barney@byu.edu</w:t>
      </w:r>
    </w:p>
    <w:p w14:paraId="2487BB78"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Barrett, Channa, Texas Christian University, channa.barrett@tcu.edu</w:t>
      </w:r>
    </w:p>
    <w:p w14:paraId="062FB826" w14:textId="77777777" w:rsidR="00AB115C" w:rsidRPr="00AB115C" w:rsidRDefault="00AB115C" w:rsidP="00AB115C">
      <w:pPr>
        <w:rPr>
          <w:rFonts w:ascii="Arial" w:hAnsi="Arial" w:cs="Arial"/>
          <w:sz w:val="20"/>
          <w:szCs w:val="20"/>
        </w:rPr>
      </w:pPr>
      <w:r w:rsidRPr="00AB115C">
        <w:rPr>
          <w:rFonts w:ascii="Arial" w:hAnsi="Arial" w:cs="Arial"/>
          <w:sz w:val="20"/>
          <w:szCs w:val="20"/>
        </w:rPr>
        <w:t>Becker, Katherine, Lakehead University, Orillia Campus, klbecker@lakeheadu.ca</w:t>
      </w:r>
    </w:p>
    <w:p w14:paraId="6FB83D34" w14:textId="77777777" w:rsidR="00AB115C" w:rsidRPr="00AB115C" w:rsidRDefault="00AB115C" w:rsidP="00AB115C">
      <w:pPr>
        <w:rPr>
          <w:rFonts w:ascii="Arial" w:hAnsi="Arial" w:cs="Arial"/>
          <w:sz w:val="20"/>
          <w:szCs w:val="20"/>
        </w:rPr>
      </w:pPr>
      <w:r w:rsidRPr="00AB115C">
        <w:rPr>
          <w:rFonts w:ascii="Arial" w:hAnsi="Arial" w:cs="Arial"/>
          <w:sz w:val="20"/>
          <w:szCs w:val="20"/>
        </w:rPr>
        <w:t>Bloom, Amy, Penn State, alb491@psu.edu</w:t>
      </w:r>
    </w:p>
    <w:p w14:paraId="0A10E4F6" w14:textId="77777777" w:rsidR="00AB115C" w:rsidRPr="00AB115C" w:rsidRDefault="00AB115C" w:rsidP="00AB115C">
      <w:pPr>
        <w:rPr>
          <w:rFonts w:ascii="Arial" w:hAnsi="Arial" w:cs="Arial"/>
          <w:sz w:val="20"/>
          <w:szCs w:val="20"/>
        </w:rPr>
      </w:pPr>
      <w:r w:rsidRPr="00AB115C">
        <w:rPr>
          <w:rFonts w:ascii="Arial" w:hAnsi="Arial" w:cs="Arial"/>
          <w:sz w:val="20"/>
          <w:szCs w:val="20"/>
        </w:rPr>
        <w:t>Bondy, Jennifer, Virginia Tech, jmbondy@vt.edu</w:t>
      </w:r>
    </w:p>
    <w:p w14:paraId="452C6897" w14:textId="77777777" w:rsidR="00AB115C" w:rsidRPr="00AB115C" w:rsidRDefault="00AB115C" w:rsidP="00AB115C">
      <w:pPr>
        <w:rPr>
          <w:rFonts w:ascii="Arial" w:hAnsi="Arial" w:cs="Arial"/>
          <w:sz w:val="20"/>
          <w:szCs w:val="20"/>
        </w:rPr>
      </w:pPr>
      <w:r w:rsidRPr="00AB115C">
        <w:rPr>
          <w:rFonts w:ascii="Arial" w:hAnsi="Arial" w:cs="Arial"/>
          <w:sz w:val="20"/>
          <w:szCs w:val="20"/>
        </w:rPr>
        <w:t>Boyce, Shari, Promising Futures, sboyce@gwmail.gwu.edu</w:t>
      </w:r>
    </w:p>
    <w:p w14:paraId="53B53DAC" w14:textId="77777777" w:rsidR="00AB115C" w:rsidRPr="00AB115C" w:rsidRDefault="00AB115C" w:rsidP="00AB115C">
      <w:pPr>
        <w:rPr>
          <w:rFonts w:ascii="Arial" w:hAnsi="Arial" w:cs="Arial"/>
          <w:sz w:val="20"/>
          <w:szCs w:val="20"/>
        </w:rPr>
      </w:pPr>
      <w:r w:rsidRPr="00AB115C">
        <w:rPr>
          <w:rFonts w:ascii="Arial" w:hAnsi="Arial" w:cs="Arial"/>
          <w:sz w:val="20"/>
          <w:szCs w:val="20"/>
        </w:rPr>
        <w:t>Bullock, Patricia, Kennesaw State University, pbulloc2@kennesaw.edu</w:t>
      </w:r>
    </w:p>
    <w:p w14:paraId="6B0BE100" w14:textId="77777777" w:rsidR="00AB115C" w:rsidRPr="00AB115C" w:rsidRDefault="00AB115C" w:rsidP="00AB115C">
      <w:pPr>
        <w:rPr>
          <w:rFonts w:ascii="Arial" w:hAnsi="Arial" w:cs="Arial"/>
          <w:sz w:val="20"/>
          <w:szCs w:val="20"/>
        </w:rPr>
      </w:pPr>
      <w:r w:rsidRPr="00AB115C">
        <w:rPr>
          <w:rFonts w:ascii="Arial" w:hAnsi="Arial" w:cs="Arial"/>
          <w:sz w:val="20"/>
          <w:szCs w:val="20"/>
        </w:rPr>
        <w:t>Bunten, Bridget, Washington College, bbunten2@washcoll.edu</w:t>
      </w:r>
    </w:p>
    <w:p w14:paraId="41C39DF5" w14:textId="77777777" w:rsidR="00AB115C" w:rsidRPr="00AB115C" w:rsidRDefault="00AB115C" w:rsidP="00AB115C">
      <w:pPr>
        <w:rPr>
          <w:rFonts w:ascii="Arial" w:hAnsi="Arial" w:cs="Arial"/>
          <w:sz w:val="20"/>
          <w:szCs w:val="20"/>
        </w:rPr>
      </w:pPr>
      <w:r w:rsidRPr="00AB115C">
        <w:rPr>
          <w:rFonts w:ascii="Arial" w:hAnsi="Arial" w:cs="Arial"/>
          <w:sz w:val="20"/>
          <w:szCs w:val="20"/>
        </w:rPr>
        <w:t xml:space="preserve">Burdick, Jake, Purdue University, burdicks@purdue.edu  </w:t>
      </w:r>
    </w:p>
    <w:p w14:paraId="088F9BA5" w14:textId="77777777" w:rsidR="00AB115C" w:rsidRPr="00AB115C" w:rsidRDefault="00AB115C" w:rsidP="00AB115C">
      <w:pPr>
        <w:rPr>
          <w:rFonts w:ascii="Arial" w:hAnsi="Arial" w:cs="Arial"/>
          <w:sz w:val="20"/>
          <w:szCs w:val="20"/>
        </w:rPr>
      </w:pPr>
      <w:r w:rsidRPr="00AB115C">
        <w:rPr>
          <w:rFonts w:ascii="Arial" w:hAnsi="Arial" w:cs="Arial"/>
          <w:sz w:val="20"/>
          <w:szCs w:val="20"/>
        </w:rPr>
        <w:t>Calderon, Freyca, Texas Christian University, f.calderonberumen@tcu.edu</w:t>
      </w:r>
    </w:p>
    <w:p w14:paraId="0852C20A" w14:textId="77777777" w:rsidR="00AB115C" w:rsidRPr="00AB115C" w:rsidRDefault="00AB115C" w:rsidP="00AB115C">
      <w:pPr>
        <w:rPr>
          <w:rFonts w:ascii="Arial" w:hAnsi="Arial" w:cs="Arial"/>
          <w:sz w:val="20"/>
          <w:szCs w:val="20"/>
        </w:rPr>
      </w:pPr>
      <w:r w:rsidRPr="00AB115C">
        <w:rPr>
          <w:rFonts w:ascii="Arial" w:hAnsi="Arial" w:cs="Arial"/>
          <w:sz w:val="20"/>
          <w:szCs w:val="20"/>
        </w:rPr>
        <w:t>Campa, Rogelio, The University of Texas Brownsville, rocam98@gmail.com</w:t>
      </w:r>
    </w:p>
    <w:p w14:paraId="69EABCD7" w14:textId="77777777" w:rsidR="00AB115C" w:rsidRPr="00AB115C" w:rsidRDefault="00AB115C" w:rsidP="00AB115C">
      <w:pPr>
        <w:rPr>
          <w:rFonts w:ascii="Arial" w:hAnsi="Arial" w:cs="Arial"/>
          <w:sz w:val="20"/>
          <w:szCs w:val="20"/>
        </w:rPr>
      </w:pPr>
      <w:r w:rsidRPr="00AB115C">
        <w:rPr>
          <w:rFonts w:ascii="Arial" w:hAnsi="Arial" w:cs="Arial"/>
          <w:sz w:val="20"/>
          <w:szCs w:val="20"/>
        </w:rPr>
        <w:t>Carpenter, Stephen, Reservoir Studio, The Pennsylvania State University, bsc5@psu.edu</w:t>
      </w:r>
    </w:p>
    <w:p w14:paraId="708D514F" w14:textId="358D582E" w:rsidR="00795517" w:rsidRDefault="00795517" w:rsidP="00AB115C">
      <w:pPr>
        <w:rPr>
          <w:rFonts w:ascii="Arial" w:hAnsi="Arial" w:cs="Arial"/>
          <w:sz w:val="20"/>
          <w:szCs w:val="20"/>
        </w:rPr>
      </w:pPr>
      <w:r w:rsidRPr="00795517">
        <w:rPr>
          <w:rFonts w:ascii="Arial" w:hAnsi="Arial" w:cs="Arial"/>
          <w:sz w:val="20"/>
          <w:szCs w:val="20"/>
        </w:rPr>
        <w:t>Casbergue</w:t>
      </w:r>
      <w:r>
        <w:rPr>
          <w:rFonts w:ascii="Arial" w:hAnsi="Arial" w:cs="Arial"/>
          <w:sz w:val="20"/>
          <w:szCs w:val="20"/>
        </w:rPr>
        <w:t xml:space="preserve">, </w:t>
      </w:r>
      <w:r w:rsidRPr="00795517">
        <w:rPr>
          <w:rFonts w:ascii="Arial" w:hAnsi="Arial" w:cs="Arial"/>
          <w:sz w:val="20"/>
          <w:szCs w:val="20"/>
        </w:rPr>
        <w:t>René</w:t>
      </w:r>
      <w:r>
        <w:rPr>
          <w:rFonts w:ascii="Arial" w:hAnsi="Arial" w:cs="Arial"/>
          <w:sz w:val="20"/>
          <w:szCs w:val="20"/>
        </w:rPr>
        <w:t>e, Louisiana State University, rcasberg@lsu.edu</w:t>
      </w:r>
    </w:p>
    <w:p w14:paraId="6D5B81AF" w14:textId="7875307E" w:rsidR="00AB115C" w:rsidRPr="00AB115C" w:rsidRDefault="00AB115C" w:rsidP="00AB115C">
      <w:pPr>
        <w:rPr>
          <w:rFonts w:ascii="Arial" w:hAnsi="Arial" w:cs="Arial"/>
          <w:sz w:val="20"/>
          <w:szCs w:val="20"/>
        </w:rPr>
      </w:pPr>
      <w:r w:rsidRPr="00AB115C">
        <w:rPr>
          <w:rFonts w:ascii="Arial" w:hAnsi="Arial" w:cs="Arial"/>
          <w:sz w:val="20"/>
          <w:szCs w:val="20"/>
        </w:rPr>
        <w:t>Cheng, Ju-Chun, The Pennsylvania State University, jxc664@psu.edu</w:t>
      </w:r>
    </w:p>
    <w:p w14:paraId="6A8B00E5" w14:textId="77777777" w:rsidR="00AB115C" w:rsidRPr="00AB115C" w:rsidRDefault="00AB115C" w:rsidP="00AB115C">
      <w:pPr>
        <w:rPr>
          <w:rFonts w:ascii="Arial" w:hAnsi="Arial" w:cs="Arial"/>
          <w:sz w:val="20"/>
          <w:szCs w:val="20"/>
        </w:rPr>
      </w:pPr>
      <w:r w:rsidRPr="00AB115C">
        <w:rPr>
          <w:rFonts w:ascii="Arial" w:hAnsi="Arial" w:cs="Arial"/>
          <w:sz w:val="20"/>
          <w:szCs w:val="20"/>
        </w:rPr>
        <w:t>Cook, Katrina, Ohio State University, katrinafcook@yahoo.com</w:t>
      </w:r>
    </w:p>
    <w:p w14:paraId="71AE47CD" w14:textId="77777777" w:rsidR="00AB115C" w:rsidRPr="00AB115C" w:rsidRDefault="00AB115C" w:rsidP="00AB115C">
      <w:pPr>
        <w:rPr>
          <w:rFonts w:ascii="Arial" w:hAnsi="Arial" w:cs="Arial"/>
          <w:sz w:val="20"/>
          <w:szCs w:val="20"/>
        </w:rPr>
      </w:pPr>
      <w:r w:rsidRPr="00AB115C">
        <w:rPr>
          <w:rFonts w:ascii="Arial" w:hAnsi="Arial" w:cs="Arial"/>
          <w:sz w:val="20"/>
          <w:szCs w:val="20"/>
        </w:rPr>
        <w:t>Cortez-Castro, Diana, The University of Texas at Brownsville, diana.cortezcastro1@utb.edu</w:t>
      </w:r>
    </w:p>
    <w:p w14:paraId="460571EB" w14:textId="77777777" w:rsidR="00AB115C" w:rsidRPr="00AB115C" w:rsidRDefault="00AB115C" w:rsidP="00AB115C">
      <w:pPr>
        <w:rPr>
          <w:rFonts w:ascii="Arial" w:hAnsi="Arial" w:cs="Arial"/>
          <w:sz w:val="20"/>
          <w:szCs w:val="20"/>
        </w:rPr>
      </w:pPr>
      <w:r w:rsidRPr="00AB115C">
        <w:rPr>
          <w:rFonts w:ascii="Arial" w:hAnsi="Arial" w:cs="Arial"/>
          <w:sz w:val="20"/>
          <w:szCs w:val="20"/>
        </w:rPr>
        <w:t>Czech, Mike, Georgia Southern University, mczech@georgiasouthern.edu</w:t>
      </w:r>
    </w:p>
    <w:p w14:paraId="59F01451" w14:textId="77777777" w:rsidR="00AB115C" w:rsidRPr="00AB115C" w:rsidRDefault="00AB115C" w:rsidP="00AB115C">
      <w:pPr>
        <w:rPr>
          <w:rFonts w:ascii="Arial" w:hAnsi="Arial" w:cs="Arial"/>
          <w:sz w:val="20"/>
          <w:szCs w:val="20"/>
        </w:rPr>
      </w:pPr>
      <w:r w:rsidRPr="00AB115C">
        <w:rPr>
          <w:rFonts w:ascii="Arial" w:hAnsi="Arial" w:cs="Arial"/>
          <w:sz w:val="20"/>
          <w:szCs w:val="20"/>
        </w:rPr>
        <w:t>Davis, Corrie, Kennesaw State University, cdavi163@kennesaw.edu</w:t>
      </w:r>
    </w:p>
    <w:p w14:paraId="6A48605C" w14:textId="77777777" w:rsidR="00AB115C" w:rsidRPr="00AB115C" w:rsidRDefault="00AB115C" w:rsidP="00AB115C">
      <w:pPr>
        <w:rPr>
          <w:rFonts w:ascii="Arial" w:hAnsi="Arial" w:cs="Arial"/>
          <w:sz w:val="20"/>
          <w:szCs w:val="20"/>
        </w:rPr>
      </w:pPr>
      <w:r w:rsidRPr="00AB115C">
        <w:rPr>
          <w:rFonts w:ascii="Arial" w:hAnsi="Arial" w:cs="Arial"/>
          <w:sz w:val="20"/>
          <w:szCs w:val="20"/>
        </w:rPr>
        <w:t xml:space="preserve">Delacruz, Stacy, Kennesaw State University, sdelacru@kennesaw.edu </w:t>
      </w:r>
    </w:p>
    <w:p w14:paraId="75A589B4" w14:textId="77777777" w:rsidR="00AB115C" w:rsidRPr="00AB115C" w:rsidRDefault="00AB115C" w:rsidP="00AB115C">
      <w:pPr>
        <w:rPr>
          <w:rFonts w:ascii="Arial" w:hAnsi="Arial" w:cs="Arial"/>
          <w:sz w:val="20"/>
          <w:szCs w:val="20"/>
        </w:rPr>
      </w:pPr>
      <w:r w:rsidRPr="00AB115C">
        <w:rPr>
          <w:rFonts w:ascii="Arial" w:hAnsi="Arial" w:cs="Arial"/>
          <w:sz w:val="20"/>
          <w:szCs w:val="20"/>
        </w:rPr>
        <w:t>De La Garza, Abel, The University of Texas at Brownsville, abeldlgjr@gmail.com</w:t>
      </w:r>
    </w:p>
    <w:p w14:paraId="6AA0A7E3" w14:textId="77777777" w:rsidR="00AB115C" w:rsidRPr="00AB115C" w:rsidRDefault="00AB115C" w:rsidP="00AB115C">
      <w:pPr>
        <w:rPr>
          <w:rFonts w:ascii="Arial" w:hAnsi="Arial" w:cs="Arial"/>
          <w:sz w:val="20"/>
          <w:szCs w:val="20"/>
        </w:rPr>
      </w:pPr>
      <w:r w:rsidRPr="00AB115C">
        <w:rPr>
          <w:rFonts w:ascii="Arial" w:hAnsi="Arial" w:cs="Arial"/>
          <w:sz w:val="20"/>
          <w:szCs w:val="20"/>
        </w:rPr>
        <w:t>Deuermeyer, Elizabeth, Texas A&amp;M University, e.deuermeyer@tamu.edu</w:t>
      </w:r>
    </w:p>
    <w:p w14:paraId="3055A614" w14:textId="77777777" w:rsidR="00AB115C" w:rsidRPr="00AB115C" w:rsidRDefault="00AB115C" w:rsidP="00AB115C">
      <w:pPr>
        <w:rPr>
          <w:rFonts w:ascii="Arial" w:hAnsi="Arial" w:cs="Arial"/>
          <w:sz w:val="20"/>
          <w:szCs w:val="20"/>
        </w:rPr>
      </w:pPr>
      <w:r w:rsidRPr="00AB115C">
        <w:rPr>
          <w:rFonts w:ascii="Arial" w:hAnsi="Arial" w:cs="Arial"/>
          <w:sz w:val="20"/>
          <w:szCs w:val="20"/>
        </w:rPr>
        <w:t>Dupree, Renee, University of New Orleans, rdupree2@uno.edu</w:t>
      </w:r>
    </w:p>
    <w:p w14:paraId="60D11558" w14:textId="77777777" w:rsidR="00AB115C" w:rsidRPr="00AB115C" w:rsidRDefault="00AB115C" w:rsidP="00AB115C">
      <w:pPr>
        <w:rPr>
          <w:rFonts w:ascii="Arial" w:hAnsi="Arial" w:cs="Arial"/>
          <w:sz w:val="20"/>
          <w:szCs w:val="20"/>
        </w:rPr>
      </w:pPr>
      <w:r w:rsidRPr="00AB115C">
        <w:rPr>
          <w:rFonts w:ascii="Arial" w:hAnsi="Arial" w:cs="Arial"/>
          <w:sz w:val="20"/>
          <w:szCs w:val="20"/>
        </w:rPr>
        <w:t>Eaton, Paul, Louisiana State University, pweaton@gmail.com</w:t>
      </w:r>
    </w:p>
    <w:p w14:paraId="502CC721" w14:textId="77777777" w:rsidR="00AB115C" w:rsidRPr="00AB115C" w:rsidRDefault="00AB115C" w:rsidP="00AB115C">
      <w:pPr>
        <w:rPr>
          <w:rFonts w:ascii="Arial" w:hAnsi="Arial" w:cs="Arial"/>
          <w:sz w:val="20"/>
          <w:szCs w:val="20"/>
        </w:rPr>
      </w:pPr>
      <w:r w:rsidRPr="00AB115C">
        <w:rPr>
          <w:rFonts w:ascii="Arial" w:hAnsi="Arial" w:cs="Arial"/>
          <w:sz w:val="20"/>
          <w:szCs w:val="20"/>
        </w:rPr>
        <w:t>Eda, Haruki, Rutgers, The State University of New Jersey, haruki.eda@rutgers.edu</w:t>
      </w:r>
    </w:p>
    <w:p w14:paraId="60E027FC" w14:textId="77777777" w:rsidR="00AB115C" w:rsidRPr="00AB115C" w:rsidRDefault="00AB115C" w:rsidP="00AB115C">
      <w:pPr>
        <w:rPr>
          <w:rFonts w:ascii="Arial" w:hAnsi="Arial" w:cs="Arial"/>
          <w:sz w:val="20"/>
          <w:szCs w:val="20"/>
        </w:rPr>
      </w:pPr>
      <w:r w:rsidRPr="00AB115C">
        <w:rPr>
          <w:rFonts w:ascii="Arial" w:hAnsi="Arial" w:cs="Arial"/>
          <w:sz w:val="20"/>
          <w:szCs w:val="20"/>
        </w:rPr>
        <w:t>Edwards, Kirsten, University of Oklahoma, kirsten.t.edwards@ou.edu</w:t>
      </w:r>
    </w:p>
    <w:p w14:paraId="126AD713" w14:textId="77777777" w:rsidR="00AB115C" w:rsidRPr="00AB115C" w:rsidRDefault="00AB115C" w:rsidP="00AB115C">
      <w:pPr>
        <w:rPr>
          <w:rFonts w:ascii="Arial" w:hAnsi="Arial" w:cs="Arial"/>
          <w:sz w:val="20"/>
          <w:szCs w:val="20"/>
        </w:rPr>
      </w:pPr>
      <w:r w:rsidRPr="00AB115C">
        <w:rPr>
          <w:rFonts w:ascii="Arial" w:hAnsi="Arial" w:cs="Arial"/>
          <w:sz w:val="20"/>
          <w:szCs w:val="20"/>
        </w:rPr>
        <w:t>Elmore, Alyssa, The Ohio State University, elmore.52@osu.edu</w:t>
      </w:r>
    </w:p>
    <w:p w14:paraId="27C9B64A" w14:textId="77777777" w:rsidR="00AB115C" w:rsidRPr="00AB115C" w:rsidRDefault="00AB115C" w:rsidP="00AB115C">
      <w:pPr>
        <w:rPr>
          <w:rFonts w:ascii="Arial" w:hAnsi="Arial" w:cs="Arial"/>
          <w:sz w:val="20"/>
          <w:szCs w:val="20"/>
        </w:rPr>
      </w:pPr>
      <w:r w:rsidRPr="00AB115C">
        <w:rPr>
          <w:rFonts w:ascii="Arial" w:hAnsi="Arial" w:cs="Arial"/>
          <w:sz w:val="20"/>
          <w:szCs w:val="20"/>
        </w:rPr>
        <w:t>Endress, Mary, student University of Texas at Brownsville, mendress@earthlink.net</w:t>
      </w:r>
    </w:p>
    <w:p w14:paraId="00630C2E"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Esparza, Justin Joel, The University of Texas at Brownsville, justinjesparza@yahoo.com</w:t>
      </w:r>
    </w:p>
    <w:p w14:paraId="72D6E546" w14:textId="77777777" w:rsidR="00AB115C" w:rsidRPr="00AB115C" w:rsidRDefault="00AB115C" w:rsidP="00AB115C">
      <w:pPr>
        <w:rPr>
          <w:rFonts w:ascii="Arial" w:hAnsi="Arial" w:cs="Arial"/>
          <w:sz w:val="20"/>
          <w:szCs w:val="20"/>
        </w:rPr>
      </w:pPr>
      <w:r w:rsidRPr="00AB115C">
        <w:rPr>
          <w:rFonts w:ascii="Arial" w:hAnsi="Arial" w:cs="Arial"/>
          <w:sz w:val="20"/>
          <w:szCs w:val="20"/>
        </w:rPr>
        <w:t>Espinosa, Miryam, Valdosta State University, miryamespinosa@gmail.com</w:t>
      </w:r>
    </w:p>
    <w:p w14:paraId="33D1A1C3" w14:textId="2AE0197A" w:rsidR="00993FD3" w:rsidRDefault="00993FD3" w:rsidP="00AB115C">
      <w:pPr>
        <w:rPr>
          <w:rFonts w:ascii="Arial" w:hAnsi="Arial" w:cs="Arial"/>
          <w:sz w:val="20"/>
          <w:szCs w:val="20"/>
        </w:rPr>
      </w:pPr>
      <w:r>
        <w:rPr>
          <w:rFonts w:ascii="Arial" w:hAnsi="Arial" w:cs="Arial"/>
          <w:sz w:val="20"/>
          <w:szCs w:val="20"/>
        </w:rPr>
        <w:t>Eudy, Victoria, The University of Georgia, vnw033@uga.edu</w:t>
      </w:r>
    </w:p>
    <w:p w14:paraId="3926A0D9" w14:textId="77777777" w:rsidR="00AB115C" w:rsidRPr="00AB115C" w:rsidRDefault="00AB115C" w:rsidP="00AB115C">
      <w:pPr>
        <w:rPr>
          <w:rFonts w:ascii="Arial" w:hAnsi="Arial" w:cs="Arial"/>
          <w:sz w:val="20"/>
          <w:szCs w:val="20"/>
        </w:rPr>
      </w:pPr>
      <w:r w:rsidRPr="00AB115C">
        <w:rPr>
          <w:rFonts w:ascii="Arial" w:hAnsi="Arial" w:cs="Arial"/>
          <w:sz w:val="20"/>
          <w:szCs w:val="20"/>
        </w:rPr>
        <w:t>Fasching-Varner, Kenneth, Louisiana State University, varner@lsu.edu</w:t>
      </w:r>
    </w:p>
    <w:p w14:paraId="19F574C8" w14:textId="77777777" w:rsidR="00AB115C" w:rsidRPr="00AB115C" w:rsidRDefault="00AB115C" w:rsidP="00AB115C">
      <w:pPr>
        <w:rPr>
          <w:rFonts w:ascii="Arial" w:hAnsi="Arial" w:cs="Arial"/>
          <w:sz w:val="20"/>
          <w:szCs w:val="20"/>
        </w:rPr>
      </w:pPr>
      <w:r w:rsidRPr="00AB115C">
        <w:rPr>
          <w:rFonts w:ascii="Arial" w:hAnsi="Arial" w:cs="Arial"/>
          <w:sz w:val="20"/>
          <w:szCs w:val="20"/>
        </w:rPr>
        <w:t>Fernandez, Ruben Gaztambide, OISE/University of Toronto, r.gaztambide.fernandez@utoronto.ca</w:t>
      </w:r>
    </w:p>
    <w:p w14:paraId="788DEF39" w14:textId="77777777" w:rsidR="00AB115C" w:rsidRPr="00AB115C" w:rsidRDefault="00AB115C" w:rsidP="00AB115C">
      <w:pPr>
        <w:rPr>
          <w:rFonts w:ascii="Arial" w:hAnsi="Arial" w:cs="Arial"/>
          <w:sz w:val="20"/>
          <w:szCs w:val="20"/>
        </w:rPr>
      </w:pPr>
      <w:r w:rsidRPr="00AB115C">
        <w:rPr>
          <w:rFonts w:ascii="Arial" w:hAnsi="Arial" w:cs="Arial"/>
          <w:sz w:val="20"/>
          <w:szCs w:val="20"/>
        </w:rPr>
        <w:t>Fisher, Julie, Applied Learning Academy, Fort Worth ISD, denise.gordon@fwisd.org</w:t>
      </w:r>
    </w:p>
    <w:p w14:paraId="781F645A" w14:textId="77777777" w:rsidR="00AB115C" w:rsidRPr="00AB115C" w:rsidRDefault="00AB115C" w:rsidP="00AB115C">
      <w:pPr>
        <w:rPr>
          <w:rFonts w:ascii="Arial" w:hAnsi="Arial" w:cs="Arial"/>
          <w:sz w:val="20"/>
          <w:szCs w:val="20"/>
        </w:rPr>
      </w:pPr>
      <w:r w:rsidRPr="00AB115C">
        <w:rPr>
          <w:rFonts w:ascii="Arial" w:hAnsi="Arial" w:cs="Arial"/>
          <w:sz w:val="20"/>
          <w:szCs w:val="20"/>
        </w:rPr>
        <w:t>Foley, Jean Ann, Northern Arizona University, jeanann.foley@nau.edu</w:t>
      </w:r>
    </w:p>
    <w:p w14:paraId="6759BA44" w14:textId="77777777" w:rsidR="00AB115C" w:rsidRPr="00AB115C" w:rsidRDefault="00AB115C" w:rsidP="00AB115C">
      <w:pPr>
        <w:rPr>
          <w:rFonts w:ascii="Arial" w:hAnsi="Arial" w:cs="Arial"/>
          <w:sz w:val="20"/>
          <w:szCs w:val="20"/>
        </w:rPr>
      </w:pPr>
      <w:r w:rsidRPr="00AB115C">
        <w:rPr>
          <w:rFonts w:ascii="Arial" w:hAnsi="Arial" w:cs="Arial"/>
          <w:sz w:val="20"/>
          <w:szCs w:val="20"/>
        </w:rPr>
        <w:t>Fretwell, Sean, Georgia Southern University, sf00247@georgiasouthern.edu</w:t>
      </w:r>
    </w:p>
    <w:p w14:paraId="784BC05B" w14:textId="77777777" w:rsidR="00AB115C" w:rsidRPr="00AB115C" w:rsidRDefault="00AB115C" w:rsidP="00AB115C">
      <w:pPr>
        <w:rPr>
          <w:rFonts w:ascii="Arial" w:hAnsi="Arial" w:cs="Arial"/>
          <w:sz w:val="20"/>
          <w:szCs w:val="20"/>
        </w:rPr>
      </w:pPr>
      <w:r w:rsidRPr="00AB115C">
        <w:rPr>
          <w:rFonts w:ascii="Arial" w:hAnsi="Arial" w:cs="Arial"/>
          <w:sz w:val="20"/>
          <w:szCs w:val="20"/>
        </w:rPr>
        <w:t>Fry, Marianne, Louisiana State University, mfry3@lsu.edu</w:t>
      </w:r>
    </w:p>
    <w:p w14:paraId="0D1F545B" w14:textId="77777777" w:rsidR="00AB115C" w:rsidRPr="00AB115C" w:rsidRDefault="00AB115C" w:rsidP="00AB115C">
      <w:pPr>
        <w:rPr>
          <w:rFonts w:ascii="Arial" w:hAnsi="Arial" w:cs="Arial"/>
          <w:sz w:val="20"/>
          <w:szCs w:val="20"/>
        </w:rPr>
      </w:pPr>
      <w:r w:rsidRPr="00AB115C">
        <w:rPr>
          <w:rFonts w:ascii="Arial" w:hAnsi="Arial" w:cs="Arial"/>
          <w:sz w:val="20"/>
          <w:szCs w:val="20"/>
        </w:rPr>
        <w:t>Gadkar-Wilcox, Sujata, Quinnipiac University, sujata.gadkar-wilcox@quinnipiac.edu</w:t>
      </w:r>
    </w:p>
    <w:p w14:paraId="7502A33C"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Gaston, Altheria, Texas Christian University, altheria.gaston@tcu.edu</w:t>
      </w:r>
    </w:p>
    <w:p w14:paraId="013D2B90" w14:textId="77777777" w:rsidR="00AB115C" w:rsidRPr="00AB115C" w:rsidRDefault="00AB115C" w:rsidP="00AB115C">
      <w:pPr>
        <w:rPr>
          <w:rFonts w:ascii="Arial" w:hAnsi="Arial" w:cs="Arial"/>
          <w:sz w:val="20"/>
          <w:szCs w:val="20"/>
        </w:rPr>
      </w:pPr>
      <w:r w:rsidRPr="00AB115C">
        <w:rPr>
          <w:rFonts w:ascii="Arial" w:hAnsi="Arial" w:cs="Arial"/>
          <w:sz w:val="20"/>
          <w:szCs w:val="20"/>
        </w:rPr>
        <w:t>Gawanani, Precious, Miami University, Ohio, gawanap@miamioh.edu</w:t>
      </w:r>
    </w:p>
    <w:p w14:paraId="22BCE30B" w14:textId="77777777" w:rsidR="00AB115C" w:rsidRPr="00AB115C" w:rsidRDefault="00AB115C" w:rsidP="00AB115C">
      <w:pPr>
        <w:rPr>
          <w:rFonts w:ascii="Arial" w:hAnsi="Arial" w:cs="Arial"/>
          <w:sz w:val="20"/>
          <w:szCs w:val="20"/>
        </w:rPr>
      </w:pPr>
      <w:r w:rsidRPr="00AB115C">
        <w:rPr>
          <w:rFonts w:ascii="Arial" w:hAnsi="Arial" w:cs="Arial"/>
          <w:sz w:val="20"/>
          <w:szCs w:val="20"/>
        </w:rPr>
        <w:t>Gleason, Emily, Castleton State College, Emily.gleason@castleton.edu</w:t>
      </w:r>
    </w:p>
    <w:p w14:paraId="435EEB86" w14:textId="77777777" w:rsidR="00AB115C" w:rsidRPr="00AB115C" w:rsidRDefault="00AB115C" w:rsidP="00AB115C">
      <w:pPr>
        <w:rPr>
          <w:rFonts w:ascii="Arial" w:hAnsi="Arial" w:cs="Arial"/>
          <w:sz w:val="20"/>
          <w:szCs w:val="20"/>
        </w:rPr>
      </w:pPr>
      <w:r w:rsidRPr="00AB115C">
        <w:rPr>
          <w:rFonts w:ascii="Arial" w:hAnsi="Arial" w:cs="Arial"/>
          <w:sz w:val="20"/>
          <w:szCs w:val="20"/>
        </w:rPr>
        <w:t>Gonzales, Darlene, Arizona State University, darlene.jara@asu.edu</w:t>
      </w:r>
    </w:p>
    <w:p w14:paraId="2B7E4072" w14:textId="77777777" w:rsidR="00AB115C" w:rsidRPr="00AB115C" w:rsidRDefault="00AB115C" w:rsidP="00AB115C">
      <w:pPr>
        <w:rPr>
          <w:rFonts w:ascii="Arial" w:hAnsi="Arial" w:cs="Arial"/>
          <w:sz w:val="20"/>
          <w:szCs w:val="20"/>
        </w:rPr>
      </w:pPr>
      <w:r w:rsidRPr="00AB115C">
        <w:rPr>
          <w:rFonts w:ascii="Arial" w:hAnsi="Arial" w:cs="Arial"/>
          <w:sz w:val="20"/>
          <w:szCs w:val="20"/>
        </w:rPr>
        <w:t>Gonzalez, Glenda, New Mexico State University, glenda.gonzalez79@gmail.com</w:t>
      </w:r>
    </w:p>
    <w:p w14:paraId="257B1F98" w14:textId="77777777" w:rsidR="00AB115C" w:rsidRPr="00AB115C" w:rsidRDefault="00AB115C" w:rsidP="00AB115C">
      <w:pPr>
        <w:rPr>
          <w:rFonts w:ascii="Arial" w:hAnsi="Arial" w:cs="Arial"/>
          <w:sz w:val="20"/>
          <w:szCs w:val="20"/>
        </w:rPr>
      </w:pPr>
      <w:r w:rsidRPr="00AB115C">
        <w:rPr>
          <w:rFonts w:ascii="Arial" w:hAnsi="Arial" w:cs="Arial"/>
          <w:sz w:val="20"/>
          <w:szCs w:val="20"/>
        </w:rPr>
        <w:t>Gordon, Beverly, The Ohio State University, Gordon.3@osu.edu</w:t>
      </w:r>
    </w:p>
    <w:p w14:paraId="7F77DD50" w14:textId="77777777" w:rsidR="00AB115C" w:rsidRPr="00AB115C" w:rsidRDefault="00AB115C" w:rsidP="00AB115C">
      <w:pPr>
        <w:rPr>
          <w:rFonts w:ascii="Arial" w:hAnsi="Arial" w:cs="Arial"/>
          <w:sz w:val="20"/>
          <w:szCs w:val="20"/>
        </w:rPr>
      </w:pPr>
      <w:r w:rsidRPr="00AB115C">
        <w:rPr>
          <w:rFonts w:ascii="Arial" w:hAnsi="Arial" w:cs="Arial"/>
          <w:sz w:val="20"/>
          <w:szCs w:val="20"/>
        </w:rPr>
        <w:lastRenderedPageBreak/>
        <w:t>Gordon, Denise, Applied Learning Academy, Fort Worth ISD, denise.gordon@fwisd.org</w:t>
      </w:r>
    </w:p>
    <w:p w14:paraId="347230C3" w14:textId="77777777" w:rsidR="00AB115C" w:rsidRPr="00AB115C" w:rsidRDefault="00AB115C" w:rsidP="00AB115C">
      <w:pPr>
        <w:rPr>
          <w:rFonts w:ascii="Arial" w:hAnsi="Arial" w:cs="Arial"/>
          <w:sz w:val="20"/>
          <w:szCs w:val="20"/>
        </w:rPr>
      </w:pPr>
      <w:r w:rsidRPr="00AB115C">
        <w:rPr>
          <w:rFonts w:ascii="Arial" w:hAnsi="Arial" w:cs="Arial"/>
          <w:sz w:val="20"/>
          <w:szCs w:val="20"/>
        </w:rPr>
        <w:t>Grant, Alphonso, Penn State University, alphonso@psu.edu</w:t>
      </w:r>
    </w:p>
    <w:p w14:paraId="1BC5757E" w14:textId="77777777" w:rsidR="00AB115C" w:rsidRPr="00AB115C" w:rsidRDefault="00AB115C" w:rsidP="00AB115C">
      <w:pPr>
        <w:jc w:val="both"/>
        <w:rPr>
          <w:rFonts w:ascii="Arial" w:hAnsi="Arial" w:cs="Arial"/>
          <w:sz w:val="20"/>
          <w:szCs w:val="20"/>
        </w:rPr>
      </w:pPr>
      <w:r w:rsidRPr="00AB115C">
        <w:rPr>
          <w:rFonts w:ascii="Arial" w:eastAsia="Times New Roman" w:hAnsi="Arial" w:cs="Arial"/>
          <w:sz w:val="20"/>
          <w:szCs w:val="20"/>
        </w:rPr>
        <w:t>Griffith, Jane, York University, jane.a.griffith@gmail.com</w:t>
      </w:r>
      <w:r w:rsidRPr="00AB115C">
        <w:rPr>
          <w:rFonts w:ascii="Arial" w:eastAsia="Times New Roman" w:hAnsi="Arial" w:cs="Arial"/>
          <w:sz w:val="20"/>
          <w:szCs w:val="20"/>
        </w:rPr>
        <w:tab/>
      </w:r>
    </w:p>
    <w:p w14:paraId="013935A6" w14:textId="77777777" w:rsidR="00AB115C" w:rsidRPr="00AB115C" w:rsidRDefault="00AB115C" w:rsidP="00AB115C">
      <w:pPr>
        <w:rPr>
          <w:rFonts w:ascii="Arial" w:hAnsi="Arial" w:cs="Arial"/>
          <w:sz w:val="20"/>
          <w:szCs w:val="20"/>
        </w:rPr>
      </w:pPr>
      <w:r w:rsidRPr="00AB115C">
        <w:rPr>
          <w:rFonts w:ascii="Arial" w:hAnsi="Arial" w:cs="Arial"/>
          <w:sz w:val="20"/>
          <w:szCs w:val="20"/>
        </w:rPr>
        <w:t>Hall, Kristin, Texas A&amp;M University, kristinhall@tamu.edu</w:t>
      </w:r>
    </w:p>
    <w:p w14:paraId="0ACBD0BD"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Hamilton, Latasha, Auburn University, hamillb@tigermail.auburn.edu</w:t>
      </w:r>
    </w:p>
    <w:p w14:paraId="48139550" w14:textId="77777777" w:rsidR="00AB115C" w:rsidRPr="00AB115C" w:rsidRDefault="00AB115C" w:rsidP="00AB115C">
      <w:pPr>
        <w:rPr>
          <w:rFonts w:ascii="Arial" w:hAnsi="Arial" w:cs="Arial"/>
          <w:sz w:val="20"/>
          <w:szCs w:val="20"/>
        </w:rPr>
      </w:pPr>
      <w:r w:rsidRPr="00AB115C">
        <w:rPr>
          <w:rFonts w:ascii="Arial" w:hAnsi="Arial" w:cs="Arial"/>
          <w:sz w:val="20"/>
          <w:szCs w:val="20"/>
        </w:rPr>
        <w:t>Harmon, Carla, Louisiana State University, charmon12@cox.net</w:t>
      </w:r>
    </w:p>
    <w:p w14:paraId="3253FB50" w14:textId="77777777" w:rsidR="00AB115C" w:rsidRPr="00AB115C" w:rsidRDefault="00AB115C" w:rsidP="00AB115C">
      <w:pPr>
        <w:rPr>
          <w:rFonts w:ascii="Arial" w:hAnsi="Arial" w:cs="Arial"/>
          <w:sz w:val="20"/>
          <w:szCs w:val="20"/>
        </w:rPr>
      </w:pPr>
      <w:r w:rsidRPr="00AB115C">
        <w:rPr>
          <w:rFonts w:ascii="Arial" w:hAnsi="Arial" w:cs="Arial"/>
          <w:sz w:val="20"/>
          <w:szCs w:val="20"/>
        </w:rPr>
        <w:t>Hart, Dana, Louisiana State University, dhart@lsu.edu</w:t>
      </w:r>
    </w:p>
    <w:p w14:paraId="5ADCF4BE" w14:textId="77777777" w:rsidR="00AB115C" w:rsidRPr="00AB115C" w:rsidRDefault="00AB115C" w:rsidP="00AB115C">
      <w:pPr>
        <w:rPr>
          <w:rFonts w:ascii="Arial" w:hAnsi="Arial" w:cs="Arial"/>
          <w:sz w:val="20"/>
          <w:szCs w:val="20"/>
        </w:rPr>
      </w:pPr>
      <w:r w:rsidRPr="00AB115C">
        <w:rPr>
          <w:rFonts w:ascii="Arial" w:hAnsi="Arial" w:cs="Arial"/>
          <w:sz w:val="20"/>
          <w:szCs w:val="20"/>
        </w:rPr>
        <w:t>Haverback, Heather, The Catholic University of America, haverback@cua.edu</w:t>
      </w:r>
    </w:p>
    <w:p w14:paraId="69A5FE34" w14:textId="77777777" w:rsidR="00AB115C" w:rsidRPr="00AB115C" w:rsidRDefault="00AB115C" w:rsidP="00AB115C">
      <w:pPr>
        <w:rPr>
          <w:rFonts w:ascii="Arial" w:hAnsi="Arial" w:cs="Arial"/>
          <w:sz w:val="20"/>
          <w:szCs w:val="20"/>
        </w:rPr>
      </w:pPr>
      <w:r w:rsidRPr="00AB115C">
        <w:rPr>
          <w:rFonts w:ascii="Arial" w:hAnsi="Arial" w:cs="Arial"/>
          <w:sz w:val="20"/>
          <w:szCs w:val="20"/>
        </w:rPr>
        <w:t>Hebert, Angelle, Nicholls State University, angelle.hebert@nicholls.edu</w:t>
      </w:r>
    </w:p>
    <w:p w14:paraId="20160149" w14:textId="77777777" w:rsidR="00AB115C" w:rsidRPr="00AB115C" w:rsidRDefault="00AB115C" w:rsidP="00AB115C">
      <w:pPr>
        <w:jc w:val="both"/>
        <w:rPr>
          <w:rFonts w:ascii="Arial" w:eastAsia="Times New Roman" w:hAnsi="Arial" w:cs="Arial"/>
          <w:sz w:val="20"/>
          <w:szCs w:val="20"/>
        </w:rPr>
      </w:pPr>
      <w:r w:rsidRPr="00AB115C">
        <w:rPr>
          <w:rFonts w:ascii="Arial" w:eastAsia="Times New Roman" w:hAnsi="Arial" w:cs="Arial"/>
          <w:sz w:val="20"/>
          <w:szCs w:val="20"/>
        </w:rPr>
        <w:t>Hebert, Cristyne, York University, Cristyne_Hebert@edu.yorku.ca</w:t>
      </w:r>
    </w:p>
    <w:p w14:paraId="073C12AF"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Hendry, Petra, Louisiana State University, phendry@lsu.edu</w:t>
      </w:r>
    </w:p>
    <w:p w14:paraId="26A569CA" w14:textId="77777777" w:rsidR="00AB115C" w:rsidRPr="00AB115C" w:rsidRDefault="00AB115C" w:rsidP="00AB115C">
      <w:pPr>
        <w:rPr>
          <w:rFonts w:ascii="Arial" w:hAnsi="Arial" w:cs="Arial"/>
          <w:sz w:val="20"/>
          <w:szCs w:val="20"/>
        </w:rPr>
      </w:pPr>
      <w:r w:rsidRPr="00AB115C">
        <w:rPr>
          <w:rFonts w:ascii="Arial" w:hAnsi="Arial" w:cs="Arial"/>
          <w:sz w:val="20"/>
          <w:szCs w:val="20"/>
        </w:rPr>
        <w:t>Hood, Emily, University of North Texas, emilystew@gmail.com</w:t>
      </w:r>
    </w:p>
    <w:p w14:paraId="32D83649" w14:textId="77777777" w:rsidR="00AB115C" w:rsidRPr="00AB115C" w:rsidRDefault="00AB115C" w:rsidP="00AB115C">
      <w:pPr>
        <w:rPr>
          <w:rFonts w:ascii="Arial" w:hAnsi="Arial" w:cs="Arial"/>
          <w:sz w:val="20"/>
          <w:szCs w:val="20"/>
        </w:rPr>
      </w:pPr>
      <w:r w:rsidRPr="00AB115C">
        <w:rPr>
          <w:rFonts w:ascii="Arial" w:hAnsi="Arial" w:cs="Arial"/>
          <w:sz w:val="20"/>
          <w:szCs w:val="20"/>
        </w:rPr>
        <w:t>Hoyt, Kristin L., Kennesaw State University, khoyt3@kennesaw.edu</w:t>
      </w:r>
    </w:p>
    <w:p w14:paraId="2BA7686F" w14:textId="77777777" w:rsidR="00AB115C" w:rsidRPr="00AB115C" w:rsidRDefault="00AB115C" w:rsidP="00AB115C">
      <w:pPr>
        <w:rPr>
          <w:rFonts w:ascii="Arial" w:hAnsi="Arial" w:cs="Arial"/>
          <w:sz w:val="20"/>
          <w:szCs w:val="20"/>
        </w:rPr>
      </w:pPr>
      <w:r w:rsidRPr="00AB115C">
        <w:rPr>
          <w:rFonts w:ascii="Arial" w:hAnsi="Arial" w:cs="Arial"/>
          <w:sz w:val="20"/>
          <w:szCs w:val="20"/>
        </w:rPr>
        <w:t>Huckaby, Francyne, Texas Christian University Center for Public Education, f.huckaby@tcu.edu</w:t>
      </w:r>
    </w:p>
    <w:p w14:paraId="505E42F7" w14:textId="77777777" w:rsidR="00AB115C" w:rsidRPr="00AB115C" w:rsidRDefault="00AB115C" w:rsidP="00AB115C">
      <w:pPr>
        <w:rPr>
          <w:rFonts w:ascii="Arial" w:hAnsi="Arial" w:cs="Arial"/>
          <w:sz w:val="20"/>
          <w:szCs w:val="20"/>
        </w:rPr>
      </w:pPr>
      <w:r w:rsidRPr="00AB115C">
        <w:rPr>
          <w:rFonts w:ascii="Arial" w:hAnsi="Arial" w:cs="Arial"/>
          <w:sz w:val="20"/>
          <w:szCs w:val="20"/>
        </w:rPr>
        <w:t>Isaac, Lauren, Miami University, isaaclb@miamioh.edu</w:t>
      </w:r>
    </w:p>
    <w:p w14:paraId="00812F85" w14:textId="0BB82E37" w:rsidR="00993FD3" w:rsidRDefault="00993FD3" w:rsidP="00AB115C">
      <w:pPr>
        <w:rPr>
          <w:rFonts w:ascii="Arial" w:hAnsi="Arial" w:cs="Arial"/>
          <w:sz w:val="20"/>
          <w:szCs w:val="20"/>
        </w:rPr>
      </w:pPr>
      <w:r>
        <w:rPr>
          <w:rFonts w:ascii="Arial" w:hAnsi="Arial" w:cs="Arial"/>
          <w:sz w:val="20"/>
          <w:szCs w:val="20"/>
        </w:rPr>
        <w:t>Jaeger, Garrett, The University of Georgia, gjaeger@uga.edu</w:t>
      </w:r>
    </w:p>
    <w:p w14:paraId="4B3BD300" w14:textId="77777777" w:rsidR="00AB115C" w:rsidRPr="00AB115C" w:rsidRDefault="00AB115C" w:rsidP="00AB115C">
      <w:pPr>
        <w:rPr>
          <w:rFonts w:ascii="Arial" w:hAnsi="Arial" w:cs="Arial"/>
          <w:sz w:val="20"/>
          <w:szCs w:val="20"/>
        </w:rPr>
      </w:pPr>
      <w:r w:rsidRPr="00AB115C">
        <w:rPr>
          <w:rFonts w:ascii="Arial" w:hAnsi="Arial" w:cs="Arial"/>
          <w:sz w:val="20"/>
          <w:szCs w:val="20"/>
        </w:rPr>
        <w:t>Jaramillo, Nathalia, University of Auckland New Zealand, n.jaramillo@auckland.ac.nz</w:t>
      </w:r>
    </w:p>
    <w:p w14:paraId="511A7599" w14:textId="77777777" w:rsidR="00AB115C" w:rsidRPr="00AB115C" w:rsidRDefault="00AB115C" w:rsidP="00AB115C">
      <w:pPr>
        <w:rPr>
          <w:rFonts w:ascii="Arial" w:hAnsi="Arial" w:cs="Arial"/>
          <w:sz w:val="20"/>
          <w:szCs w:val="20"/>
        </w:rPr>
      </w:pPr>
      <w:r w:rsidRPr="00AB115C">
        <w:rPr>
          <w:rFonts w:ascii="Arial" w:hAnsi="Arial" w:cs="Arial"/>
          <w:sz w:val="20"/>
          <w:szCs w:val="20"/>
        </w:rPr>
        <w:t>Jean-Sigur, Raynice, Kennesaw State University, rjeansig@kennesaw.edu</w:t>
      </w:r>
    </w:p>
    <w:p w14:paraId="7F1E5D2C" w14:textId="77777777" w:rsidR="00AB115C" w:rsidRPr="00AB115C" w:rsidRDefault="00AB115C" w:rsidP="00AB115C">
      <w:pPr>
        <w:rPr>
          <w:rFonts w:ascii="Arial" w:hAnsi="Arial" w:cs="Arial"/>
          <w:sz w:val="20"/>
          <w:szCs w:val="20"/>
        </w:rPr>
      </w:pPr>
      <w:r w:rsidRPr="00AB115C">
        <w:rPr>
          <w:rFonts w:ascii="Arial" w:hAnsi="Arial" w:cs="Arial"/>
          <w:sz w:val="20"/>
          <w:szCs w:val="20"/>
        </w:rPr>
        <w:t>Jewett, Laura, The University of Texas at Brownsville, laura.jewett@utb.edu</w:t>
      </w:r>
    </w:p>
    <w:p w14:paraId="4AE96515" w14:textId="77777777" w:rsidR="00AB115C" w:rsidRPr="00AB115C" w:rsidRDefault="00AB115C" w:rsidP="00AB115C">
      <w:pPr>
        <w:rPr>
          <w:rFonts w:ascii="Arial" w:hAnsi="Arial" w:cs="Arial"/>
          <w:sz w:val="20"/>
          <w:szCs w:val="20"/>
        </w:rPr>
      </w:pPr>
      <w:r w:rsidRPr="00AB115C">
        <w:rPr>
          <w:rFonts w:ascii="Arial" w:hAnsi="Arial" w:cs="Arial"/>
          <w:sz w:val="20"/>
          <w:szCs w:val="20"/>
        </w:rPr>
        <w:t>Job, Jennifer, Oklahoma State University, jennifer.job@gmail.com</w:t>
      </w:r>
    </w:p>
    <w:p w14:paraId="76D7B975" w14:textId="77777777" w:rsidR="00AB115C" w:rsidRPr="00AB115C" w:rsidRDefault="00AB115C" w:rsidP="00AB115C">
      <w:pPr>
        <w:rPr>
          <w:rFonts w:ascii="Arial" w:hAnsi="Arial" w:cs="Arial"/>
          <w:sz w:val="20"/>
          <w:szCs w:val="20"/>
        </w:rPr>
      </w:pPr>
      <w:r w:rsidRPr="00AB115C">
        <w:rPr>
          <w:rFonts w:ascii="Arial" w:hAnsi="Arial" w:cs="Arial"/>
          <w:sz w:val="20"/>
          <w:szCs w:val="20"/>
        </w:rPr>
        <w:t>Johnson, Latoya, The University of Georgia, latoyaj@uga.edu</w:t>
      </w:r>
    </w:p>
    <w:p w14:paraId="4CF2ADBF"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Jones, Kimberly, Auburn University, katsma@gmail.com</w:t>
      </w:r>
    </w:p>
    <w:p w14:paraId="15005620" w14:textId="77777777" w:rsidR="00AB115C" w:rsidRPr="00AB115C" w:rsidRDefault="00AB115C" w:rsidP="00AB115C">
      <w:pPr>
        <w:rPr>
          <w:rFonts w:ascii="Arial" w:hAnsi="Arial" w:cs="Arial"/>
          <w:sz w:val="20"/>
          <w:szCs w:val="20"/>
        </w:rPr>
      </w:pPr>
      <w:r w:rsidRPr="00AB115C">
        <w:rPr>
          <w:rFonts w:ascii="Arial" w:hAnsi="Arial" w:cs="Arial"/>
          <w:sz w:val="20"/>
          <w:szCs w:val="20"/>
        </w:rPr>
        <w:t>Jung, Yuha, The University of Georgia, yuhajung@uga.edu</w:t>
      </w:r>
    </w:p>
    <w:p w14:paraId="48F4C604" w14:textId="77777777" w:rsidR="00AB115C" w:rsidRPr="00AB115C" w:rsidRDefault="00AB115C" w:rsidP="00AB115C">
      <w:pPr>
        <w:rPr>
          <w:rFonts w:ascii="Arial" w:hAnsi="Arial" w:cs="Arial"/>
          <w:sz w:val="20"/>
          <w:szCs w:val="20"/>
        </w:rPr>
      </w:pPr>
      <w:r w:rsidRPr="00AB115C">
        <w:rPr>
          <w:rFonts w:ascii="Arial" w:hAnsi="Arial" w:cs="Arial"/>
          <w:sz w:val="20"/>
          <w:szCs w:val="20"/>
        </w:rPr>
        <w:t>Jupp, James, Georgia Southern University, jcjupp@gmail.com</w:t>
      </w:r>
    </w:p>
    <w:p w14:paraId="715D70BA" w14:textId="77777777" w:rsidR="00AB115C" w:rsidRPr="00AB115C" w:rsidRDefault="00AB115C" w:rsidP="00AB115C">
      <w:pPr>
        <w:rPr>
          <w:rFonts w:ascii="Arial" w:hAnsi="Arial" w:cs="Arial"/>
          <w:sz w:val="20"/>
          <w:szCs w:val="20"/>
        </w:rPr>
      </w:pPr>
      <w:r w:rsidRPr="00AB115C">
        <w:rPr>
          <w:rFonts w:ascii="Arial" w:hAnsi="Arial" w:cs="Arial"/>
          <w:sz w:val="20"/>
          <w:szCs w:val="20"/>
        </w:rPr>
        <w:t xml:space="preserve">Kalin, Nadine, University of North Texas, Nadine.Kalin@unt.edu   </w:t>
      </w:r>
    </w:p>
    <w:p w14:paraId="28BA7147" w14:textId="77777777" w:rsidR="00AB115C" w:rsidRPr="00AB115C" w:rsidRDefault="00AB115C" w:rsidP="00AB115C">
      <w:pPr>
        <w:rPr>
          <w:rFonts w:ascii="Arial" w:hAnsi="Arial" w:cs="Arial"/>
          <w:sz w:val="20"/>
          <w:szCs w:val="20"/>
        </w:rPr>
      </w:pPr>
      <w:r w:rsidRPr="00AB115C">
        <w:rPr>
          <w:rFonts w:ascii="Arial" w:hAnsi="Arial" w:cs="Arial"/>
          <w:sz w:val="20"/>
          <w:szCs w:val="20"/>
        </w:rPr>
        <w:t>Karrow, Douglas, Brock University, Doug.Karrow@Brocku.ca</w:t>
      </w:r>
    </w:p>
    <w:p w14:paraId="1398853D" w14:textId="77777777" w:rsidR="00AB115C" w:rsidRPr="00AB115C" w:rsidRDefault="00AB115C" w:rsidP="00AB115C">
      <w:pPr>
        <w:rPr>
          <w:rFonts w:ascii="Arial" w:hAnsi="Arial" w:cs="Arial"/>
          <w:sz w:val="20"/>
          <w:szCs w:val="20"/>
        </w:rPr>
      </w:pPr>
      <w:r w:rsidRPr="00AB115C">
        <w:rPr>
          <w:rFonts w:ascii="Arial" w:hAnsi="Arial" w:cs="Arial"/>
          <w:sz w:val="20"/>
          <w:szCs w:val="20"/>
        </w:rPr>
        <w:t>Kato, Yuka, The University of Texas at Brownsville, yukakato@satx.rr.com</w:t>
      </w:r>
    </w:p>
    <w:p w14:paraId="5D3C43D5"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Kerby, Blair Auburn University, robinti@tigermail.auburn.edu</w:t>
      </w:r>
    </w:p>
    <w:p w14:paraId="6C0337F0" w14:textId="77777777" w:rsidR="00AB115C" w:rsidRPr="00AB115C" w:rsidRDefault="00AB115C" w:rsidP="00AB115C">
      <w:pPr>
        <w:rPr>
          <w:rFonts w:ascii="Arial" w:hAnsi="Arial" w:cs="Arial"/>
          <w:sz w:val="20"/>
          <w:szCs w:val="20"/>
        </w:rPr>
      </w:pPr>
      <w:r w:rsidRPr="00AB115C">
        <w:rPr>
          <w:rFonts w:ascii="Arial" w:hAnsi="Arial" w:cs="Arial"/>
          <w:sz w:val="20"/>
          <w:szCs w:val="20"/>
        </w:rPr>
        <w:t>Kim, Seon-Young, The University of Texas, at Austin, path@hanmail.net</w:t>
      </w:r>
    </w:p>
    <w:p w14:paraId="5285F22A" w14:textId="77777777" w:rsidR="00AB115C" w:rsidRPr="00AB115C" w:rsidRDefault="00AB115C" w:rsidP="00AB115C">
      <w:pPr>
        <w:rPr>
          <w:rFonts w:ascii="Arial" w:hAnsi="Arial" w:cs="Arial"/>
          <w:sz w:val="20"/>
          <w:szCs w:val="20"/>
        </w:rPr>
      </w:pPr>
      <w:r w:rsidRPr="00AB115C">
        <w:rPr>
          <w:rFonts w:ascii="Arial" w:hAnsi="Arial" w:cs="Arial"/>
          <w:sz w:val="20"/>
          <w:szCs w:val="20"/>
        </w:rPr>
        <w:t>Kirylo, James, Southeastern Louisiana University, jkirylo@selu.edu</w:t>
      </w:r>
    </w:p>
    <w:p w14:paraId="77A81863" w14:textId="77777777" w:rsidR="00AB115C" w:rsidRPr="00AB115C" w:rsidRDefault="00AB115C" w:rsidP="00AB115C">
      <w:pPr>
        <w:rPr>
          <w:rFonts w:ascii="Arial" w:hAnsi="Arial" w:cs="Arial"/>
          <w:sz w:val="20"/>
          <w:szCs w:val="20"/>
        </w:rPr>
      </w:pPr>
      <w:r w:rsidRPr="00AB115C">
        <w:rPr>
          <w:rFonts w:ascii="Arial" w:hAnsi="Arial" w:cs="Arial"/>
          <w:sz w:val="20"/>
          <w:szCs w:val="20"/>
        </w:rPr>
        <w:t>Klein, Danielle, Louisiana State University, dklei11@lsu.edu</w:t>
      </w:r>
    </w:p>
    <w:p w14:paraId="06BC73B9" w14:textId="77777777" w:rsidR="00AB115C" w:rsidRPr="00AB115C" w:rsidRDefault="00AB115C" w:rsidP="00AB115C">
      <w:pPr>
        <w:rPr>
          <w:rFonts w:ascii="Arial" w:hAnsi="Arial" w:cs="Arial"/>
          <w:sz w:val="20"/>
          <w:szCs w:val="20"/>
        </w:rPr>
      </w:pPr>
      <w:r w:rsidRPr="00AB115C">
        <w:rPr>
          <w:rFonts w:ascii="Arial" w:hAnsi="Arial" w:cs="Arial"/>
          <w:sz w:val="20"/>
          <w:szCs w:val="20"/>
        </w:rPr>
        <w:t>Kootsikas, Allison, Penn State University, akk151@psu.edu</w:t>
      </w:r>
    </w:p>
    <w:p w14:paraId="06B02719" w14:textId="77777777" w:rsidR="00AB115C" w:rsidRPr="00AB115C" w:rsidRDefault="00AB115C" w:rsidP="00AB115C">
      <w:pPr>
        <w:rPr>
          <w:rFonts w:ascii="Arial" w:hAnsi="Arial" w:cs="Arial"/>
          <w:sz w:val="20"/>
          <w:szCs w:val="20"/>
        </w:rPr>
      </w:pPr>
      <w:r w:rsidRPr="00AB115C">
        <w:rPr>
          <w:rFonts w:ascii="Arial" w:hAnsi="Arial" w:cs="Arial"/>
          <w:sz w:val="20"/>
          <w:szCs w:val="20"/>
        </w:rPr>
        <w:t>Krise, Kelsy, University of Toledo, kkrise@rockets.utoledo.edu</w:t>
      </w:r>
    </w:p>
    <w:p w14:paraId="2ED8A7F9"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Kurth, Jennifer, University of Kansas, jennifer.kurth@nau.edu</w:t>
      </w:r>
    </w:p>
    <w:p w14:paraId="48B0D6A5"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LaFargue, Dawn, Penn State University, dll203psu@gmail.com</w:t>
      </w:r>
    </w:p>
    <w:p w14:paraId="432753F4" w14:textId="77777777" w:rsidR="00AB115C" w:rsidRPr="00AB115C" w:rsidRDefault="00AB115C" w:rsidP="00AB115C">
      <w:pPr>
        <w:rPr>
          <w:rFonts w:ascii="Arial" w:hAnsi="Arial" w:cs="Arial"/>
          <w:sz w:val="20"/>
          <w:szCs w:val="20"/>
        </w:rPr>
      </w:pPr>
      <w:r w:rsidRPr="00AB115C">
        <w:rPr>
          <w:rFonts w:ascii="Arial" w:hAnsi="Arial" w:cs="Arial"/>
          <w:sz w:val="20"/>
          <w:szCs w:val="20"/>
        </w:rPr>
        <w:t>Landry, Christophe, University of Sussex, christophe@sussex.ac.uk</w:t>
      </w:r>
    </w:p>
    <w:p w14:paraId="56CC9394" w14:textId="77777777" w:rsidR="00AB115C" w:rsidRPr="00AB115C" w:rsidRDefault="00AB115C" w:rsidP="00AB115C">
      <w:pPr>
        <w:rPr>
          <w:rFonts w:ascii="Arial" w:eastAsia="Times New Roman" w:hAnsi="Arial" w:cs="Arial"/>
          <w:sz w:val="20"/>
          <w:szCs w:val="20"/>
        </w:rPr>
      </w:pPr>
      <w:r w:rsidRPr="00AB115C">
        <w:rPr>
          <w:rFonts w:ascii="Arial" w:eastAsia="Times New Roman" w:hAnsi="Arial" w:cs="Arial"/>
          <w:sz w:val="20"/>
          <w:szCs w:val="20"/>
        </w:rPr>
        <w:t>Letts, Will, Charles Sturt University, wletts@csu.edu.au</w:t>
      </w:r>
    </w:p>
    <w:p w14:paraId="014669BD" w14:textId="77777777" w:rsidR="00AB115C" w:rsidRPr="00AB115C" w:rsidRDefault="00AB115C" w:rsidP="00AB115C">
      <w:pPr>
        <w:rPr>
          <w:rFonts w:ascii="Arial" w:hAnsi="Arial" w:cs="Arial"/>
          <w:sz w:val="20"/>
          <w:szCs w:val="20"/>
        </w:rPr>
      </w:pPr>
      <w:r w:rsidRPr="00AB115C">
        <w:rPr>
          <w:rFonts w:ascii="Arial" w:hAnsi="Arial" w:cs="Arial"/>
          <w:sz w:val="20"/>
          <w:szCs w:val="20"/>
        </w:rPr>
        <w:t>Lewis, Lillian, Reservoir Studio, The Pennsylvania State University, lll186@psu.edu</w:t>
      </w:r>
    </w:p>
    <w:p w14:paraId="05532A64" w14:textId="77777777" w:rsidR="00AB115C" w:rsidRPr="00AB115C" w:rsidRDefault="00AB115C" w:rsidP="00AB115C">
      <w:pPr>
        <w:rPr>
          <w:rFonts w:ascii="Arial" w:hAnsi="Arial" w:cs="Arial"/>
          <w:sz w:val="20"/>
          <w:szCs w:val="20"/>
        </w:rPr>
      </w:pPr>
      <w:r w:rsidRPr="00AB115C">
        <w:rPr>
          <w:rFonts w:ascii="Arial" w:hAnsi="Arial" w:cs="Arial"/>
          <w:sz w:val="20"/>
          <w:szCs w:val="20"/>
        </w:rPr>
        <w:t>Linville, Darla, Georgia Regents University, dlinville@gru.edu</w:t>
      </w:r>
    </w:p>
    <w:p w14:paraId="628DF0AE"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Luiza, Maria, Federal University of Rio de Janeiro State University, luli551@hotmail.com</w:t>
      </w:r>
    </w:p>
    <w:p w14:paraId="7A572AF1" w14:textId="131DFD0A" w:rsidR="00AB115C" w:rsidRPr="00AB115C" w:rsidRDefault="00AB115C" w:rsidP="00AB115C">
      <w:pPr>
        <w:rPr>
          <w:rFonts w:ascii="Arial" w:hAnsi="Arial" w:cs="Arial"/>
          <w:sz w:val="20"/>
          <w:szCs w:val="20"/>
        </w:rPr>
      </w:pPr>
      <w:r w:rsidRPr="00AB115C">
        <w:rPr>
          <w:rFonts w:ascii="Arial" w:hAnsi="Arial" w:cs="Arial"/>
          <w:sz w:val="20"/>
          <w:szCs w:val="20"/>
        </w:rPr>
        <w:t xml:space="preserve">Lyne, Brenda, </w:t>
      </w:r>
      <w:r w:rsidR="00993FD3" w:rsidRPr="00AB115C">
        <w:rPr>
          <w:rFonts w:ascii="Arial" w:hAnsi="Arial" w:cs="Arial"/>
          <w:sz w:val="20"/>
          <w:szCs w:val="20"/>
        </w:rPr>
        <w:t>University</w:t>
      </w:r>
      <w:r w:rsidRPr="00AB115C">
        <w:rPr>
          <w:rFonts w:ascii="Arial" w:hAnsi="Arial" w:cs="Arial"/>
          <w:sz w:val="20"/>
          <w:szCs w:val="20"/>
        </w:rPr>
        <w:t xml:space="preserve"> of Texas at Brownsville, brendailyne@gmail.com</w:t>
      </w:r>
    </w:p>
    <w:p w14:paraId="7D17576F" w14:textId="77777777" w:rsidR="00AB115C" w:rsidRPr="00AB115C" w:rsidRDefault="00AB115C" w:rsidP="00AB115C">
      <w:pPr>
        <w:rPr>
          <w:rFonts w:ascii="Arial" w:hAnsi="Arial" w:cs="Arial"/>
          <w:sz w:val="20"/>
          <w:szCs w:val="20"/>
        </w:rPr>
      </w:pPr>
      <w:r w:rsidRPr="00AB115C">
        <w:rPr>
          <w:rFonts w:ascii="Arial" w:hAnsi="Arial" w:cs="Arial"/>
          <w:sz w:val="20"/>
          <w:szCs w:val="20"/>
        </w:rPr>
        <w:t>Madrid, Diana, University of Texas at Brownsville, dgmadrid@satx.rr.com</w:t>
      </w:r>
    </w:p>
    <w:p w14:paraId="03822F25" w14:textId="77777777" w:rsidR="00AB115C" w:rsidRPr="00AB115C" w:rsidRDefault="00AB115C" w:rsidP="00AB115C">
      <w:pPr>
        <w:rPr>
          <w:rFonts w:ascii="Arial" w:hAnsi="Arial" w:cs="Arial"/>
          <w:sz w:val="20"/>
          <w:szCs w:val="20"/>
        </w:rPr>
      </w:pPr>
      <w:r w:rsidRPr="00AB115C">
        <w:rPr>
          <w:rFonts w:ascii="Arial" w:hAnsi="Arial" w:cs="Arial"/>
          <w:sz w:val="20"/>
          <w:szCs w:val="20"/>
        </w:rPr>
        <w:t>Malewski, Erik, Kennesaw State University, erik.l.malewski@gmail.com</w:t>
      </w:r>
    </w:p>
    <w:p w14:paraId="34574E9F"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Marshall, Dan, Penn State University, jdm13@psu.edu</w:t>
      </w:r>
    </w:p>
    <w:p w14:paraId="146FFBBC" w14:textId="77777777" w:rsidR="00AB115C" w:rsidRPr="00AB115C" w:rsidRDefault="00AB115C" w:rsidP="00AB115C">
      <w:pPr>
        <w:rPr>
          <w:rFonts w:ascii="Arial" w:hAnsi="Arial" w:cs="Arial"/>
          <w:sz w:val="20"/>
          <w:szCs w:val="20"/>
        </w:rPr>
      </w:pPr>
      <w:r w:rsidRPr="00AB115C">
        <w:rPr>
          <w:rFonts w:ascii="Arial" w:hAnsi="Arial" w:cs="Arial"/>
          <w:sz w:val="20"/>
          <w:szCs w:val="20"/>
        </w:rPr>
        <w:t>Martinez, Vanessa, New Mexico State University, nessmarti@gmail.com</w:t>
      </w:r>
    </w:p>
    <w:p w14:paraId="27192A33" w14:textId="77777777" w:rsidR="00AB115C" w:rsidRPr="00AB115C" w:rsidRDefault="00AB115C" w:rsidP="00AB115C">
      <w:pPr>
        <w:rPr>
          <w:rFonts w:ascii="Arial" w:hAnsi="Arial" w:cs="Arial"/>
          <w:sz w:val="20"/>
          <w:szCs w:val="20"/>
        </w:rPr>
      </w:pPr>
      <w:r w:rsidRPr="00AB115C">
        <w:rPr>
          <w:rFonts w:ascii="Arial" w:hAnsi="Arial" w:cs="Arial"/>
          <w:sz w:val="20"/>
          <w:szCs w:val="20"/>
        </w:rPr>
        <w:t>McAfee, Myosha, Harvard University, myosha_mcafee@mail.harvard.edu</w:t>
      </w:r>
    </w:p>
    <w:p w14:paraId="0B74A446" w14:textId="77777777" w:rsidR="00AB115C" w:rsidRPr="00AB115C" w:rsidRDefault="00AB115C" w:rsidP="00AB115C">
      <w:pPr>
        <w:rPr>
          <w:rFonts w:ascii="Arial" w:hAnsi="Arial" w:cs="Arial"/>
          <w:sz w:val="20"/>
          <w:szCs w:val="20"/>
        </w:rPr>
      </w:pPr>
      <w:r w:rsidRPr="00AB115C">
        <w:rPr>
          <w:rFonts w:ascii="Arial" w:hAnsi="Arial" w:cs="Arial"/>
          <w:sz w:val="20"/>
          <w:szCs w:val="20"/>
        </w:rPr>
        <w:t>McCabe, David, Pasadena City College, dsmccabe@pasadena.edu</w:t>
      </w:r>
    </w:p>
    <w:p w14:paraId="14CEB852" w14:textId="77777777" w:rsidR="00AB115C" w:rsidRPr="00AB115C" w:rsidRDefault="00AB115C" w:rsidP="00AB115C">
      <w:pPr>
        <w:rPr>
          <w:rFonts w:ascii="Arial" w:hAnsi="Arial" w:cs="Arial"/>
          <w:sz w:val="20"/>
          <w:szCs w:val="20"/>
        </w:rPr>
      </w:pPr>
      <w:r w:rsidRPr="00AB115C">
        <w:rPr>
          <w:rFonts w:ascii="Arial" w:hAnsi="Arial" w:cs="Arial"/>
          <w:sz w:val="20"/>
          <w:szCs w:val="20"/>
        </w:rPr>
        <w:t>McDermott, Morna, Towson University, mmcdermott@towson.edu</w:t>
      </w:r>
    </w:p>
    <w:p w14:paraId="5981DFAE" w14:textId="77777777" w:rsidR="00AB115C" w:rsidRPr="00AB115C" w:rsidRDefault="00AB115C" w:rsidP="00AB115C">
      <w:pPr>
        <w:rPr>
          <w:rFonts w:ascii="Arial" w:hAnsi="Arial" w:cs="Arial"/>
          <w:sz w:val="20"/>
          <w:szCs w:val="20"/>
        </w:rPr>
      </w:pPr>
      <w:r w:rsidRPr="00AB115C">
        <w:rPr>
          <w:rFonts w:ascii="Arial" w:hAnsi="Arial" w:cs="Arial"/>
          <w:sz w:val="20"/>
          <w:szCs w:val="20"/>
        </w:rPr>
        <w:t>McWilliams, Jamie, Nicholls State University, jmcwilliams@its.nicholls.edu</w:t>
      </w:r>
    </w:p>
    <w:p w14:paraId="666EF166" w14:textId="77777777" w:rsidR="00AB115C" w:rsidRPr="00AB115C" w:rsidRDefault="00AB115C" w:rsidP="00AB115C">
      <w:pPr>
        <w:rPr>
          <w:rFonts w:ascii="Arial" w:hAnsi="Arial" w:cs="Arial"/>
          <w:sz w:val="20"/>
          <w:szCs w:val="20"/>
        </w:rPr>
      </w:pPr>
      <w:r w:rsidRPr="00AB115C">
        <w:rPr>
          <w:rFonts w:ascii="Arial" w:hAnsi="Arial" w:cs="Arial"/>
          <w:sz w:val="20"/>
          <w:szCs w:val="20"/>
        </w:rPr>
        <w:t>Meabon Bartow, Sue, Miami University, bartowsm@miamioh.edu</w:t>
      </w:r>
    </w:p>
    <w:p w14:paraId="492FB211" w14:textId="77777777" w:rsidR="00AB115C" w:rsidRPr="00AB115C" w:rsidRDefault="00AB115C" w:rsidP="00AB115C">
      <w:pPr>
        <w:jc w:val="both"/>
        <w:rPr>
          <w:rFonts w:ascii="Arial" w:hAnsi="Arial" w:cs="Arial"/>
          <w:sz w:val="20"/>
          <w:szCs w:val="20"/>
        </w:rPr>
      </w:pPr>
      <w:r w:rsidRPr="00AB115C">
        <w:rPr>
          <w:rFonts w:ascii="Arial" w:eastAsia="Times New Roman" w:hAnsi="Arial" w:cs="Arial"/>
          <w:sz w:val="20"/>
          <w:szCs w:val="20"/>
        </w:rPr>
        <w:t>Mee, Molly, Towson University, mmee@towson.edu</w:t>
      </w:r>
    </w:p>
    <w:p w14:paraId="45CF121D" w14:textId="77777777" w:rsidR="00AB115C" w:rsidRPr="00AB115C" w:rsidRDefault="00AB115C" w:rsidP="00AB115C">
      <w:pPr>
        <w:rPr>
          <w:rFonts w:ascii="Arial" w:hAnsi="Arial" w:cs="Arial"/>
          <w:sz w:val="20"/>
          <w:szCs w:val="20"/>
        </w:rPr>
      </w:pPr>
      <w:r w:rsidRPr="00AB115C">
        <w:rPr>
          <w:rFonts w:ascii="Arial" w:hAnsi="Arial" w:cs="Arial"/>
          <w:sz w:val="20"/>
          <w:szCs w:val="20"/>
        </w:rPr>
        <w:t>Mendez, Maria, Northside Independent School District, maria.mendez@nisd.net</w:t>
      </w:r>
    </w:p>
    <w:p w14:paraId="33F6B781" w14:textId="77777777" w:rsidR="00AB115C" w:rsidRPr="00AB115C" w:rsidRDefault="00AB115C" w:rsidP="00AB115C">
      <w:pPr>
        <w:rPr>
          <w:rFonts w:ascii="Arial" w:hAnsi="Arial" w:cs="Arial"/>
          <w:sz w:val="20"/>
          <w:szCs w:val="20"/>
        </w:rPr>
      </w:pPr>
      <w:r w:rsidRPr="00AB115C">
        <w:rPr>
          <w:rFonts w:ascii="Arial" w:hAnsi="Arial" w:cs="Arial"/>
          <w:sz w:val="20"/>
          <w:szCs w:val="20"/>
        </w:rPr>
        <w:t>Miller, Elizabeth, Northern Arizona University, erm75@nau.edu</w:t>
      </w:r>
    </w:p>
    <w:p w14:paraId="0A7CA339" w14:textId="26B475C8" w:rsidR="00795517" w:rsidRDefault="00795517" w:rsidP="00AB115C">
      <w:pPr>
        <w:rPr>
          <w:rFonts w:ascii="Arial" w:hAnsi="Arial" w:cs="Arial"/>
          <w:sz w:val="20"/>
          <w:szCs w:val="20"/>
        </w:rPr>
      </w:pPr>
      <w:r>
        <w:rPr>
          <w:rFonts w:ascii="Arial" w:hAnsi="Arial" w:cs="Arial"/>
          <w:sz w:val="20"/>
          <w:szCs w:val="20"/>
        </w:rPr>
        <w:t>Mirón, Luis, Loyola University, New Orleans, lmiron@loyno.edu</w:t>
      </w:r>
    </w:p>
    <w:p w14:paraId="1AEAA8F5" w14:textId="77777777" w:rsidR="00AB115C" w:rsidRPr="00AB115C" w:rsidRDefault="00AB115C" w:rsidP="00AB115C">
      <w:pPr>
        <w:rPr>
          <w:rFonts w:ascii="Arial" w:hAnsi="Arial" w:cs="Arial"/>
          <w:sz w:val="20"/>
          <w:szCs w:val="20"/>
        </w:rPr>
      </w:pPr>
      <w:r w:rsidRPr="00AB115C">
        <w:rPr>
          <w:rFonts w:ascii="Arial" w:hAnsi="Arial" w:cs="Arial"/>
          <w:sz w:val="20"/>
          <w:szCs w:val="20"/>
        </w:rPr>
        <w:t>Mitchell, Reagan, Louisiana State University, reaganpatrickmitchell@gmail.com</w:t>
      </w:r>
    </w:p>
    <w:p w14:paraId="3760715B" w14:textId="77777777" w:rsidR="00AB115C" w:rsidRPr="00AB115C" w:rsidRDefault="00AB115C" w:rsidP="00AB115C">
      <w:pPr>
        <w:rPr>
          <w:rFonts w:ascii="Arial" w:hAnsi="Arial" w:cs="Arial"/>
          <w:sz w:val="20"/>
          <w:szCs w:val="20"/>
        </w:rPr>
      </w:pPr>
      <w:r w:rsidRPr="00AB115C">
        <w:rPr>
          <w:rFonts w:ascii="Arial" w:hAnsi="Arial" w:cs="Arial"/>
          <w:sz w:val="20"/>
          <w:szCs w:val="20"/>
        </w:rPr>
        <w:t>Mitchell, Roland, Louisiana State University, rwmitch@lsu.edu</w:t>
      </w:r>
    </w:p>
    <w:p w14:paraId="09E98C4D" w14:textId="77777777" w:rsidR="00AB115C" w:rsidRPr="00AB115C" w:rsidRDefault="00AB115C" w:rsidP="00AB115C">
      <w:pPr>
        <w:rPr>
          <w:rFonts w:ascii="Arial" w:hAnsi="Arial" w:cs="Arial"/>
          <w:sz w:val="20"/>
          <w:szCs w:val="20"/>
        </w:rPr>
      </w:pPr>
      <w:r w:rsidRPr="00AB115C">
        <w:rPr>
          <w:rFonts w:ascii="Arial" w:hAnsi="Arial" w:cs="Arial"/>
          <w:sz w:val="20"/>
          <w:szCs w:val="20"/>
        </w:rPr>
        <w:t>Montalvo, Araceli, University of Texas Brownsville, aracelimontalvo@ymail.com</w:t>
      </w:r>
    </w:p>
    <w:p w14:paraId="5FB80A16" w14:textId="77777777" w:rsidR="00AB115C" w:rsidRPr="00AB115C" w:rsidRDefault="00AB115C" w:rsidP="00AB115C">
      <w:pPr>
        <w:rPr>
          <w:rFonts w:ascii="Arial" w:hAnsi="Arial" w:cs="Arial"/>
          <w:sz w:val="20"/>
          <w:szCs w:val="20"/>
        </w:rPr>
      </w:pPr>
      <w:r w:rsidRPr="00AB115C">
        <w:rPr>
          <w:rFonts w:ascii="Arial" w:hAnsi="Arial" w:cs="Arial"/>
          <w:sz w:val="20"/>
          <w:szCs w:val="20"/>
        </w:rPr>
        <w:t>Morton, Berlisha, Louisiana State University, bricar3@lsu.edu</w:t>
      </w:r>
    </w:p>
    <w:p w14:paraId="3267DCF6" w14:textId="77777777" w:rsidR="00AB115C" w:rsidRPr="00AB115C" w:rsidRDefault="00AB115C" w:rsidP="00AB115C">
      <w:pPr>
        <w:rPr>
          <w:rFonts w:ascii="Arial" w:hAnsi="Arial" w:cs="Arial"/>
          <w:sz w:val="20"/>
          <w:szCs w:val="20"/>
        </w:rPr>
      </w:pPr>
      <w:r w:rsidRPr="00AB115C">
        <w:rPr>
          <w:rFonts w:ascii="Arial" w:hAnsi="Arial" w:cs="Arial"/>
          <w:sz w:val="20"/>
          <w:szCs w:val="20"/>
        </w:rPr>
        <w:t>Muzheve, Michael, Texas A&amp;M University – Kingsville, michael.muzheve@tamuk.edu</w:t>
      </w:r>
    </w:p>
    <w:p w14:paraId="5594A394"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lastRenderedPageBreak/>
        <w:t>Napoleon, Jr., Larry, North Dakota State University, larry.napoleon@ndsu.edu</w:t>
      </w:r>
    </w:p>
    <w:p w14:paraId="42545948" w14:textId="77777777" w:rsidR="00AB115C" w:rsidRPr="00AB115C" w:rsidRDefault="00AB115C" w:rsidP="00AB115C">
      <w:pPr>
        <w:rPr>
          <w:rFonts w:ascii="Arial" w:hAnsi="Arial" w:cs="Arial"/>
          <w:sz w:val="20"/>
          <w:szCs w:val="20"/>
        </w:rPr>
      </w:pPr>
      <w:r w:rsidRPr="00AB115C">
        <w:rPr>
          <w:rFonts w:ascii="Arial" w:hAnsi="Arial" w:cs="Arial"/>
          <w:sz w:val="20"/>
          <w:szCs w:val="20"/>
        </w:rPr>
        <w:t>Navarro, Mauren, Critical Multicultural Educators GSO, maunavar@nmsu.edu</w:t>
      </w:r>
    </w:p>
    <w:p w14:paraId="38F1E3F1" w14:textId="77777777" w:rsidR="00AB115C" w:rsidRPr="00AB115C" w:rsidRDefault="00AB115C" w:rsidP="00AB115C">
      <w:pPr>
        <w:rPr>
          <w:rFonts w:ascii="Arial" w:hAnsi="Arial" w:cs="Arial"/>
          <w:sz w:val="20"/>
          <w:szCs w:val="20"/>
        </w:rPr>
      </w:pPr>
      <w:r w:rsidRPr="00AB115C">
        <w:rPr>
          <w:rFonts w:ascii="Arial" w:hAnsi="Arial" w:cs="Arial"/>
          <w:sz w:val="20"/>
          <w:szCs w:val="20"/>
        </w:rPr>
        <w:t>Ndemanu, Michael, University of Southern Indiana, mtndemanu@usi.edu</w:t>
      </w:r>
    </w:p>
    <w:p w14:paraId="32C264A6" w14:textId="77777777" w:rsidR="00AB115C" w:rsidRPr="00AB115C" w:rsidRDefault="00AB115C" w:rsidP="00AB115C">
      <w:pPr>
        <w:rPr>
          <w:rFonts w:ascii="Arial" w:hAnsi="Arial" w:cs="Arial"/>
          <w:sz w:val="20"/>
          <w:szCs w:val="20"/>
        </w:rPr>
      </w:pPr>
      <w:r w:rsidRPr="00AB115C">
        <w:rPr>
          <w:rFonts w:ascii="Arial" w:hAnsi="Arial" w:cs="Arial"/>
          <w:sz w:val="20"/>
          <w:szCs w:val="20"/>
        </w:rPr>
        <w:t>Nicholls, Rachael, OISE/University of Toronto, rachaelnich@gmail.com</w:t>
      </w:r>
    </w:p>
    <w:p w14:paraId="669C14CF" w14:textId="77777777" w:rsidR="00AB115C" w:rsidRPr="00AB115C" w:rsidRDefault="00AB115C" w:rsidP="00AB115C">
      <w:pPr>
        <w:rPr>
          <w:rFonts w:ascii="Arial" w:hAnsi="Arial" w:cs="Arial"/>
          <w:sz w:val="20"/>
          <w:szCs w:val="20"/>
        </w:rPr>
      </w:pPr>
      <w:r w:rsidRPr="00AB115C">
        <w:rPr>
          <w:rFonts w:ascii="Arial" w:hAnsi="Arial" w:cs="Arial"/>
          <w:sz w:val="20"/>
          <w:szCs w:val="20"/>
        </w:rPr>
        <w:t>O'Donald, Karla, Texas Christian University, k.odonald@tcu.edu</w:t>
      </w:r>
    </w:p>
    <w:p w14:paraId="0CD7479B" w14:textId="77777777" w:rsidR="00AB115C" w:rsidRPr="00AB115C" w:rsidRDefault="00AB115C" w:rsidP="00AB115C">
      <w:pPr>
        <w:rPr>
          <w:rFonts w:ascii="Arial" w:hAnsi="Arial" w:cs="Arial"/>
          <w:sz w:val="20"/>
          <w:szCs w:val="20"/>
        </w:rPr>
      </w:pPr>
      <w:r w:rsidRPr="00AB115C">
        <w:rPr>
          <w:rFonts w:ascii="Arial" w:hAnsi="Arial" w:cs="Arial"/>
          <w:sz w:val="20"/>
          <w:szCs w:val="20"/>
        </w:rPr>
        <w:t>Oliveira, Ines, Rio de Janeiro State University, inesbo2108@gmail.com</w:t>
      </w:r>
    </w:p>
    <w:p w14:paraId="39E2C932" w14:textId="77777777" w:rsidR="00AB115C" w:rsidRPr="00AB115C" w:rsidRDefault="00AB115C" w:rsidP="00AB115C">
      <w:pPr>
        <w:rPr>
          <w:rFonts w:ascii="Arial" w:hAnsi="Arial" w:cs="Arial"/>
          <w:sz w:val="20"/>
          <w:szCs w:val="20"/>
        </w:rPr>
      </w:pPr>
      <w:r w:rsidRPr="00AB115C">
        <w:rPr>
          <w:rFonts w:ascii="Arial" w:eastAsia="Times New Roman" w:hAnsi="Arial" w:cs="Arial"/>
          <w:sz w:val="20"/>
          <w:szCs w:val="20"/>
        </w:rPr>
        <w:t>O’Malley, Michael P., Texas State University San Marcos, mo20@txstate.edu</w:t>
      </w:r>
    </w:p>
    <w:p w14:paraId="4C4D4C5E" w14:textId="77777777" w:rsidR="00AB115C" w:rsidRPr="00AB115C" w:rsidRDefault="00AB115C" w:rsidP="00AB115C">
      <w:pPr>
        <w:rPr>
          <w:rFonts w:ascii="Arial" w:hAnsi="Arial" w:cs="Arial"/>
          <w:sz w:val="20"/>
          <w:szCs w:val="20"/>
        </w:rPr>
      </w:pPr>
      <w:r w:rsidRPr="00AB115C">
        <w:rPr>
          <w:rFonts w:ascii="Arial" w:hAnsi="Arial" w:cs="Arial"/>
          <w:sz w:val="20"/>
          <w:szCs w:val="20"/>
        </w:rPr>
        <w:t>Padilla, Jimmy, University of Texas at Brownsville, jimmyepadilla@hotmail.com</w:t>
      </w:r>
    </w:p>
    <w:p w14:paraId="4C779DBF" w14:textId="77777777" w:rsidR="00AB115C" w:rsidRPr="00AB115C" w:rsidRDefault="00AB115C" w:rsidP="00AB115C">
      <w:pPr>
        <w:rPr>
          <w:rFonts w:ascii="Arial" w:hAnsi="Arial" w:cs="Arial"/>
          <w:sz w:val="20"/>
          <w:szCs w:val="20"/>
        </w:rPr>
      </w:pPr>
      <w:r w:rsidRPr="00AB115C">
        <w:rPr>
          <w:rFonts w:ascii="Arial" w:hAnsi="Arial" w:cs="Arial"/>
          <w:sz w:val="20"/>
          <w:szCs w:val="20"/>
        </w:rPr>
        <w:t>Parra, Maegan, Nicholls State University, mparra@its.nicholls.edu</w:t>
      </w:r>
    </w:p>
    <w:p w14:paraId="23EB7BEF" w14:textId="77777777" w:rsidR="00AB115C" w:rsidRPr="00AB115C" w:rsidRDefault="00AB115C" w:rsidP="00AB115C">
      <w:pPr>
        <w:rPr>
          <w:rFonts w:ascii="Arial" w:hAnsi="Arial" w:cs="Arial"/>
          <w:sz w:val="20"/>
          <w:szCs w:val="20"/>
        </w:rPr>
      </w:pPr>
      <w:r w:rsidRPr="00AB115C">
        <w:rPr>
          <w:rFonts w:ascii="Arial" w:hAnsi="Arial" w:cs="Arial"/>
          <w:sz w:val="20"/>
          <w:szCs w:val="20"/>
        </w:rPr>
        <w:t>Peck, Sharon, SUNY Geneseo, peck@geneseo.edu</w:t>
      </w:r>
    </w:p>
    <w:p w14:paraId="1BFE479C" w14:textId="77777777" w:rsidR="00AB115C" w:rsidRPr="00AB115C" w:rsidRDefault="00AB115C" w:rsidP="00AB115C">
      <w:pPr>
        <w:rPr>
          <w:rFonts w:ascii="Arial" w:hAnsi="Arial" w:cs="Arial"/>
          <w:sz w:val="20"/>
          <w:szCs w:val="20"/>
        </w:rPr>
      </w:pPr>
      <w:r w:rsidRPr="00AB115C">
        <w:rPr>
          <w:rFonts w:ascii="Arial" w:hAnsi="Arial" w:cs="Arial"/>
          <w:sz w:val="20"/>
          <w:szCs w:val="20"/>
        </w:rPr>
        <w:t>Perez, Tanya, University of Texas at Brownsville, tanyakarina@yahoo.com</w:t>
      </w:r>
    </w:p>
    <w:p w14:paraId="050DDF9A" w14:textId="77777777" w:rsidR="00AB115C" w:rsidRPr="00AB115C" w:rsidRDefault="00AB115C" w:rsidP="00AB115C">
      <w:pPr>
        <w:rPr>
          <w:rFonts w:ascii="Arial" w:hAnsi="Arial" w:cs="Arial"/>
          <w:sz w:val="20"/>
          <w:szCs w:val="20"/>
        </w:rPr>
      </w:pPr>
      <w:r w:rsidRPr="00AB115C">
        <w:rPr>
          <w:rFonts w:ascii="Arial" w:hAnsi="Arial" w:cs="Arial"/>
          <w:sz w:val="20"/>
          <w:szCs w:val="20"/>
        </w:rPr>
        <w:t>Persky, Julia, Texas A&amp;M University, Department of Teaching, Learning and Culture, JCPersky@tamu.edu</w:t>
      </w:r>
    </w:p>
    <w:p w14:paraId="0047C5B4" w14:textId="77777777" w:rsidR="00AB115C" w:rsidRPr="00AB115C" w:rsidRDefault="00AB115C" w:rsidP="00AB115C">
      <w:pPr>
        <w:rPr>
          <w:rFonts w:ascii="Arial" w:hAnsi="Arial" w:cs="Arial"/>
          <w:sz w:val="20"/>
          <w:szCs w:val="20"/>
        </w:rPr>
      </w:pPr>
      <w:r w:rsidRPr="00AB115C">
        <w:rPr>
          <w:rFonts w:ascii="Arial" w:hAnsi="Arial" w:cs="Arial"/>
          <w:sz w:val="20"/>
          <w:szCs w:val="20"/>
        </w:rPr>
        <w:t>Pilato, Natalia, Penn State University, nataliapilato@gmail.com</w:t>
      </w:r>
    </w:p>
    <w:p w14:paraId="5C784B0D" w14:textId="77777777" w:rsidR="00AB115C" w:rsidRPr="00AB115C" w:rsidRDefault="00AB115C" w:rsidP="00AB115C">
      <w:pPr>
        <w:rPr>
          <w:rFonts w:ascii="Arial" w:hAnsi="Arial" w:cs="Arial"/>
          <w:sz w:val="20"/>
          <w:szCs w:val="20"/>
        </w:rPr>
      </w:pPr>
      <w:r w:rsidRPr="00AB115C">
        <w:rPr>
          <w:rFonts w:ascii="Arial" w:hAnsi="Arial" w:cs="Arial"/>
          <w:sz w:val="20"/>
          <w:szCs w:val="20"/>
        </w:rPr>
        <w:t>Pilon, Simone, Berklee College of Music, pilonsimone@gmail.com</w:t>
      </w:r>
    </w:p>
    <w:p w14:paraId="0DE42890" w14:textId="77777777" w:rsidR="00AB115C" w:rsidRPr="00AB115C" w:rsidRDefault="00AB115C" w:rsidP="00AB115C">
      <w:pPr>
        <w:rPr>
          <w:rFonts w:ascii="Arial" w:hAnsi="Arial" w:cs="Arial"/>
          <w:sz w:val="20"/>
          <w:szCs w:val="20"/>
        </w:rPr>
      </w:pPr>
      <w:r w:rsidRPr="00AB115C">
        <w:rPr>
          <w:rFonts w:ascii="Arial" w:hAnsi="Arial" w:cs="Arial"/>
          <w:sz w:val="20"/>
          <w:szCs w:val="20"/>
        </w:rPr>
        <w:t>Piro, Jody, Texas Woman’s University, jpiro@twu.edu</w:t>
      </w:r>
    </w:p>
    <w:p w14:paraId="04F4E153" w14:textId="77777777" w:rsidR="00AB115C" w:rsidRPr="00AB115C" w:rsidRDefault="00AB115C" w:rsidP="00AB115C">
      <w:pPr>
        <w:rPr>
          <w:rFonts w:ascii="Arial" w:hAnsi="Arial" w:cs="Arial"/>
          <w:sz w:val="20"/>
          <w:szCs w:val="20"/>
        </w:rPr>
      </w:pPr>
      <w:r w:rsidRPr="00AB115C">
        <w:rPr>
          <w:rFonts w:ascii="Arial" w:hAnsi="Arial" w:cs="Arial"/>
          <w:sz w:val="20"/>
          <w:szCs w:val="20"/>
        </w:rPr>
        <w:t>Pitre, Leilya, Louisiana State University, lemira1@tigers.lsu.edu</w:t>
      </w:r>
    </w:p>
    <w:p w14:paraId="4174EBCB" w14:textId="77777777" w:rsidR="00AB115C" w:rsidRPr="00AB115C" w:rsidRDefault="00AB115C" w:rsidP="00AB115C">
      <w:pPr>
        <w:rPr>
          <w:rFonts w:ascii="Arial" w:hAnsi="Arial" w:cs="Arial"/>
          <w:sz w:val="20"/>
          <w:szCs w:val="20"/>
        </w:rPr>
      </w:pPr>
      <w:r w:rsidRPr="00AB115C">
        <w:rPr>
          <w:rFonts w:ascii="Arial" w:hAnsi="Arial" w:cs="Arial"/>
          <w:sz w:val="20"/>
          <w:szCs w:val="20"/>
        </w:rPr>
        <w:t>Porter, Curt, Indiana University of Pennsylvania, cporter@iup.edu</w:t>
      </w:r>
    </w:p>
    <w:p w14:paraId="3D869EE4"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 xml:space="preserve">Pratt, Sarah Smitherman, University of North Texas, </w:t>
      </w:r>
      <w:hyperlink r:id="rId175" w:history="1">
        <w:r w:rsidRPr="00AB115C">
          <w:rPr>
            <w:rStyle w:val="Hyperlink"/>
            <w:rFonts w:ascii="Arial" w:hAnsi="Arial" w:cs="Arial"/>
            <w:sz w:val="20"/>
            <w:szCs w:val="20"/>
          </w:rPr>
          <w:t>Sarah.Pratt@unt.edu</w:t>
        </w:r>
      </w:hyperlink>
    </w:p>
    <w:p w14:paraId="708A69FD" w14:textId="77777777" w:rsidR="00AB115C" w:rsidRPr="00AB115C" w:rsidRDefault="00AB115C" w:rsidP="00AB115C">
      <w:pPr>
        <w:rPr>
          <w:rFonts w:ascii="Arial" w:hAnsi="Arial" w:cs="Arial"/>
          <w:sz w:val="20"/>
          <w:szCs w:val="20"/>
        </w:rPr>
      </w:pPr>
      <w:r w:rsidRPr="00AB115C">
        <w:rPr>
          <w:rFonts w:ascii="Arial" w:hAnsi="Arial" w:cs="Arial"/>
          <w:sz w:val="20"/>
          <w:szCs w:val="20"/>
        </w:rPr>
        <w:t>Pratts, Vivian, University of Texas Brownsville, vivian.pratts@springbranchisd.com</w:t>
      </w:r>
    </w:p>
    <w:p w14:paraId="091114F6" w14:textId="77777777" w:rsidR="00AB115C" w:rsidRPr="00AB115C" w:rsidRDefault="00AB115C" w:rsidP="00AB115C">
      <w:pPr>
        <w:rPr>
          <w:rFonts w:ascii="Arial" w:hAnsi="Arial" w:cs="Arial"/>
          <w:sz w:val="20"/>
          <w:szCs w:val="20"/>
        </w:rPr>
      </w:pPr>
      <w:r w:rsidRPr="00AB115C">
        <w:rPr>
          <w:rFonts w:ascii="Arial" w:hAnsi="Arial" w:cs="Arial"/>
          <w:sz w:val="20"/>
          <w:szCs w:val="20"/>
        </w:rPr>
        <w:t>Queen, Hollie, Instructor, Chattahoochee Technical, Hollie.Queen@chattahoocheetech.edu</w:t>
      </w:r>
    </w:p>
    <w:p w14:paraId="6F5DD331" w14:textId="77777777" w:rsidR="00AB115C" w:rsidRPr="00AB115C" w:rsidRDefault="00AB115C" w:rsidP="00AB115C">
      <w:pPr>
        <w:rPr>
          <w:rFonts w:ascii="Arial" w:hAnsi="Arial" w:cs="Arial"/>
          <w:sz w:val="20"/>
          <w:szCs w:val="20"/>
        </w:rPr>
      </w:pPr>
      <w:r w:rsidRPr="00AB115C">
        <w:rPr>
          <w:rFonts w:ascii="Arial" w:hAnsi="Arial" w:cs="Arial"/>
          <w:sz w:val="20"/>
          <w:szCs w:val="20"/>
        </w:rPr>
        <w:t>Quinn, Molly, Teachers College, mollyequinn@gmail.com</w:t>
      </w:r>
    </w:p>
    <w:p w14:paraId="7D7BF6FB" w14:textId="77777777" w:rsidR="00AB115C" w:rsidRPr="00AB115C" w:rsidRDefault="00AB115C" w:rsidP="00AB115C">
      <w:pPr>
        <w:rPr>
          <w:rFonts w:ascii="Arial" w:hAnsi="Arial" w:cs="Arial"/>
          <w:sz w:val="20"/>
          <w:szCs w:val="20"/>
        </w:rPr>
      </w:pPr>
      <w:r w:rsidRPr="00AB115C">
        <w:rPr>
          <w:rFonts w:ascii="Arial" w:hAnsi="Arial" w:cs="Arial"/>
          <w:sz w:val="20"/>
          <w:szCs w:val="20"/>
        </w:rPr>
        <w:t>Radina, Rachel, Miami University, coffeyr@miamioh.edu</w:t>
      </w:r>
    </w:p>
    <w:p w14:paraId="17BF08E0" w14:textId="77777777" w:rsidR="00AB115C" w:rsidRPr="00AB115C" w:rsidRDefault="00AB115C" w:rsidP="00AB115C">
      <w:pPr>
        <w:rPr>
          <w:rFonts w:ascii="Arial" w:hAnsi="Arial" w:cs="Arial"/>
          <w:sz w:val="20"/>
          <w:szCs w:val="20"/>
        </w:rPr>
      </w:pPr>
      <w:r w:rsidRPr="00AB115C">
        <w:rPr>
          <w:rFonts w:ascii="Arial" w:hAnsi="Arial" w:cs="Arial"/>
          <w:sz w:val="20"/>
          <w:szCs w:val="20"/>
        </w:rPr>
        <w:t>Rahatzad, Jubin, Purdue University, jrahatza@purdue.edu</w:t>
      </w:r>
    </w:p>
    <w:p w14:paraId="16C43F70" w14:textId="77777777" w:rsidR="00AB115C" w:rsidRPr="00AB115C" w:rsidRDefault="00AB115C" w:rsidP="00AB115C">
      <w:pPr>
        <w:rPr>
          <w:rFonts w:ascii="Arial" w:hAnsi="Arial" w:cs="Arial"/>
          <w:sz w:val="20"/>
          <w:szCs w:val="20"/>
        </w:rPr>
      </w:pPr>
      <w:r w:rsidRPr="00AB115C">
        <w:rPr>
          <w:rFonts w:ascii="Arial" w:hAnsi="Arial" w:cs="Arial"/>
          <w:sz w:val="20"/>
          <w:szCs w:val="20"/>
        </w:rPr>
        <w:t>Randolph, Deborah, University of North Carolina-Chapel Hill, Randolph_gallagher@mac.com</w:t>
      </w:r>
    </w:p>
    <w:p w14:paraId="01C258CC" w14:textId="77777777" w:rsidR="00AB115C" w:rsidRPr="00AB115C" w:rsidRDefault="00AB115C" w:rsidP="00AB115C">
      <w:pPr>
        <w:rPr>
          <w:rFonts w:ascii="Arial" w:hAnsi="Arial" w:cs="Arial"/>
          <w:sz w:val="20"/>
          <w:szCs w:val="20"/>
        </w:rPr>
      </w:pPr>
      <w:r w:rsidRPr="00AB115C">
        <w:rPr>
          <w:rFonts w:ascii="Arial" w:hAnsi="Arial" w:cs="Arial"/>
          <w:sz w:val="20"/>
          <w:szCs w:val="20"/>
        </w:rPr>
        <w:t>Reid, Natasha, University of Arizona, Division of Art and Visual Culture Education, natashareid.arted@gmail.com</w:t>
      </w:r>
    </w:p>
    <w:p w14:paraId="17D54AED"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Reilly, Cole, Towson University, creilly@towson.edu</w:t>
      </w:r>
    </w:p>
    <w:p w14:paraId="6CA81E25"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Reneau, Victoria, Texas Christian University, victoria.reneau@tcu.edu</w:t>
      </w:r>
    </w:p>
    <w:p w14:paraId="08995D31" w14:textId="77777777" w:rsidR="00AB115C" w:rsidRPr="00AB115C" w:rsidRDefault="00AB115C" w:rsidP="00AB115C">
      <w:pPr>
        <w:rPr>
          <w:rFonts w:ascii="Arial" w:hAnsi="Arial" w:cs="Arial"/>
          <w:sz w:val="20"/>
          <w:szCs w:val="20"/>
        </w:rPr>
      </w:pPr>
      <w:r w:rsidRPr="00AB115C">
        <w:rPr>
          <w:rFonts w:ascii="Arial" w:hAnsi="Arial" w:cs="Arial"/>
          <w:sz w:val="20"/>
          <w:szCs w:val="20"/>
        </w:rPr>
        <w:t>Reyes, Felipe, Doctoral Student, University of Texas Brownsville, felipereyes@me.com</w:t>
      </w:r>
    </w:p>
    <w:p w14:paraId="7E98DC11"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Reynolds, Sherrie Texas Christian University, s.reynolds@tcu.edu</w:t>
      </w:r>
    </w:p>
    <w:p w14:paraId="493F6C04" w14:textId="77777777" w:rsidR="00AB115C" w:rsidRPr="00AB115C" w:rsidRDefault="00AB115C" w:rsidP="00AB115C">
      <w:pPr>
        <w:rPr>
          <w:rFonts w:ascii="Arial" w:hAnsi="Arial" w:cs="Arial"/>
          <w:sz w:val="20"/>
          <w:szCs w:val="20"/>
        </w:rPr>
      </w:pPr>
      <w:r w:rsidRPr="00AB115C">
        <w:rPr>
          <w:rFonts w:ascii="Arial" w:hAnsi="Arial" w:cs="Arial"/>
          <w:sz w:val="20"/>
          <w:szCs w:val="20"/>
        </w:rPr>
        <w:t>Rios, Oswaldo, University of Texas at Brownsville, oswaldo.rios@springbranchisd.com</w:t>
      </w:r>
    </w:p>
    <w:p w14:paraId="211FA867" w14:textId="77777777" w:rsidR="00AB115C" w:rsidRPr="00AB115C" w:rsidRDefault="00AB115C" w:rsidP="00AB115C">
      <w:pPr>
        <w:rPr>
          <w:rFonts w:ascii="Arial" w:hAnsi="Arial" w:cs="Arial"/>
          <w:sz w:val="20"/>
          <w:szCs w:val="20"/>
        </w:rPr>
      </w:pPr>
      <w:r w:rsidRPr="00AB115C">
        <w:rPr>
          <w:rFonts w:ascii="Arial" w:hAnsi="Arial" w:cs="Arial"/>
          <w:sz w:val="20"/>
          <w:szCs w:val="20"/>
        </w:rPr>
        <w:t>Rivers, Melissa, K-12 Administrator, mbrivers12@gmail.com</w:t>
      </w:r>
    </w:p>
    <w:p w14:paraId="568C2DD1" w14:textId="77777777" w:rsidR="00AB115C" w:rsidRPr="00AB115C" w:rsidRDefault="00AB115C" w:rsidP="00AB115C">
      <w:pPr>
        <w:rPr>
          <w:rFonts w:ascii="Arial" w:hAnsi="Arial" w:cs="Arial"/>
          <w:sz w:val="20"/>
          <w:szCs w:val="20"/>
        </w:rPr>
      </w:pPr>
      <w:r w:rsidRPr="00AB115C">
        <w:rPr>
          <w:rFonts w:ascii="Arial" w:hAnsi="Arial" w:cs="Arial"/>
          <w:sz w:val="20"/>
          <w:szCs w:val="20"/>
        </w:rPr>
        <w:t>Rodriguez, Marilupe, New Mexico State University, marilupe@nmsu.edu</w:t>
      </w:r>
    </w:p>
    <w:p w14:paraId="5AC67FD1" w14:textId="77777777" w:rsidR="00AB115C" w:rsidRPr="00AB115C" w:rsidRDefault="00AB115C" w:rsidP="00AB115C">
      <w:pPr>
        <w:rPr>
          <w:rFonts w:ascii="Arial" w:hAnsi="Arial" w:cs="Arial"/>
          <w:sz w:val="20"/>
          <w:szCs w:val="20"/>
        </w:rPr>
      </w:pPr>
      <w:r w:rsidRPr="00AB115C">
        <w:rPr>
          <w:rFonts w:ascii="Arial" w:hAnsi="Arial" w:cs="Arial"/>
          <w:sz w:val="20"/>
          <w:szCs w:val="20"/>
        </w:rPr>
        <w:t>Rogers, Amy, Lycoming College, rogersa@lycoming.edu</w:t>
      </w:r>
    </w:p>
    <w:p w14:paraId="0C226D6A" w14:textId="11DE6CF0" w:rsidR="00AB115C" w:rsidRPr="00AB115C" w:rsidRDefault="00AB115C" w:rsidP="00AB115C">
      <w:pPr>
        <w:rPr>
          <w:rFonts w:ascii="Arial" w:hAnsi="Arial" w:cs="Arial"/>
          <w:sz w:val="20"/>
          <w:szCs w:val="20"/>
        </w:rPr>
      </w:pPr>
      <w:r w:rsidRPr="00AB115C">
        <w:rPr>
          <w:rFonts w:ascii="Arial" w:hAnsi="Arial" w:cs="Arial"/>
          <w:sz w:val="20"/>
          <w:szCs w:val="20"/>
        </w:rPr>
        <w:t>Rotas, Nikki, University of Toronto, nikki.rotas@mail.utoronto.ca</w:t>
      </w:r>
    </w:p>
    <w:p w14:paraId="1FCC31FC" w14:textId="77777777" w:rsidR="00AB115C" w:rsidRPr="00AB115C" w:rsidRDefault="00AB115C" w:rsidP="00AB115C">
      <w:pPr>
        <w:rPr>
          <w:rFonts w:ascii="Arial" w:hAnsi="Arial" w:cs="Arial"/>
          <w:sz w:val="20"/>
          <w:szCs w:val="20"/>
        </w:rPr>
      </w:pPr>
      <w:r w:rsidRPr="00AB115C">
        <w:rPr>
          <w:rFonts w:ascii="Arial" w:hAnsi="Arial" w:cs="Arial"/>
          <w:sz w:val="20"/>
          <w:szCs w:val="20"/>
        </w:rPr>
        <w:t>Rudd, Deyanira, University of Texas at Brownsville, rruddsatx@sbcglobal.net</w:t>
      </w:r>
    </w:p>
    <w:p w14:paraId="77A6460B" w14:textId="77777777" w:rsidR="00AB115C" w:rsidRPr="00AB115C" w:rsidRDefault="00AB115C" w:rsidP="00AB115C">
      <w:pPr>
        <w:rPr>
          <w:rFonts w:ascii="Arial" w:hAnsi="Arial" w:cs="Arial"/>
          <w:sz w:val="20"/>
          <w:szCs w:val="20"/>
        </w:rPr>
      </w:pPr>
      <w:r w:rsidRPr="00AB115C">
        <w:rPr>
          <w:rFonts w:ascii="Arial" w:hAnsi="Arial" w:cs="Arial"/>
          <w:sz w:val="20"/>
          <w:szCs w:val="20"/>
        </w:rPr>
        <w:t>Rychly, Laura, Georgia Regents University, lrychly@gru.edu</w:t>
      </w:r>
    </w:p>
    <w:p w14:paraId="40DA085C" w14:textId="77777777" w:rsidR="00AB115C" w:rsidRPr="00AB115C" w:rsidRDefault="00AB115C" w:rsidP="00AB115C">
      <w:pPr>
        <w:rPr>
          <w:rFonts w:ascii="Arial" w:hAnsi="Arial" w:cs="Arial"/>
          <w:sz w:val="20"/>
          <w:szCs w:val="20"/>
        </w:rPr>
      </w:pPr>
      <w:r w:rsidRPr="00AB115C">
        <w:rPr>
          <w:rFonts w:ascii="Arial" w:hAnsi="Arial" w:cs="Arial"/>
          <w:sz w:val="20"/>
          <w:szCs w:val="20"/>
        </w:rPr>
        <w:t>Sams, Brandon, Auburn, bls0023@auburn.edu</w:t>
      </w:r>
    </w:p>
    <w:p w14:paraId="077F8EB6" w14:textId="77777777" w:rsidR="00AB115C" w:rsidRPr="00AB115C" w:rsidRDefault="00AB115C" w:rsidP="00AB115C">
      <w:pPr>
        <w:rPr>
          <w:rFonts w:ascii="Arial" w:hAnsi="Arial" w:cs="Arial"/>
          <w:sz w:val="20"/>
          <w:szCs w:val="20"/>
        </w:rPr>
      </w:pPr>
      <w:r w:rsidRPr="00AB115C">
        <w:rPr>
          <w:rFonts w:ascii="Arial" w:hAnsi="Arial" w:cs="Arial"/>
          <w:sz w:val="20"/>
          <w:szCs w:val="20"/>
        </w:rPr>
        <w:t>Sander, Scott, Miami University, sandersa@miamioh.edu</w:t>
      </w:r>
    </w:p>
    <w:p w14:paraId="43929510" w14:textId="77777777" w:rsidR="00AB115C" w:rsidRPr="00AB115C" w:rsidRDefault="00AB115C" w:rsidP="00AB115C">
      <w:pPr>
        <w:rPr>
          <w:rFonts w:ascii="Arial" w:hAnsi="Arial" w:cs="Arial"/>
          <w:sz w:val="20"/>
          <w:szCs w:val="20"/>
        </w:rPr>
      </w:pPr>
      <w:r w:rsidRPr="00AB115C">
        <w:rPr>
          <w:rFonts w:ascii="Arial" w:hAnsi="Arial" w:cs="Arial"/>
          <w:sz w:val="20"/>
          <w:szCs w:val="20"/>
        </w:rPr>
        <w:t>Sandlin, Jenny, Arizona State University, jennifer.sandlin@asu.edu</w:t>
      </w:r>
    </w:p>
    <w:p w14:paraId="696D6273" w14:textId="77777777" w:rsidR="00AB115C" w:rsidRPr="00AB115C" w:rsidRDefault="00AB115C" w:rsidP="00AB115C">
      <w:pPr>
        <w:rPr>
          <w:rFonts w:ascii="Arial" w:hAnsi="Arial" w:cs="Arial"/>
          <w:sz w:val="20"/>
          <w:szCs w:val="20"/>
        </w:rPr>
      </w:pPr>
      <w:r w:rsidRPr="00AB115C">
        <w:rPr>
          <w:rFonts w:ascii="Arial" w:hAnsi="Arial" w:cs="Arial"/>
          <w:sz w:val="20"/>
          <w:szCs w:val="20"/>
        </w:rPr>
        <w:t>Sasser, Hannah, Purdue University, hsasser@purdue.edu</w:t>
      </w:r>
    </w:p>
    <w:p w14:paraId="2466B53D" w14:textId="77777777" w:rsidR="00AB115C" w:rsidRPr="00AB115C" w:rsidRDefault="00AB115C" w:rsidP="00AB115C">
      <w:pPr>
        <w:rPr>
          <w:rFonts w:ascii="Arial" w:hAnsi="Arial" w:cs="Arial"/>
          <w:sz w:val="20"/>
          <w:szCs w:val="20"/>
        </w:rPr>
      </w:pPr>
      <w:r w:rsidRPr="00AB115C">
        <w:rPr>
          <w:rFonts w:ascii="Arial" w:hAnsi="Arial" w:cs="Arial"/>
          <w:sz w:val="20"/>
          <w:szCs w:val="20"/>
        </w:rPr>
        <w:t>Scheirer, Elinor, University of North Florida, escheire@unf.edu</w:t>
      </w:r>
    </w:p>
    <w:p w14:paraId="1343A860" w14:textId="77777777" w:rsidR="00AB115C" w:rsidRPr="00AB115C" w:rsidRDefault="00AB115C" w:rsidP="00AB115C">
      <w:pPr>
        <w:rPr>
          <w:rFonts w:ascii="Arial" w:hAnsi="Arial" w:cs="Arial"/>
          <w:sz w:val="20"/>
          <w:szCs w:val="20"/>
        </w:rPr>
      </w:pPr>
      <w:r w:rsidRPr="00AB115C">
        <w:rPr>
          <w:rFonts w:ascii="Arial" w:hAnsi="Arial" w:cs="Arial"/>
          <w:sz w:val="20"/>
          <w:szCs w:val="20"/>
        </w:rPr>
        <w:t>Schwarz, Johnathan, Potters Water Action Group, jon_schwarz81@hotmail.com</w:t>
      </w:r>
    </w:p>
    <w:p w14:paraId="259F1BBB" w14:textId="77777777" w:rsidR="00AB115C" w:rsidRPr="00AB115C" w:rsidRDefault="00AB115C" w:rsidP="00AB115C">
      <w:pPr>
        <w:rPr>
          <w:rFonts w:ascii="Arial" w:hAnsi="Arial" w:cs="Arial"/>
          <w:sz w:val="20"/>
          <w:szCs w:val="20"/>
        </w:rPr>
      </w:pPr>
      <w:r w:rsidRPr="00AB115C">
        <w:rPr>
          <w:rFonts w:ascii="Arial" w:hAnsi="Arial" w:cs="Arial"/>
          <w:sz w:val="20"/>
          <w:szCs w:val="20"/>
        </w:rPr>
        <w:t>Shema, Amy, University of Rochester, amyshema@gmail.com</w:t>
      </w:r>
    </w:p>
    <w:p w14:paraId="63F798E4" w14:textId="77777777" w:rsidR="00AB115C" w:rsidRPr="00AB115C" w:rsidRDefault="00AB115C" w:rsidP="00AB115C">
      <w:pPr>
        <w:rPr>
          <w:rFonts w:ascii="Arial" w:hAnsi="Arial" w:cs="Arial"/>
          <w:sz w:val="20"/>
          <w:szCs w:val="20"/>
        </w:rPr>
      </w:pPr>
      <w:r w:rsidRPr="00AB115C">
        <w:rPr>
          <w:rFonts w:ascii="Arial" w:hAnsi="Arial" w:cs="Arial"/>
          <w:sz w:val="20"/>
          <w:szCs w:val="20"/>
        </w:rPr>
        <w:t>Slattery, Patrick, Texas A&amp;M University, patslat@aol.com</w:t>
      </w:r>
    </w:p>
    <w:p w14:paraId="2CB1595E" w14:textId="77777777" w:rsidR="00AB115C" w:rsidRPr="00AB115C" w:rsidRDefault="00AB115C" w:rsidP="00AB115C">
      <w:pPr>
        <w:rPr>
          <w:rFonts w:ascii="Arial" w:hAnsi="Arial" w:cs="Arial"/>
          <w:sz w:val="20"/>
          <w:szCs w:val="20"/>
        </w:rPr>
      </w:pPr>
      <w:r w:rsidRPr="00AB115C">
        <w:rPr>
          <w:rFonts w:ascii="Arial" w:hAnsi="Arial" w:cs="Arial"/>
          <w:sz w:val="20"/>
          <w:szCs w:val="20"/>
        </w:rPr>
        <w:t>Sloan, Kris, Saint Edward’s University, kriss@stedwards.edu</w:t>
      </w:r>
    </w:p>
    <w:p w14:paraId="2ABE2C43" w14:textId="77777777" w:rsidR="00AB115C" w:rsidRPr="00AB115C" w:rsidRDefault="00AB115C" w:rsidP="00AB115C">
      <w:pPr>
        <w:rPr>
          <w:rFonts w:ascii="Arial" w:hAnsi="Arial" w:cs="Arial"/>
          <w:sz w:val="20"/>
          <w:szCs w:val="20"/>
        </w:rPr>
      </w:pPr>
      <w:r w:rsidRPr="00AB115C">
        <w:rPr>
          <w:rFonts w:ascii="Arial" w:hAnsi="Arial" w:cs="Arial"/>
          <w:sz w:val="20"/>
          <w:szCs w:val="20"/>
        </w:rPr>
        <w:t>Slonaker, Anne, Castleton State College, anne.slonaker@castleton.edu</w:t>
      </w:r>
    </w:p>
    <w:p w14:paraId="5CB4DA42" w14:textId="77777777" w:rsidR="00AB115C" w:rsidRPr="00AB115C" w:rsidRDefault="00AB115C" w:rsidP="00AB115C">
      <w:pPr>
        <w:rPr>
          <w:rFonts w:ascii="Arial" w:hAnsi="Arial" w:cs="Arial"/>
          <w:sz w:val="20"/>
          <w:szCs w:val="20"/>
        </w:rPr>
      </w:pPr>
      <w:r w:rsidRPr="00AB115C">
        <w:rPr>
          <w:rFonts w:ascii="Arial" w:hAnsi="Arial" w:cs="Arial"/>
          <w:sz w:val="20"/>
          <w:szCs w:val="20"/>
        </w:rPr>
        <w:t>Smith, Bryan, University of Ottawa, bryan.smith@uottawa.ca</w:t>
      </w:r>
    </w:p>
    <w:p w14:paraId="2126009A" w14:textId="77777777" w:rsidR="00AB115C" w:rsidRPr="00AB115C" w:rsidRDefault="00AB115C" w:rsidP="00AB115C">
      <w:pPr>
        <w:rPr>
          <w:rFonts w:ascii="Arial" w:hAnsi="Arial" w:cs="Arial"/>
          <w:sz w:val="20"/>
          <w:szCs w:val="20"/>
        </w:rPr>
      </w:pPr>
      <w:r w:rsidRPr="00AB115C">
        <w:rPr>
          <w:rFonts w:ascii="Arial" w:hAnsi="Arial" w:cs="Arial"/>
          <w:sz w:val="20"/>
          <w:szCs w:val="20"/>
        </w:rPr>
        <w:t>Smith, Mychelle, Texas A&amp;M University, mychellehadley@gmail.com</w:t>
      </w:r>
    </w:p>
    <w:p w14:paraId="49F1D9A1" w14:textId="77777777" w:rsidR="00AB115C" w:rsidRPr="00AB115C" w:rsidRDefault="00AB115C" w:rsidP="00AB115C">
      <w:pPr>
        <w:rPr>
          <w:rFonts w:ascii="Arial" w:hAnsi="Arial" w:cs="Arial"/>
          <w:sz w:val="20"/>
          <w:szCs w:val="20"/>
        </w:rPr>
      </w:pPr>
      <w:r w:rsidRPr="00AB115C">
        <w:rPr>
          <w:rFonts w:ascii="Arial" w:hAnsi="Arial" w:cs="Arial"/>
          <w:sz w:val="20"/>
          <w:szCs w:val="20"/>
        </w:rPr>
        <w:t>Smith, Becky, University of Central Florida, becky_smith@knights.ucf.edu</w:t>
      </w:r>
    </w:p>
    <w:p w14:paraId="5E36CC7A" w14:textId="77777777" w:rsidR="00AB115C" w:rsidRPr="00AB115C" w:rsidRDefault="00AB115C" w:rsidP="00AB115C">
      <w:pPr>
        <w:rPr>
          <w:rFonts w:ascii="Arial" w:hAnsi="Arial" w:cs="Arial"/>
          <w:sz w:val="20"/>
          <w:szCs w:val="20"/>
        </w:rPr>
      </w:pPr>
      <w:r w:rsidRPr="00AB115C">
        <w:rPr>
          <w:rFonts w:ascii="Arial" w:hAnsi="Arial" w:cs="Arial"/>
          <w:sz w:val="20"/>
          <w:szCs w:val="20"/>
        </w:rPr>
        <w:t>Snowber, Celeste, Simon Fraser University, celeste@sfu.ca</w:t>
      </w:r>
    </w:p>
    <w:p w14:paraId="774F6019" w14:textId="77777777" w:rsidR="00AB115C" w:rsidRPr="00AB115C" w:rsidRDefault="00AB115C" w:rsidP="00AB115C">
      <w:pPr>
        <w:rPr>
          <w:rFonts w:ascii="Arial" w:hAnsi="Arial" w:cs="Arial"/>
          <w:sz w:val="20"/>
          <w:szCs w:val="20"/>
        </w:rPr>
      </w:pPr>
      <w:r w:rsidRPr="00AB115C">
        <w:rPr>
          <w:rFonts w:ascii="Arial" w:hAnsi="Arial" w:cs="Arial"/>
          <w:sz w:val="20"/>
          <w:szCs w:val="20"/>
        </w:rPr>
        <w:t>Sourdot,  Ludovic, Texas Woman's University, Lsourdot@twu.edu</w:t>
      </w:r>
    </w:p>
    <w:p w14:paraId="3B26A1FB" w14:textId="77777777" w:rsidR="00AB115C" w:rsidRPr="00AB115C" w:rsidRDefault="00AB115C" w:rsidP="00AB115C">
      <w:pPr>
        <w:jc w:val="both"/>
        <w:rPr>
          <w:rFonts w:ascii="Arial" w:eastAsia="Times New Roman" w:hAnsi="Arial" w:cs="Arial"/>
          <w:sz w:val="20"/>
          <w:szCs w:val="20"/>
        </w:rPr>
      </w:pPr>
      <w:r w:rsidRPr="00AB115C">
        <w:rPr>
          <w:rFonts w:ascii="Arial" w:eastAsia="Times New Roman" w:hAnsi="Arial" w:cs="Arial"/>
          <w:sz w:val="20"/>
          <w:szCs w:val="20"/>
        </w:rPr>
        <w:t>Stearns, Jennie, Georgia Gwinnett College, jstearns@ggc.edu</w:t>
      </w:r>
    </w:p>
    <w:p w14:paraId="5421009C"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Stubna, Michael, Potter Water Action Group, mtstub@gmail.com</w:t>
      </w:r>
    </w:p>
    <w:p w14:paraId="11214621"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Sunday, Kristine, Penn State University, kes150@psu.edu</w:t>
      </w:r>
    </w:p>
    <w:p w14:paraId="448C1137"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Thompson, Christine, Penn State University, cmt15@psu.edu</w:t>
      </w:r>
    </w:p>
    <w:p w14:paraId="4C7D51C8" w14:textId="77777777" w:rsidR="00AB115C" w:rsidRPr="00AB115C" w:rsidRDefault="00AB115C" w:rsidP="00AB115C">
      <w:pPr>
        <w:rPr>
          <w:rFonts w:ascii="Arial" w:hAnsi="Arial" w:cs="Arial"/>
          <w:sz w:val="20"/>
          <w:szCs w:val="20"/>
        </w:rPr>
      </w:pPr>
      <w:r w:rsidRPr="00AB115C">
        <w:rPr>
          <w:rFonts w:ascii="Arial" w:hAnsi="Arial" w:cs="Arial"/>
          <w:sz w:val="20"/>
          <w:szCs w:val="20"/>
        </w:rPr>
        <w:t>Thompson, Daniel, Penn State, dkt11@psu.edu</w:t>
      </w:r>
    </w:p>
    <w:p w14:paraId="7EB74796" w14:textId="77777777" w:rsidR="00AB115C" w:rsidRPr="00AB115C" w:rsidRDefault="00AB115C" w:rsidP="00AB115C">
      <w:pPr>
        <w:rPr>
          <w:rFonts w:ascii="Arial" w:hAnsi="Arial" w:cs="Arial"/>
          <w:sz w:val="20"/>
          <w:szCs w:val="20"/>
        </w:rPr>
      </w:pPr>
      <w:r w:rsidRPr="00AB115C">
        <w:rPr>
          <w:rFonts w:ascii="Arial" w:hAnsi="Arial" w:cs="Arial"/>
          <w:sz w:val="20"/>
          <w:szCs w:val="20"/>
        </w:rPr>
        <w:t>Travis, Sarah, University of North Texas, sarahtravis@my.unt.edu</w:t>
      </w:r>
    </w:p>
    <w:p w14:paraId="58422ED7" w14:textId="77777777" w:rsidR="00AB115C" w:rsidRPr="00AB115C" w:rsidRDefault="00AB115C" w:rsidP="00AB115C">
      <w:pPr>
        <w:rPr>
          <w:rFonts w:ascii="Arial" w:hAnsi="Arial" w:cs="Arial"/>
          <w:sz w:val="20"/>
          <w:szCs w:val="20"/>
        </w:rPr>
      </w:pPr>
      <w:r w:rsidRPr="00AB115C">
        <w:rPr>
          <w:rFonts w:ascii="Arial" w:hAnsi="Arial" w:cs="Arial"/>
          <w:sz w:val="20"/>
          <w:szCs w:val="20"/>
        </w:rPr>
        <w:t>Trevino, Maria Edith, University of Texas at Brownsville, edith.trevino@hotmail.com</w:t>
      </w:r>
    </w:p>
    <w:p w14:paraId="7E0BD6ED" w14:textId="77777777" w:rsidR="00AB115C" w:rsidRPr="00AB115C" w:rsidRDefault="00AB115C" w:rsidP="00AB115C">
      <w:pPr>
        <w:rPr>
          <w:rFonts w:ascii="Arial" w:hAnsi="Arial" w:cs="Arial"/>
          <w:sz w:val="20"/>
          <w:szCs w:val="20"/>
        </w:rPr>
      </w:pPr>
      <w:r w:rsidRPr="00AB115C">
        <w:rPr>
          <w:rFonts w:ascii="Arial" w:hAnsi="Arial" w:cs="Arial"/>
          <w:sz w:val="20"/>
          <w:szCs w:val="20"/>
        </w:rPr>
        <w:t>Triche, Stephen, Nicholls State University, stephen.triche@nicholls.edu</w:t>
      </w:r>
    </w:p>
    <w:p w14:paraId="274146B9" w14:textId="77777777" w:rsidR="00AB115C" w:rsidRPr="00AB115C" w:rsidRDefault="00AB115C" w:rsidP="00AB115C">
      <w:pPr>
        <w:rPr>
          <w:rFonts w:ascii="Arial" w:hAnsi="Arial" w:cs="Arial"/>
          <w:sz w:val="20"/>
          <w:szCs w:val="20"/>
        </w:rPr>
      </w:pPr>
      <w:r w:rsidRPr="00AB115C">
        <w:rPr>
          <w:rFonts w:ascii="Arial" w:hAnsi="Arial" w:cs="Arial"/>
          <w:sz w:val="20"/>
          <w:szCs w:val="20"/>
        </w:rPr>
        <w:lastRenderedPageBreak/>
        <w:t>Triggs, Valerie, University of Regina, vjtriggs@gmail.com</w:t>
      </w:r>
    </w:p>
    <w:p w14:paraId="0E42EE2B" w14:textId="77777777" w:rsidR="00AB115C" w:rsidRPr="00AB115C" w:rsidRDefault="00AB115C" w:rsidP="00AB115C">
      <w:pPr>
        <w:rPr>
          <w:rFonts w:ascii="Arial" w:hAnsi="Arial" w:cs="Arial"/>
          <w:sz w:val="20"/>
          <w:szCs w:val="20"/>
        </w:rPr>
      </w:pPr>
      <w:r w:rsidRPr="00AB115C">
        <w:rPr>
          <w:rFonts w:ascii="Arial" w:hAnsi="Arial" w:cs="Arial"/>
          <w:sz w:val="20"/>
          <w:szCs w:val="20"/>
        </w:rPr>
        <w:t>Viruru, Radhika, Texas A&amp;M University, Department of Teaching, Learning and Culture, rviruru@tamu.edu</w:t>
      </w:r>
    </w:p>
    <w:p w14:paraId="38B79B9F"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Vu, Julie, Texas Christian University, j.vu@tcu.edu</w:t>
      </w:r>
    </w:p>
    <w:p w14:paraId="76D9FED8" w14:textId="77777777" w:rsidR="00AB115C" w:rsidRPr="00AB115C" w:rsidRDefault="00AB115C" w:rsidP="00AB115C">
      <w:pPr>
        <w:rPr>
          <w:rFonts w:ascii="Arial" w:hAnsi="Arial" w:cs="Arial"/>
          <w:sz w:val="20"/>
          <w:szCs w:val="20"/>
        </w:rPr>
      </w:pPr>
      <w:r w:rsidRPr="00AB115C">
        <w:rPr>
          <w:rFonts w:ascii="Arial" w:hAnsi="Arial" w:cs="Arial"/>
          <w:sz w:val="20"/>
          <w:szCs w:val="20"/>
        </w:rPr>
        <w:t>Walkenhorst, Bradley, Saint Louis University, bwalkenh@slu.edu</w:t>
      </w:r>
    </w:p>
    <w:p w14:paraId="2412ADBD" w14:textId="77777777" w:rsidR="00AB115C" w:rsidRPr="00AB115C" w:rsidRDefault="00AB115C" w:rsidP="00AB115C">
      <w:pPr>
        <w:rPr>
          <w:rFonts w:ascii="Arial" w:hAnsi="Arial" w:cs="Arial"/>
          <w:sz w:val="20"/>
          <w:szCs w:val="20"/>
        </w:rPr>
      </w:pPr>
      <w:r w:rsidRPr="00AB115C">
        <w:rPr>
          <w:rFonts w:ascii="Arial" w:hAnsi="Arial" w:cs="Arial"/>
          <w:sz w:val="20"/>
          <w:szCs w:val="20"/>
        </w:rPr>
        <w:t xml:space="preserve">Ward, Justin, Nicholls State University, jward7@its.nicholls.edu </w:t>
      </w:r>
    </w:p>
    <w:p w14:paraId="7B9FFC81" w14:textId="1D05EF35" w:rsidR="00AB115C" w:rsidRPr="00AB115C" w:rsidRDefault="00AB115C" w:rsidP="00AB115C">
      <w:pPr>
        <w:rPr>
          <w:rFonts w:ascii="Arial" w:hAnsi="Arial" w:cs="Arial"/>
          <w:sz w:val="20"/>
          <w:szCs w:val="20"/>
        </w:rPr>
      </w:pPr>
      <w:r w:rsidRPr="00AB115C">
        <w:rPr>
          <w:rFonts w:ascii="Arial" w:hAnsi="Arial" w:cs="Arial"/>
          <w:sz w:val="20"/>
          <w:szCs w:val="20"/>
        </w:rPr>
        <w:t>Weeda, Jocelyn, Miami University, weedajr@miamioh.edu</w:t>
      </w:r>
    </w:p>
    <w:p w14:paraId="43A6E0B1"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Whyte, Alyson, Auburn University, whyteal@auburn.edu</w:t>
      </w:r>
    </w:p>
    <w:p w14:paraId="7406BBA4" w14:textId="77777777" w:rsidR="00AB115C" w:rsidRPr="00AB115C" w:rsidRDefault="00AB115C" w:rsidP="00AB115C">
      <w:pPr>
        <w:rPr>
          <w:rFonts w:ascii="Arial" w:hAnsi="Arial" w:cs="Arial"/>
          <w:sz w:val="20"/>
          <w:szCs w:val="20"/>
        </w:rPr>
      </w:pPr>
      <w:r w:rsidRPr="00AB115C">
        <w:rPr>
          <w:rFonts w:ascii="Arial" w:hAnsi="Arial" w:cs="Arial"/>
          <w:sz w:val="20"/>
          <w:szCs w:val="20"/>
        </w:rPr>
        <w:t>Williams, Desha, Kennesaw State University, dwill178@kennesaw.edu</w:t>
      </w:r>
    </w:p>
    <w:p w14:paraId="723E282C" w14:textId="6C6711B8" w:rsidR="00993FD3" w:rsidRDefault="00993FD3" w:rsidP="00AB115C">
      <w:pPr>
        <w:rPr>
          <w:rFonts w:ascii="Arial" w:hAnsi="Arial" w:cs="Arial"/>
          <w:sz w:val="20"/>
          <w:szCs w:val="20"/>
        </w:rPr>
      </w:pPr>
      <w:r>
        <w:rPr>
          <w:rFonts w:ascii="Arial" w:hAnsi="Arial" w:cs="Arial"/>
          <w:sz w:val="20"/>
          <w:szCs w:val="20"/>
        </w:rPr>
        <w:t>Wilson, Gloria, The University of Georgia, Gloria.wilson@mac.com</w:t>
      </w:r>
    </w:p>
    <w:p w14:paraId="41597E83" w14:textId="77777777" w:rsidR="00AB115C" w:rsidRPr="00AB115C" w:rsidRDefault="00AB115C" w:rsidP="00AB115C">
      <w:pPr>
        <w:rPr>
          <w:rFonts w:ascii="Arial" w:hAnsi="Arial" w:cs="Arial"/>
          <w:sz w:val="20"/>
          <w:szCs w:val="20"/>
        </w:rPr>
      </w:pPr>
      <w:r w:rsidRPr="00AB115C">
        <w:rPr>
          <w:rFonts w:ascii="Arial" w:hAnsi="Arial" w:cs="Arial"/>
          <w:sz w:val="20"/>
          <w:szCs w:val="20"/>
        </w:rPr>
        <w:t>Wimberley, Caitlin, Kennesaw State University, caitlinlara87@gmail.com</w:t>
      </w:r>
    </w:p>
    <w:p w14:paraId="21572BDA" w14:textId="77777777" w:rsidR="00AB115C" w:rsidRPr="00AB115C" w:rsidRDefault="00AB115C" w:rsidP="00AB115C">
      <w:pPr>
        <w:rPr>
          <w:rFonts w:ascii="Arial" w:hAnsi="Arial" w:cs="Arial"/>
          <w:sz w:val="20"/>
          <w:szCs w:val="20"/>
        </w:rPr>
      </w:pPr>
      <w:r w:rsidRPr="00AB115C">
        <w:rPr>
          <w:rFonts w:ascii="Arial" w:hAnsi="Arial" w:cs="Arial"/>
          <w:sz w:val="20"/>
          <w:szCs w:val="20"/>
        </w:rPr>
        <w:t>Winfield, Annie, Roger Williams University, awinfield@cox.net</w:t>
      </w:r>
    </w:p>
    <w:p w14:paraId="283A0FE1" w14:textId="77777777" w:rsidR="00AB115C" w:rsidRPr="00AB115C" w:rsidRDefault="00AB115C" w:rsidP="00AB115C">
      <w:pPr>
        <w:rPr>
          <w:rFonts w:ascii="Arial" w:hAnsi="Arial" w:cs="Arial"/>
          <w:sz w:val="20"/>
          <w:szCs w:val="20"/>
        </w:rPr>
      </w:pPr>
      <w:r w:rsidRPr="00AB115C">
        <w:rPr>
          <w:rFonts w:ascii="Arial" w:hAnsi="Arial" w:cs="Arial"/>
          <w:sz w:val="20"/>
          <w:szCs w:val="20"/>
        </w:rPr>
        <w:t>Wolfe, Margo, Walden University, margo@velocity.net</w:t>
      </w:r>
    </w:p>
    <w:p w14:paraId="568001BB" w14:textId="77777777" w:rsidR="00AB115C" w:rsidRPr="00AB115C" w:rsidRDefault="00AB115C" w:rsidP="00AB115C">
      <w:pPr>
        <w:rPr>
          <w:rFonts w:ascii="Arial" w:hAnsi="Arial" w:cs="Arial"/>
          <w:sz w:val="20"/>
          <w:szCs w:val="20"/>
        </w:rPr>
      </w:pPr>
      <w:r w:rsidRPr="00AB115C">
        <w:rPr>
          <w:rFonts w:ascii="Arial" w:hAnsi="Arial" w:cs="Arial"/>
          <w:sz w:val="20"/>
          <w:szCs w:val="20"/>
        </w:rPr>
        <w:t>Wukich, Richard, Potters Water Action Group, rwukich@pathway.net</w:t>
      </w:r>
    </w:p>
    <w:p w14:paraId="07CF385B" w14:textId="77777777" w:rsidR="00AB115C" w:rsidRPr="00AB115C" w:rsidRDefault="00AB115C" w:rsidP="00AB115C">
      <w:pPr>
        <w:rPr>
          <w:rFonts w:ascii="Arial" w:hAnsi="Arial" w:cs="Arial"/>
          <w:sz w:val="20"/>
          <w:szCs w:val="20"/>
        </w:rPr>
      </w:pPr>
      <w:r w:rsidRPr="00AB115C">
        <w:rPr>
          <w:rFonts w:ascii="Arial" w:hAnsi="Arial" w:cs="Arial"/>
          <w:sz w:val="20"/>
          <w:szCs w:val="20"/>
        </w:rPr>
        <w:t>Zewdu, Abiy, IAACS/JCT, abiselom4@yahoo.com</w:t>
      </w:r>
    </w:p>
    <w:p w14:paraId="33B1B13C" w14:textId="77777777" w:rsidR="00AB115C" w:rsidRPr="00AB115C" w:rsidRDefault="00AB115C" w:rsidP="00AB115C">
      <w:pPr>
        <w:jc w:val="both"/>
        <w:rPr>
          <w:rFonts w:ascii="Arial" w:hAnsi="Arial" w:cs="Arial"/>
          <w:sz w:val="20"/>
          <w:szCs w:val="20"/>
        </w:rPr>
      </w:pPr>
      <w:r w:rsidRPr="00AB115C">
        <w:rPr>
          <w:rFonts w:ascii="Arial" w:hAnsi="Arial" w:cs="Arial"/>
          <w:sz w:val="20"/>
          <w:szCs w:val="20"/>
        </w:rPr>
        <w:t>Zhu, Mila, Texas Christian University, m.zhu@tcu.edu</w:t>
      </w:r>
    </w:p>
    <w:p w14:paraId="42E90AC9" w14:textId="77777777" w:rsidR="00AB115C" w:rsidRPr="00AB115C" w:rsidRDefault="00AB115C" w:rsidP="00AB115C">
      <w:pPr>
        <w:rPr>
          <w:rFonts w:ascii="Arial" w:hAnsi="Arial" w:cs="Arial"/>
          <w:sz w:val="20"/>
          <w:szCs w:val="20"/>
        </w:rPr>
      </w:pPr>
      <w:r w:rsidRPr="00AB115C">
        <w:rPr>
          <w:rFonts w:ascii="Arial" w:hAnsi="Arial" w:cs="Arial"/>
          <w:sz w:val="20"/>
          <w:szCs w:val="20"/>
        </w:rPr>
        <w:t>Zuniga, Luz, University of Texas at Brownsville, levelinz@hotmail.com</w:t>
      </w:r>
    </w:p>
    <w:p w14:paraId="014F9F82" w14:textId="77777777" w:rsidR="00AB115C" w:rsidRPr="00AB115C" w:rsidRDefault="00AB115C" w:rsidP="00AB115C">
      <w:pPr>
        <w:rPr>
          <w:rFonts w:ascii="Arial" w:hAnsi="Arial" w:cs="Arial"/>
          <w:sz w:val="20"/>
          <w:szCs w:val="20"/>
        </w:rPr>
      </w:pPr>
    </w:p>
    <w:p w14:paraId="66A6F393" w14:textId="77777777" w:rsidR="00AB115C" w:rsidRPr="00AB115C" w:rsidRDefault="00AB115C" w:rsidP="00AB115C">
      <w:pPr>
        <w:rPr>
          <w:rFonts w:ascii="Arial" w:hAnsi="Arial" w:cs="Arial"/>
          <w:b/>
          <w:sz w:val="20"/>
          <w:szCs w:val="20"/>
        </w:rPr>
      </w:pPr>
    </w:p>
    <w:p w14:paraId="352D4D38" w14:textId="77777777" w:rsidR="006903C8" w:rsidRPr="00AB115C" w:rsidRDefault="006903C8" w:rsidP="00AB115C">
      <w:pPr>
        <w:rPr>
          <w:rFonts w:ascii="Arial" w:hAnsi="Arial" w:cs="Arial"/>
          <w:b/>
          <w:sz w:val="20"/>
          <w:szCs w:val="20"/>
        </w:rPr>
      </w:pPr>
    </w:p>
    <w:sectPr w:rsidR="006903C8" w:rsidRPr="00AB115C" w:rsidSect="00D5757E">
      <w:pgSz w:w="12240" w:h="15840"/>
      <w:pgMar w:top="1138" w:right="900" w:bottom="850" w:left="126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17BEB" w14:textId="77777777" w:rsidR="00630905" w:rsidRDefault="00630905" w:rsidP="005C4993">
      <w:r>
        <w:separator/>
      </w:r>
    </w:p>
  </w:endnote>
  <w:endnote w:type="continuationSeparator" w:id="0">
    <w:p w14:paraId="7AEC69F3" w14:textId="77777777" w:rsidR="00630905" w:rsidRDefault="00630905" w:rsidP="005C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7425" w14:textId="77777777" w:rsidR="00630905" w:rsidRDefault="00630905" w:rsidP="005103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5DF3EEA" w14:textId="77777777" w:rsidR="00630905" w:rsidRDefault="00630905" w:rsidP="005C4993">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2C0C2" w14:textId="77777777" w:rsidR="00630905" w:rsidRDefault="00630905" w:rsidP="005103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3C5F">
      <w:rPr>
        <w:rStyle w:val="PageNumber"/>
        <w:noProof/>
      </w:rPr>
      <w:t>11</w:t>
    </w:r>
    <w:r>
      <w:rPr>
        <w:rStyle w:val="PageNumber"/>
      </w:rPr>
      <w:fldChar w:fldCharType="end"/>
    </w:r>
  </w:p>
  <w:p w14:paraId="77A38F70" w14:textId="77777777" w:rsidR="00630905" w:rsidRDefault="00630905" w:rsidP="005C4993">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A30BA" w14:textId="77777777" w:rsidR="00630905" w:rsidRDefault="00630905" w:rsidP="005103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CEC41D5" w14:textId="77777777" w:rsidR="00630905" w:rsidRDefault="00630905" w:rsidP="005C4993">
    <w:pPr>
      <w:pStyle w:val="Footer"/>
      <w:ind w:right="360"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6DAD" w14:textId="77777777" w:rsidR="00630905" w:rsidRDefault="00630905" w:rsidP="005103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3C5F">
      <w:rPr>
        <w:rStyle w:val="PageNumber"/>
        <w:noProof/>
      </w:rPr>
      <w:t>22</w:t>
    </w:r>
    <w:r>
      <w:rPr>
        <w:rStyle w:val="PageNumber"/>
      </w:rPr>
      <w:fldChar w:fldCharType="end"/>
    </w:r>
  </w:p>
  <w:p w14:paraId="37DD34C1" w14:textId="77777777" w:rsidR="00630905" w:rsidRDefault="00630905" w:rsidP="005C4993">
    <w:pPr>
      <w:pStyle w:val="Footer"/>
      <w:ind w:right="360" w:firstLine="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E4299" w14:textId="77777777" w:rsidR="00630905" w:rsidRDefault="00630905" w:rsidP="005103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4CDC71E" w14:textId="77777777" w:rsidR="00630905" w:rsidRDefault="00630905" w:rsidP="005C4993">
    <w:pPr>
      <w:pStyle w:val="Footer"/>
      <w:ind w:right="360" w:firstLine="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965D" w14:textId="77777777" w:rsidR="00630905" w:rsidRDefault="00630905" w:rsidP="005103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3C5F">
      <w:rPr>
        <w:rStyle w:val="PageNumber"/>
        <w:noProof/>
      </w:rPr>
      <w:t>38</w:t>
    </w:r>
    <w:r>
      <w:rPr>
        <w:rStyle w:val="PageNumber"/>
      </w:rPr>
      <w:fldChar w:fldCharType="end"/>
    </w:r>
  </w:p>
  <w:p w14:paraId="73FA321E" w14:textId="77777777" w:rsidR="00630905" w:rsidRDefault="00630905" w:rsidP="005C4993">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CD545" w14:textId="77777777" w:rsidR="00630905" w:rsidRDefault="00630905" w:rsidP="005C4993">
      <w:r>
        <w:separator/>
      </w:r>
    </w:p>
  </w:footnote>
  <w:footnote w:type="continuationSeparator" w:id="0">
    <w:p w14:paraId="2E0F7BDC" w14:textId="77777777" w:rsidR="00630905" w:rsidRDefault="00630905" w:rsidP="005C49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1C2"/>
    <w:multiLevelType w:val="multilevel"/>
    <w:tmpl w:val="BC546C7E"/>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13B61F6"/>
    <w:multiLevelType w:val="hybridMultilevel"/>
    <w:tmpl w:val="3EDE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B77AB"/>
    <w:multiLevelType w:val="hybridMultilevel"/>
    <w:tmpl w:val="E01885B8"/>
    <w:lvl w:ilvl="0" w:tplc="B71E6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55301"/>
    <w:multiLevelType w:val="multilevel"/>
    <w:tmpl w:val="02D856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1C08FB"/>
    <w:multiLevelType w:val="hybridMultilevel"/>
    <w:tmpl w:val="3EDE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D0888"/>
    <w:multiLevelType w:val="multilevel"/>
    <w:tmpl w:val="3D12363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153353F"/>
    <w:multiLevelType w:val="multilevel"/>
    <w:tmpl w:val="955669A8"/>
    <w:lvl w:ilvl="0">
      <w:start w:val="1"/>
      <w:numFmt w:val="decimal"/>
      <w:lvlText w:val="%1."/>
      <w:lvlJc w:val="left"/>
      <w:pPr>
        <w:ind w:left="720" w:hanging="360"/>
      </w:pPr>
      <w:rPr>
        <w:rFonts w:hint="default"/>
      </w:rPr>
    </w:lvl>
    <w:lvl w:ilvl="1">
      <w:start w:val="1"/>
      <w:numFmt w:val="decimal"/>
      <w:isLgl/>
      <w:lvlText w:val="%1.%2"/>
      <w:lvlJc w:val="left"/>
      <w:pPr>
        <w:ind w:left="920" w:hanging="5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3A22636"/>
    <w:multiLevelType w:val="hybridMultilevel"/>
    <w:tmpl w:val="04B4D9F0"/>
    <w:lvl w:ilvl="0" w:tplc="3A88C78E">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D7EA8"/>
    <w:multiLevelType w:val="multilevel"/>
    <w:tmpl w:val="A03C9B3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BA07CE"/>
    <w:multiLevelType w:val="hybridMultilevel"/>
    <w:tmpl w:val="4132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165F2"/>
    <w:multiLevelType w:val="multilevel"/>
    <w:tmpl w:val="7F66F0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Bidi" w:hint="default"/>
        <w:sz w:val="24"/>
      </w:rPr>
    </w:lvl>
    <w:lvl w:ilvl="2">
      <w:start w:val="1"/>
      <w:numFmt w:val="decimal"/>
      <w:isLgl/>
      <w:lvlText w:val="%1.%2.%3"/>
      <w:lvlJc w:val="left"/>
      <w:pPr>
        <w:ind w:left="1080" w:hanging="720"/>
      </w:pPr>
      <w:rPr>
        <w:rFonts w:asciiTheme="minorHAnsi" w:hAnsiTheme="minorHAnsi" w:cstheme="minorBidi" w:hint="default"/>
        <w:sz w:val="24"/>
      </w:rPr>
    </w:lvl>
    <w:lvl w:ilvl="3">
      <w:start w:val="1"/>
      <w:numFmt w:val="decimal"/>
      <w:isLgl/>
      <w:lvlText w:val="%1.%2.%3.%4"/>
      <w:lvlJc w:val="left"/>
      <w:pPr>
        <w:ind w:left="1440" w:hanging="1080"/>
      </w:pPr>
      <w:rPr>
        <w:rFonts w:asciiTheme="minorHAnsi" w:hAnsiTheme="minorHAnsi" w:cstheme="minorBidi" w:hint="default"/>
        <w:sz w:val="24"/>
      </w:rPr>
    </w:lvl>
    <w:lvl w:ilvl="4">
      <w:start w:val="1"/>
      <w:numFmt w:val="decimal"/>
      <w:isLgl/>
      <w:lvlText w:val="%1.%2.%3.%4.%5"/>
      <w:lvlJc w:val="left"/>
      <w:pPr>
        <w:ind w:left="1440" w:hanging="1080"/>
      </w:pPr>
      <w:rPr>
        <w:rFonts w:asciiTheme="minorHAnsi" w:hAnsiTheme="minorHAnsi" w:cstheme="minorBidi" w:hint="default"/>
        <w:sz w:val="24"/>
      </w:rPr>
    </w:lvl>
    <w:lvl w:ilvl="5">
      <w:start w:val="1"/>
      <w:numFmt w:val="decimal"/>
      <w:isLgl/>
      <w:lvlText w:val="%1.%2.%3.%4.%5.%6"/>
      <w:lvlJc w:val="left"/>
      <w:pPr>
        <w:ind w:left="1800" w:hanging="1440"/>
      </w:pPr>
      <w:rPr>
        <w:rFonts w:asciiTheme="minorHAnsi" w:hAnsiTheme="minorHAnsi" w:cstheme="minorBidi" w:hint="default"/>
        <w:sz w:val="24"/>
      </w:rPr>
    </w:lvl>
    <w:lvl w:ilvl="6">
      <w:start w:val="1"/>
      <w:numFmt w:val="decimal"/>
      <w:isLgl/>
      <w:lvlText w:val="%1.%2.%3.%4.%5.%6.%7"/>
      <w:lvlJc w:val="left"/>
      <w:pPr>
        <w:ind w:left="1800" w:hanging="1440"/>
      </w:pPr>
      <w:rPr>
        <w:rFonts w:asciiTheme="minorHAnsi" w:hAnsiTheme="minorHAnsi" w:cstheme="minorBidi" w:hint="default"/>
        <w:sz w:val="24"/>
      </w:rPr>
    </w:lvl>
    <w:lvl w:ilvl="7">
      <w:start w:val="1"/>
      <w:numFmt w:val="decimal"/>
      <w:isLgl/>
      <w:lvlText w:val="%1.%2.%3.%4.%5.%6.%7.%8"/>
      <w:lvlJc w:val="left"/>
      <w:pPr>
        <w:ind w:left="2160" w:hanging="1800"/>
      </w:pPr>
      <w:rPr>
        <w:rFonts w:asciiTheme="minorHAnsi" w:hAnsiTheme="minorHAnsi" w:cstheme="minorBidi" w:hint="default"/>
        <w:sz w:val="24"/>
      </w:rPr>
    </w:lvl>
    <w:lvl w:ilvl="8">
      <w:start w:val="1"/>
      <w:numFmt w:val="decimal"/>
      <w:isLgl/>
      <w:lvlText w:val="%1.%2.%3.%4.%5.%6.%7.%8.%9"/>
      <w:lvlJc w:val="left"/>
      <w:pPr>
        <w:ind w:left="2160" w:hanging="1800"/>
      </w:pPr>
      <w:rPr>
        <w:rFonts w:asciiTheme="minorHAnsi" w:hAnsiTheme="minorHAnsi" w:cstheme="minorBidi" w:hint="default"/>
        <w:sz w:val="24"/>
      </w:rPr>
    </w:lvl>
  </w:abstractNum>
  <w:abstractNum w:abstractNumId="11">
    <w:nsid w:val="334647C2"/>
    <w:multiLevelType w:val="multilevel"/>
    <w:tmpl w:val="827EA5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706ECB"/>
    <w:multiLevelType w:val="hybridMultilevel"/>
    <w:tmpl w:val="3EDE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76477"/>
    <w:multiLevelType w:val="multilevel"/>
    <w:tmpl w:val="7F66F0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Bidi" w:hint="default"/>
        <w:sz w:val="24"/>
      </w:rPr>
    </w:lvl>
    <w:lvl w:ilvl="2">
      <w:start w:val="1"/>
      <w:numFmt w:val="decimal"/>
      <w:isLgl/>
      <w:lvlText w:val="%1.%2.%3"/>
      <w:lvlJc w:val="left"/>
      <w:pPr>
        <w:ind w:left="1080" w:hanging="720"/>
      </w:pPr>
      <w:rPr>
        <w:rFonts w:asciiTheme="minorHAnsi" w:hAnsiTheme="minorHAnsi" w:cstheme="minorBidi" w:hint="default"/>
        <w:sz w:val="24"/>
      </w:rPr>
    </w:lvl>
    <w:lvl w:ilvl="3">
      <w:start w:val="1"/>
      <w:numFmt w:val="decimal"/>
      <w:isLgl/>
      <w:lvlText w:val="%1.%2.%3.%4"/>
      <w:lvlJc w:val="left"/>
      <w:pPr>
        <w:ind w:left="1440" w:hanging="1080"/>
      </w:pPr>
      <w:rPr>
        <w:rFonts w:asciiTheme="minorHAnsi" w:hAnsiTheme="minorHAnsi" w:cstheme="minorBidi" w:hint="default"/>
        <w:sz w:val="24"/>
      </w:rPr>
    </w:lvl>
    <w:lvl w:ilvl="4">
      <w:start w:val="1"/>
      <w:numFmt w:val="decimal"/>
      <w:isLgl/>
      <w:lvlText w:val="%1.%2.%3.%4.%5"/>
      <w:lvlJc w:val="left"/>
      <w:pPr>
        <w:ind w:left="1440" w:hanging="1080"/>
      </w:pPr>
      <w:rPr>
        <w:rFonts w:asciiTheme="minorHAnsi" w:hAnsiTheme="minorHAnsi" w:cstheme="minorBidi" w:hint="default"/>
        <w:sz w:val="24"/>
      </w:rPr>
    </w:lvl>
    <w:lvl w:ilvl="5">
      <w:start w:val="1"/>
      <w:numFmt w:val="decimal"/>
      <w:isLgl/>
      <w:lvlText w:val="%1.%2.%3.%4.%5.%6"/>
      <w:lvlJc w:val="left"/>
      <w:pPr>
        <w:ind w:left="1800" w:hanging="1440"/>
      </w:pPr>
      <w:rPr>
        <w:rFonts w:asciiTheme="minorHAnsi" w:hAnsiTheme="minorHAnsi" w:cstheme="minorBidi" w:hint="default"/>
        <w:sz w:val="24"/>
      </w:rPr>
    </w:lvl>
    <w:lvl w:ilvl="6">
      <w:start w:val="1"/>
      <w:numFmt w:val="decimal"/>
      <w:isLgl/>
      <w:lvlText w:val="%1.%2.%3.%4.%5.%6.%7"/>
      <w:lvlJc w:val="left"/>
      <w:pPr>
        <w:ind w:left="1800" w:hanging="1440"/>
      </w:pPr>
      <w:rPr>
        <w:rFonts w:asciiTheme="minorHAnsi" w:hAnsiTheme="minorHAnsi" w:cstheme="minorBidi" w:hint="default"/>
        <w:sz w:val="24"/>
      </w:rPr>
    </w:lvl>
    <w:lvl w:ilvl="7">
      <w:start w:val="1"/>
      <w:numFmt w:val="decimal"/>
      <w:isLgl/>
      <w:lvlText w:val="%1.%2.%3.%4.%5.%6.%7.%8"/>
      <w:lvlJc w:val="left"/>
      <w:pPr>
        <w:ind w:left="2160" w:hanging="1800"/>
      </w:pPr>
      <w:rPr>
        <w:rFonts w:asciiTheme="minorHAnsi" w:hAnsiTheme="minorHAnsi" w:cstheme="minorBidi" w:hint="default"/>
        <w:sz w:val="24"/>
      </w:rPr>
    </w:lvl>
    <w:lvl w:ilvl="8">
      <w:start w:val="1"/>
      <w:numFmt w:val="decimal"/>
      <w:isLgl/>
      <w:lvlText w:val="%1.%2.%3.%4.%5.%6.%7.%8.%9"/>
      <w:lvlJc w:val="left"/>
      <w:pPr>
        <w:ind w:left="2160" w:hanging="1800"/>
      </w:pPr>
      <w:rPr>
        <w:rFonts w:asciiTheme="minorHAnsi" w:hAnsiTheme="minorHAnsi" w:cstheme="minorBidi" w:hint="default"/>
        <w:sz w:val="24"/>
      </w:rPr>
    </w:lvl>
  </w:abstractNum>
  <w:abstractNum w:abstractNumId="14">
    <w:nsid w:val="3AA5193C"/>
    <w:multiLevelType w:val="hybridMultilevel"/>
    <w:tmpl w:val="AB90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A1A48"/>
    <w:multiLevelType w:val="hybridMultilevel"/>
    <w:tmpl w:val="3EDE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F04BD"/>
    <w:multiLevelType w:val="hybridMultilevel"/>
    <w:tmpl w:val="0C0A2F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D4CB6"/>
    <w:multiLevelType w:val="hybridMultilevel"/>
    <w:tmpl w:val="4DE849F2"/>
    <w:lvl w:ilvl="0" w:tplc="04090001">
      <w:start w:val="1"/>
      <w:numFmt w:val="bullet"/>
      <w:lvlText w:val=""/>
      <w:lvlJc w:val="left"/>
      <w:pPr>
        <w:ind w:left="183" w:hanging="360"/>
      </w:pPr>
      <w:rPr>
        <w:rFonts w:ascii="Symbol" w:hAnsi="Symbol" w:hint="default"/>
      </w:rPr>
    </w:lvl>
    <w:lvl w:ilvl="1" w:tplc="04090003" w:tentative="1">
      <w:start w:val="1"/>
      <w:numFmt w:val="bullet"/>
      <w:lvlText w:val="o"/>
      <w:lvlJc w:val="left"/>
      <w:pPr>
        <w:ind w:left="903" w:hanging="360"/>
      </w:pPr>
      <w:rPr>
        <w:rFonts w:ascii="Courier New" w:hAnsi="Courier New" w:hint="default"/>
      </w:rPr>
    </w:lvl>
    <w:lvl w:ilvl="2" w:tplc="04090005" w:tentative="1">
      <w:start w:val="1"/>
      <w:numFmt w:val="bullet"/>
      <w:lvlText w:val=""/>
      <w:lvlJc w:val="left"/>
      <w:pPr>
        <w:ind w:left="1623" w:hanging="360"/>
      </w:pPr>
      <w:rPr>
        <w:rFonts w:ascii="Wingdings" w:hAnsi="Wingdings" w:hint="default"/>
      </w:rPr>
    </w:lvl>
    <w:lvl w:ilvl="3" w:tplc="04090001" w:tentative="1">
      <w:start w:val="1"/>
      <w:numFmt w:val="bullet"/>
      <w:lvlText w:val=""/>
      <w:lvlJc w:val="left"/>
      <w:pPr>
        <w:ind w:left="2343" w:hanging="360"/>
      </w:pPr>
      <w:rPr>
        <w:rFonts w:ascii="Symbol" w:hAnsi="Symbol" w:hint="default"/>
      </w:rPr>
    </w:lvl>
    <w:lvl w:ilvl="4" w:tplc="04090003" w:tentative="1">
      <w:start w:val="1"/>
      <w:numFmt w:val="bullet"/>
      <w:lvlText w:val="o"/>
      <w:lvlJc w:val="left"/>
      <w:pPr>
        <w:ind w:left="3063" w:hanging="360"/>
      </w:pPr>
      <w:rPr>
        <w:rFonts w:ascii="Courier New" w:hAnsi="Courier New" w:hint="default"/>
      </w:rPr>
    </w:lvl>
    <w:lvl w:ilvl="5" w:tplc="04090005" w:tentative="1">
      <w:start w:val="1"/>
      <w:numFmt w:val="bullet"/>
      <w:lvlText w:val=""/>
      <w:lvlJc w:val="left"/>
      <w:pPr>
        <w:ind w:left="3783" w:hanging="360"/>
      </w:pPr>
      <w:rPr>
        <w:rFonts w:ascii="Wingdings" w:hAnsi="Wingdings" w:hint="default"/>
      </w:rPr>
    </w:lvl>
    <w:lvl w:ilvl="6" w:tplc="04090001" w:tentative="1">
      <w:start w:val="1"/>
      <w:numFmt w:val="bullet"/>
      <w:lvlText w:val=""/>
      <w:lvlJc w:val="left"/>
      <w:pPr>
        <w:ind w:left="4503" w:hanging="360"/>
      </w:pPr>
      <w:rPr>
        <w:rFonts w:ascii="Symbol" w:hAnsi="Symbol" w:hint="default"/>
      </w:rPr>
    </w:lvl>
    <w:lvl w:ilvl="7" w:tplc="04090003" w:tentative="1">
      <w:start w:val="1"/>
      <w:numFmt w:val="bullet"/>
      <w:lvlText w:val="o"/>
      <w:lvlJc w:val="left"/>
      <w:pPr>
        <w:ind w:left="5223" w:hanging="360"/>
      </w:pPr>
      <w:rPr>
        <w:rFonts w:ascii="Courier New" w:hAnsi="Courier New" w:hint="default"/>
      </w:rPr>
    </w:lvl>
    <w:lvl w:ilvl="8" w:tplc="04090005" w:tentative="1">
      <w:start w:val="1"/>
      <w:numFmt w:val="bullet"/>
      <w:lvlText w:val=""/>
      <w:lvlJc w:val="left"/>
      <w:pPr>
        <w:ind w:left="5943" w:hanging="360"/>
      </w:pPr>
      <w:rPr>
        <w:rFonts w:ascii="Wingdings" w:hAnsi="Wingdings" w:hint="default"/>
      </w:rPr>
    </w:lvl>
  </w:abstractNum>
  <w:abstractNum w:abstractNumId="18">
    <w:nsid w:val="5B7A1773"/>
    <w:multiLevelType w:val="hybridMultilevel"/>
    <w:tmpl w:val="89E0CE1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5E4B2219"/>
    <w:multiLevelType w:val="hybridMultilevel"/>
    <w:tmpl w:val="B5B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6345B9"/>
    <w:multiLevelType w:val="hybridMultilevel"/>
    <w:tmpl w:val="F97C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AF49DE"/>
    <w:multiLevelType w:val="hybridMultilevel"/>
    <w:tmpl w:val="3B5EE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C32B0F"/>
    <w:multiLevelType w:val="hybridMultilevel"/>
    <w:tmpl w:val="0DBC5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4"/>
  </w:num>
  <w:num w:numId="5">
    <w:abstractNumId w:val="15"/>
  </w:num>
  <w:num w:numId="6">
    <w:abstractNumId w:val="6"/>
  </w:num>
  <w:num w:numId="7">
    <w:abstractNumId w:val="13"/>
  </w:num>
  <w:num w:numId="8">
    <w:abstractNumId w:val="12"/>
  </w:num>
  <w:num w:numId="9">
    <w:abstractNumId w:val="1"/>
  </w:num>
  <w:num w:numId="10">
    <w:abstractNumId w:val="10"/>
  </w:num>
  <w:num w:numId="11">
    <w:abstractNumId w:val="3"/>
  </w:num>
  <w:num w:numId="12">
    <w:abstractNumId w:val="22"/>
  </w:num>
  <w:num w:numId="13">
    <w:abstractNumId w:val="8"/>
  </w:num>
  <w:num w:numId="14">
    <w:abstractNumId w:val="9"/>
  </w:num>
  <w:num w:numId="15">
    <w:abstractNumId w:val="19"/>
  </w:num>
  <w:num w:numId="16">
    <w:abstractNumId w:val="16"/>
  </w:num>
  <w:num w:numId="17">
    <w:abstractNumId w:val="20"/>
  </w:num>
  <w:num w:numId="18">
    <w:abstractNumId w:val="17"/>
  </w:num>
  <w:num w:numId="19">
    <w:abstractNumId w:val="14"/>
  </w:num>
  <w:num w:numId="20">
    <w:abstractNumId w:val="7"/>
  </w:num>
  <w:num w:numId="21">
    <w:abstractNumId w:val="18"/>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F9"/>
    <w:rsid w:val="00001433"/>
    <w:rsid w:val="00012657"/>
    <w:rsid w:val="00012A33"/>
    <w:rsid w:val="00014D2E"/>
    <w:rsid w:val="0002192D"/>
    <w:rsid w:val="00023832"/>
    <w:rsid w:val="00030A24"/>
    <w:rsid w:val="000315DE"/>
    <w:rsid w:val="00031D07"/>
    <w:rsid w:val="00036606"/>
    <w:rsid w:val="00036668"/>
    <w:rsid w:val="00041806"/>
    <w:rsid w:val="00044B36"/>
    <w:rsid w:val="00045E04"/>
    <w:rsid w:val="00047288"/>
    <w:rsid w:val="00060194"/>
    <w:rsid w:val="000632B1"/>
    <w:rsid w:val="00067EA5"/>
    <w:rsid w:val="00072016"/>
    <w:rsid w:val="00072219"/>
    <w:rsid w:val="000729D0"/>
    <w:rsid w:val="0007689C"/>
    <w:rsid w:val="00077D1B"/>
    <w:rsid w:val="00082582"/>
    <w:rsid w:val="00082F95"/>
    <w:rsid w:val="0008530B"/>
    <w:rsid w:val="00091473"/>
    <w:rsid w:val="0009494F"/>
    <w:rsid w:val="000A48D6"/>
    <w:rsid w:val="000A4D6B"/>
    <w:rsid w:val="000A5268"/>
    <w:rsid w:val="000A59A3"/>
    <w:rsid w:val="000A74C7"/>
    <w:rsid w:val="000B1E9C"/>
    <w:rsid w:val="000B1EEB"/>
    <w:rsid w:val="000B3BCC"/>
    <w:rsid w:val="000D4F10"/>
    <w:rsid w:val="000D6A3B"/>
    <w:rsid w:val="000E4C51"/>
    <w:rsid w:val="000E63BE"/>
    <w:rsid w:val="000F36AC"/>
    <w:rsid w:val="000F794A"/>
    <w:rsid w:val="00100418"/>
    <w:rsid w:val="00100EA7"/>
    <w:rsid w:val="001019F6"/>
    <w:rsid w:val="00105528"/>
    <w:rsid w:val="00105AA8"/>
    <w:rsid w:val="00105D39"/>
    <w:rsid w:val="00111537"/>
    <w:rsid w:val="00112B51"/>
    <w:rsid w:val="001133C8"/>
    <w:rsid w:val="00116420"/>
    <w:rsid w:val="00126B86"/>
    <w:rsid w:val="00127DAD"/>
    <w:rsid w:val="001307D7"/>
    <w:rsid w:val="00135DAF"/>
    <w:rsid w:val="00136125"/>
    <w:rsid w:val="00136DCB"/>
    <w:rsid w:val="00141966"/>
    <w:rsid w:val="00150B64"/>
    <w:rsid w:val="00150EFE"/>
    <w:rsid w:val="00160795"/>
    <w:rsid w:val="0016324D"/>
    <w:rsid w:val="00163CF1"/>
    <w:rsid w:val="001649AB"/>
    <w:rsid w:val="00167265"/>
    <w:rsid w:val="0016756F"/>
    <w:rsid w:val="001722F7"/>
    <w:rsid w:val="00172865"/>
    <w:rsid w:val="00172EBA"/>
    <w:rsid w:val="001753A4"/>
    <w:rsid w:val="001755A5"/>
    <w:rsid w:val="00175D0F"/>
    <w:rsid w:val="00182BD2"/>
    <w:rsid w:val="00183211"/>
    <w:rsid w:val="00194CE4"/>
    <w:rsid w:val="00195B12"/>
    <w:rsid w:val="001967D2"/>
    <w:rsid w:val="00197A94"/>
    <w:rsid w:val="001A1404"/>
    <w:rsid w:val="001A26C8"/>
    <w:rsid w:val="001B2797"/>
    <w:rsid w:val="001B31AE"/>
    <w:rsid w:val="001C4CFC"/>
    <w:rsid w:val="001E12FA"/>
    <w:rsid w:val="001E2796"/>
    <w:rsid w:val="001E28B6"/>
    <w:rsid w:val="001F1603"/>
    <w:rsid w:val="001F7FD3"/>
    <w:rsid w:val="00200573"/>
    <w:rsid w:val="00203994"/>
    <w:rsid w:val="0020476A"/>
    <w:rsid w:val="00215862"/>
    <w:rsid w:val="00221E75"/>
    <w:rsid w:val="002236FA"/>
    <w:rsid w:val="00224CE2"/>
    <w:rsid w:val="002279A6"/>
    <w:rsid w:val="00230E98"/>
    <w:rsid w:val="00231DCE"/>
    <w:rsid w:val="00231DF0"/>
    <w:rsid w:val="00233550"/>
    <w:rsid w:val="00233B79"/>
    <w:rsid w:val="00235BE3"/>
    <w:rsid w:val="00235C3B"/>
    <w:rsid w:val="00235C51"/>
    <w:rsid w:val="00236A8A"/>
    <w:rsid w:val="0024440F"/>
    <w:rsid w:val="002447B4"/>
    <w:rsid w:val="00250188"/>
    <w:rsid w:val="002530BF"/>
    <w:rsid w:val="00253B3B"/>
    <w:rsid w:val="002540DD"/>
    <w:rsid w:val="002544A7"/>
    <w:rsid w:val="00262C98"/>
    <w:rsid w:val="0026415A"/>
    <w:rsid w:val="002641B9"/>
    <w:rsid w:val="00264C4D"/>
    <w:rsid w:val="002676C1"/>
    <w:rsid w:val="00267DA1"/>
    <w:rsid w:val="00271F41"/>
    <w:rsid w:val="00274BAA"/>
    <w:rsid w:val="00277655"/>
    <w:rsid w:val="00281953"/>
    <w:rsid w:val="00284091"/>
    <w:rsid w:val="002867A6"/>
    <w:rsid w:val="0029173F"/>
    <w:rsid w:val="00293823"/>
    <w:rsid w:val="00294BE7"/>
    <w:rsid w:val="002A1FEF"/>
    <w:rsid w:val="002A4CA4"/>
    <w:rsid w:val="002A65F1"/>
    <w:rsid w:val="002A716F"/>
    <w:rsid w:val="002A78D0"/>
    <w:rsid w:val="002B0551"/>
    <w:rsid w:val="002B79C8"/>
    <w:rsid w:val="002C0346"/>
    <w:rsid w:val="002C4782"/>
    <w:rsid w:val="002D140A"/>
    <w:rsid w:val="002D1CC7"/>
    <w:rsid w:val="002E35F4"/>
    <w:rsid w:val="002E3C16"/>
    <w:rsid w:val="002E46B1"/>
    <w:rsid w:val="002E58CE"/>
    <w:rsid w:val="002E5CE6"/>
    <w:rsid w:val="002E5E4F"/>
    <w:rsid w:val="002E6968"/>
    <w:rsid w:val="002E7116"/>
    <w:rsid w:val="002E772B"/>
    <w:rsid w:val="002E7CC1"/>
    <w:rsid w:val="002F74AF"/>
    <w:rsid w:val="0030341E"/>
    <w:rsid w:val="0030370E"/>
    <w:rsid w:val="00310474"/>
    <w:rsid w:val="0031161B"/>
    <w:rsid w:val="003144BD"/>
    <w:rsid w:val="00321A9B"/>
    <w:rsid w:val="00326FD9"/>
    <w:rsid w:val="00334903"/>
    <w:rsid w:val="00335FED"/>
    <w:rsid w:val="0034182A"/>
    <w:rsid w:val="00342012"/>
    <w:rsid w:val="003447DE"/>
    <w:rsid w:val="0035083C"/>
    <w:rsid w:val="00352001"/>
    <w:rsid w:val="0036249A"/>
    <w:rsid w:val="00362D72"/>
    <w:rsid w:val="0036331D"/>
    <w:rsid w:val="003739BA"/>
    <w:rsid w:val="00374F86"/>
    <w:rsid w:val="00377E3B"/>
    <w:rsid w:val="00381BB9"/>
    <w:rsid w:val="00383A76"/>
    <w:rsid w:val="00386A5C"/>
    <w:rsid w:val="003907FA"/>
    <w:rsid w:val="00390BE7"/>
    <w:rsid w:val="003A1DBA"/>
    <w:rsid w:val="003A2C46"/>
    <w:rsid w:val="003A6341"/>
    <w:rsid w:val="003B0000"/>
    <w:rsid w:val="003B38CE"/>
    <w:rsid w:val="003C2302"/>
    <w:rsid w:val="003C2C4E"/>
    <w:rsid w:val="003C7157"/>
    <w:rsid w:val="003D0769"/>
    <w:rsid w:val="003D7E0D"/>
    <w:rsid w:val="003E0227"/>
    <w:rsid w:val="003E0383"/>
    <w:rsid w:val="003E0D1A"/>
    <w:rsid w:val="003E3D5A"/>
    <w:rsid w:val="003F08BB"/>
    <w:rsid w:val="003F292A"/>
    <w:rsid w:val="003F2AA1"/>
    <w:rsid w:val="003F7A9E"/>
    <w:rsid w:val="0040186F"/>
    <w:rsid w:val="00403647"/>
    <w:rsid w:val="00410B0F"/>
    <w:rsid w:val="00414E28"/>
    <w:rsid w:val="0041593C"/>
    <w:rsid w:val="004205D6"/>
    <w:rsid w:val="00420951"/>
    <w:rsid w:val="00431A7B"/>
    <w:rsid w:val="00434B3E"/>
    <w:rsid w:val="00444BFA"/>
    <w:rsid w:val="00446269"/>
    <w:rsid w:val="00450AD2"/>
    <w:rsid w:val="004555EA"/>
    <w:rsid w:val="00460C42"/>
    <w:rsid w:val="00461149"/>
    <w:rsid w:val="004628B2"/>
    <w:rsid w:val="00466DC5"/>
    <w:rsid w:val="004702D5"/>
    <w:rsid w:val="00470866"/>
    <w:rsid w:val="00470A05"/>
    <w:rsid w:val="00477A5D"/>
    <w:rsid w:val="004803BD"/>
    <w:rsid w:val="004809D2"/>
    <w:rsid w:val="00482094"/>
    <w:rsid w:val="00486EB6"/>
    <w:rsid w:val="00490657"/>
    <w:rsid w:val="00497676"/>
    <w:rsid w:val="004A1C85"/>
    <w:rsid w:val="004A1D5A"/>
    <w:rsid w:val="004A48ED"/>
    <w:rsid w:val="004A54D9"/>
    <w:rsid w:val="004A68E9"/>
    <w:rsid w:val="004A7F29"/>
    <w:rsid w:val="004C0E37"/>
    <w:rsid w:val="004C0EFD"/>
    <w:rsid w:val="004C3262"/>
    <w:rsid w:val="004C42A3"/>
    <w:rsid w:val="004C57D6"/>
    <w:rsid w:val="004C5BEA"/>
    <w:rsid w:val="004C643F"/>
    <w:rsid w:val="004C6707"/>
    <w:rsid w:val="004C72F1"/>
    <w:rsid w:val="004D3F16"/>
    <w:rsid w:val="004D4666"/>
    <w:rsid w:val="004D4E2C"/>
    <w:rsid w:val="004E1370"/>
    <w:rsid w:val="004E3AD0"/>
    <w:rsid w:val="004E51D8"/>
    <w:rsid w:val="004E62AF"/>
    <w:rsid w:val="004F1FF6"/>
    <w:rsid w:val="004F7456"/>
    <w:rsid w:val="00502D55"/>
    <w:rsid w:val="005064EE"/>
    <w:rsid w:val="00507417"/>
    <w:rsid w:val="00510336"/>
    <w:rsid w:val="00510B46"/>
    <w:rsid w:val="005126A8"/>
    <w:rsid w:val="00524745"/>
    <w:rsid w:val="00525B48"/>
    <w:rsid w:val="005305CB"/>
    <w:rsid w:val="00531EB0"/>
    <w:rsid w:val="005339CA"/>
    <w:rsid w:val="00541A39"/>
    <w:rsid w:val="00545E7C"/>
    <w:rsid w:val="00546338"/>
    <w:rsid w:val="00554D83"/>
    <w:rsid w:val="00556DD7"/>
    <w:rsid w:val="00556E23"/>
    <w:rsid w:val="005573CF"/>
    <w:rsid w:val="005605F6"/>
    <w:rsid w:val="00561B62"/>
    <w:rsid w:val="00563AAE"/>
    <w:rsid w:val="00563C04"/>
    <w:rsid w:val="005723F3"/>
    <w:rsid w:val="00577C47"/>
    <w:rsid w:val="005832C1"/>
    <w:rsid w:val="00583F79"/>
    <w:rsid w:val="00585D13"/>
    <w:rsid w:val="00586384"/>
    <w:rsid w:val="0058745F"/>
    <w:rsid w:val="00592B04"/>
    <w:rsid w:val="005A243E"/>
    <w:rsid w:val="005A4A4E"/>
    <w:rsid w:val="005A542D"/>
    <w:rsid w:val="005B34E8"/>
    <w:rsid w:val="005B78DB"/>
    <w:rsid w:val="005C0C10"/>
    <w:rsid w:val="005C23CD"/>
    <w:rsid w:val="005C264F"/>
    <w:rsid w:val="005C4993"/>
    <w:rsid w:val="005C5826"/>
    <w:rsid w:val="005C5AA7"/>
    <w:rsid w:val="005C6AD2"/>
    <w:rsid w:val="005D40B7"/>
    <w:rsid w:val="005D69CB"/>
    <w:rsid w:val="005E1F40"/>
    <w:rsid w:val="005F5A81"/>
    <w:rsid w:val="005F6502"/>
    <w:rsid w:val="005F6C54"/>
    <w:rsid w:val="0060783F"/>
    <w:rsid w:val="006144B8"/>
    <w:rsid w:val="006252B1"/>
    <w:rsid w:val="00630905"/>
    <w:rsid w:val="00633E00"/>
    <w:rsid w:val="00635ED7"/>
    <w:rsid w:val="00637630"/>
    <w:rsid w:val="00640917"/>
    <w:rsid w:val="00641DBC"/>
    <w:rsid w:val="006420E7"/>
    <w:rsid w:val="006446A1"/>
    <w:rsid w:val="006477EB"/>
    <w:rsid w:val="006513FD"/>
    <w:rsid w:val="00653E59"/>
    <w:rsid w:val="00654E78"/>
    <w:rsid w:val="006558A7"/>
    <w:rsid w:val="006561B0"/>
    <w:rsid w:val="00657500"/>
    <w:rsid w:val="00666067"/>
    <w:rsid w:val="00670C59"/>
    <w:rsid w:val="006711D4"/>
    <w:rsid w:val="00671A9F"/>
    <w:rsid w:val="00675EA3"/>
    <w:rsid w:val="00684138"/>
    <w:rsid w:val="00685FF5"/>
    <w:rsid w:val="0068649F"/>
    <w:rsid w:val="006903C8"/>
    <w:rsid w:val="0069374B"/>
    <w:rsid w:val="006A2C20"/>
    <w:rsid w:val="006A53E7"/>
    <w:rsid w:val="006A57F9"/>
    <w:rsid w:val="006A60B8"/>
    <w:rsid w:val="006B0B2B"/>
    <w:rsid w:val="006B7797"/>
    <w:rsid w:val="006C1A12"/>
    <w:rsid w:val="006C3375"/>
    <w:rsid w:val="006C39B2"/>
    <w:rsid w:val="006C3A6F"/>
    <w:rsid w:val="006C5C36"/>
    <w:rsid w:val="006C7570"/>
    <w:rsid w:val="006D0202"/>
    <w:rsid w:val="006D0656"/>
    <w:rsid w:val="006D0FF4"/>
    <w:rsid w:val="006D2329"/>
    <w:rsid w:val="006D5281"/>
    <w:rsid w:val="006E0698"/>
    <w:rsid w:val="006E2E0B"/>
    <w:rsid w:val="006E32FB"/>
    <w:rsid w:val="006E390C"/>
    <w:rsid w:val="006E3E44"/>
    <w:rsid w:val="006E6939"/>
    <w:rsid w:val="006E698D"/>
    <w:rsid w:val="006F11B4"/>
    <w:rsid w:val="006F7407"/>
    <w:rsid w:val="007013E6"/>
    <w:rsid w:val="007014BA"/>
    <w:rsid w:val="00704DB0"/>
    <w:rsid w:val="0071275E"/>
    <w:rsid w:val="007147A4"/>
    <w:rsid w:val="0071670C"/>
    <w:rsid w:val="00717EFC"/>
    <w:rsid w:val="00721873"/>
    <w:rsid w:val="007303A9"/>
    <w:rsid w:val="00731AF6"/>
    <w:rsid w:val="007336E7"/>
    <w:rsid w:val="00737F77"/>
    <w:rsid w:val="0074159A"/>
    <w:rsid w:val="00746677"/>
    <w:rsid w:val="007469CC"/>
    <w:rsid w:val="0075093F"/>
    <w:rsid w:val="00750AB0"/>
    <w:rsid w:val="00763F9D"/>
    <w:rsid w:val="00764F83"/>
    <w:rsid w:val="007750D9"/>
    <w:rsid w:val="007754FA"/>
    <w:rsid w:val="007755F8"/>
    <w:rsid w:val="00775EF3"/>
    <w:rsid w:val="00777607"/>
    <w:rsid w:val="00783694"/>
    <w:rsid w:val="007853C2"/>
    <w:rsid w:val="007863C6"/>
    <w:rsid w:val="00786699"/>
    <w:rsid w:val="00787938"/>
    <w:rsid w:val="00791471"/>
    <w:rsid w:val="00795517"/>
    <w:rsid w:val="00797CA3"/>
    <w:rsid w:val="007A611A"/>
    <w:rsid w:val="007A7B09"/>
    <w:rsid w:val="007B0BDA"/>
    <w:rsid w:val="007C372A"/>
    <w:rsid w:val="007C3ECC"/>
    <w:rsid w:val="007C6338"/>
    <w:rsid w:val="007D0075"/>
    <w:rsid w:val="007D01E9"/>
    <w:rsid w:val="007D1378"/>
    <w:rsid w:val="007D2727"/>
    <w:rsid w:val="007D44C7"/>
    <w:rsid w:val="007D5996"/>
    <w:rsid w:val="007E0E1C"/>
    <w:rsid w:val="007E1F2B"/>
    <w:rsid w:val="007E3E4B"/>
    <w:rsid w:val="007E501A"/>
    <w:rsid w:val="007E682F"/>
    <w:rsid w:val="007F645F"/>
    <w:rsid w:val="00801EC3"/>
    <w:rsid w:val="00804B48"/>
    <w:rsid w:val="00807184"/>
    <w:rsid w:val="0081377E"/>
    <w:rsid w:val="0081518F"/>
    <w:rsid w:val="0083596B"/>
    <w:rsid w:val="0084075F"/>
    <w:rsid w:val="00843DEE"/>
    <w:rsid w:val="0084430F"/>
    <w:rsid w:val="00844F3B"/>
    <w:rsid w:val="00851F8C"/>
    <w:rsid w:val="008600DA"/>
    <w:rsid w:val="00864068"/>
    <w:rsid w:val="00870808"/>
    <w:rsid w:val="00870E26"/>
    <w:rsid w:val="0087405D"/>
    <w:rsid w:val="0088181F"/>
    <w:rsid w:val="00883CD1"/>
    <w:rsid w:val="00894703"/>
    <w:rsid w:val="00895DE4"/>
    <w:rsid w:val="008A25DD"/>
    <w:rsid w:val="008B44C8"/>
    <w:rsid w:val="008B589A"/>
    <w:rsid w:val="008B5C2B"/>
    <w:rsid w:val="008C614A"/>
    <w:rsid w:val="008C685D"/>
    <w:rsid w:val="008C68AA"/>
    <w:rsid w:val="008D3C5F"/>
    <w:rsid w:val="008D46A5"/>
    <w:rsid w:val="008D5405"/>
    <w:rsid w:val="008E0269"/>
    <w:rsid w:val="008E1172"/>
    <w:rsid w:val="008E2892"/>
    <w:rsid w:val="008E2E12"/>
    <w:rsid w:val="008E4ADF"/>
    <w:rsid w:val="008E522B"/>
    <w:rsid w:val="008F1FFC"/>
    <w:rsid w:val="008F36CC"/>
    <w:rsid w:val="008F40D5"/>
    <w:rsid w:val="008F774F"/>
    <w:rsid w:val="0090411B"/>
    <w:rsid w:val="00904AEB"/>
    <w:rsid w:val="00913341"/>
    <w:rsid w:val="0091504E"/>
    <w:rsid w:val="009158B3"/>
    <w:rsid w:val="00916041"/>
    <w:rsid w:val="0092068A"/>
    <w:rsid w:val="00925C32"/>
    <w:rsid w:val="00926CB4"/>
    <w:rsid w:val="009275A0"/>
    <w:rsid w:val="00931284"/>
    <w:rsid w:val="009331C2"/>
    <w:rsid w:val="0093373E"/>
    <w:rsid w:val="0094336E"/>
    <w:rsid w:val="00945B79"/>
    <w:rsid w:val="00946FDD"/>
    <w:rsid w:val="009511E1"/>
    <w:rsid w:val="00955163"/>
    <w:rsid w:val="009559A0"/>
    <w:rsid w:val="00956A31"/>
    <w:rsid w:val="009674D4"/>
    <w:rsid w:val="00973162"/>
    <w:rsid w:val="00974229"/>
    <w:rsid w:val="0097625B"/>
    <w:rsid w:val="0098136F"/>
    <w:rsid w:val="009828C0"/>
    <w:rsid w:val="00983AD5"/>
    <w:rsid w:val="00983C62"/>
    <w:rsid w:val="00984E32"/>
    <w:rsid w:val="00986A08"/>
    <w:rsid w:val="00987E67"/>
    <w:rsid w:val="00987FEA"/>
    <w:rsid w:val="009914D8"/>
    <w:rsid w:val="009933F9"/>
    <w:rsid w:val="00993FD3"/>
    <w:rsid w:val="009942F7"/>
    <w:rsid w:val="0099537A"/>
    <w:rsid w:val="009A0F1B"/>
    <w:rsid w:val="009A2673"/>
    <w:rsid w:val="009A3ED6"/>
    <w:rsid w:val="009A53A4"/>
    <w:rsid w:val="009A7660"/>
    <w:rsid w:val="009B29BB"/>
    <w:rsid w:val="009B33CA"/>
    <w:rsid w:val="009B39D2"/>
    <w:rsid w:val="009B4B6E"/>
    <w:rsid w:val="009B529D"/>
    <w:rsid w:val="009B5340"/>
    <w:rsid w:val="009C1359"/>
    <w:rsid w:val="009C2203"/>
    <w:rsid w:val="009C4F6F"/>
    <w:rsid w:val="009C7B70"/>
    <w:rsid w:val="009E1776"/>
    <w:rsid w:val="009E41A5"/>
    <w:rsid w:val="009E5238"/>
    <w:rsid w:val="009E7126"/>
    <w:rsid w:val="009E74AB"/>
    <w:rsid w:val="009F0276"/>
    <w:rsid w:val="009F0C72"/>
    <w:rsid w:val="009F109F"/>
    <w:rsid w:val="009F174C"/>
    <w:rsid w:val="009F673B"/>
    <w:rsid w:val="00A03EF2"/>
    <w:rsid w:val="00A04E85"/>
    <w:rsid w:val="00A0638D"/>
    <w:rsid w:val="00A121D0"/>
    <w:rsid w:val="00A1578A"/>
    <w:rsid w:val="00A22703"/>
    <w:rsid w:val="00A3240F"/>
    <w:rsid w:val="00A33E10"/>
    <w:rsid w:val="00A41415"/>
    <w:rsid w:val="00A41E40"/>
    <w:rsid w:val="00A44390"/>
    <w:rsid w:val="00A46340"/>
    <w:rsid w:val="00A53EE5"/>
    <w:rsid w:val="00A554A4"/>
    <w:rsid w:val="00A565AB"/>
    <w:rsid w:val="00A63109"/>
    <w:rsid w:val="00A64594"/>
    <w:rsid w:val="00A66752"/>
    <w:rsid w:val="00A701CD"/>
    <w:rsid w:val="00A715B4"/>
    <w:rsid w:val="00A76F77"/>
    <w:rsid w:val="00A81F2C"/>
    <w:rsid w:val="00A827A0"/>
    <w:rsid w:val="00A84202"/>
    <w:rsid w:val="00A903FD"/>
    <w:rsid w:val="00A918BC"/>
    <w:rsid w:val="00AA49C3"/>
    <w:rsid w:val="00AA57CF"/>
    <w:rsid w:val="00AB115C"/>
    <w:rsid w:val="00AB3056"/>
    <w:rsid w:val="00AB4384"/>
    <w:rsid w:val="00AC5F62"/>
    <w:rsid w:val="00AC65CC"/>
    <w:rsid w:val="00AD30BB"/>
    <w:rsid w:val="00AD30C1"/>
    <w:rsid w:val="00AD3B82"/>
    <w:rsid w:val="00AD4CE4"/>
    <w:rsid w:val="00AD51AF"/>
    <w:rsid w:val="00AD647B"/>
    <w:rsid w:val="00AD69AB"/>
    <w:rsid w:val="00AE221F"/>
    <w:rsid w:val="00AE39CE"/>
    <w:rsid w:val="00AE6641"/>
    <w:rsid w:val="00AF00BB"/>
    <w:rsid w:val="00AF20B4"/>
    <w:rsid w:val="00AF6090"/>
    <w:rsid w:val="00AF6723"/>
    <w:rsid w:val="00AF70CD"/>
    <w:rsid w:val="00B03FF8"/>
    <w:rsid w:val="00B12A7E"/>
    <w:rsid w:val="00B151A8"/>
    <w:rsid w:val="00B16D7E"/>
    <w:rsid w:val="00B21F54"/>
    <w:rsid w:val="00B22BA2"/>
    <w:rsid w:val="00B27B6F"/>
    <w:rsid w:val="00B30D52"/>
    <w:rsid w:val="00B31BC5"/>
    <w:rsid w:val="00B341B0"/>
    <w:rsid w:val="00B412BE"/>
    <w:rsid w:val="00B433AC"/>
    <w:rsid w:val="00B4529D"/>
    <w:rsid w:val="00B46727"/>
    <w:rsid w:val="00B51743"/>
    <w:rsid w:val="00B541CB"/>
    <w:rsid w:val="00B55E4E"/>
    <w:rsid w:val="00B6211A"/>
    <w:rsid w:val="00B64EF7"/>
    <w:rsid w:val="00B656DF"/>
    <w:rsid w:val="00B70441"/>
    <w:rsid w:val="00B74B9D"/>
    <w:rsid w:val="00B75F48"/>
    <w:rsid w:val="00B8079F"/>
    <w:rsid w:val="00B80FC2"/>
    <w:rsid w:val="00B810FB"/>
    <w:rsid w:val="00B92999"/>
    <w:rsid w:val="00B93A32"/>
    <w:rsid w:val="00B954A7"/>
    <w:rsid w:val="00BA1A92"/>
    <w:rsid w:val="00BA1F85"/>
    <w:rsid w:val="00BA3DCC"/>
    <w:rsid w:val="00BA40E0"/>
    <w:rsid w:val="00BA44C4"/>
    <w:rsid w:val="00BA48D0"/>
    <w:rsid w:val="00BA76CC"/>
    <w:rsid w:val="00BB75CC"/>
    <w:rsid w:val="00BC2D53"/>
    <w:rsid w:val="00BC2F0E"/>
    <w:rsid w:val="00BC5907"/>
    <w:rsid w:val="00BD3407"/>
    <w:rsid w:val="00BD7007"/>
    <w:rsid w:val="00BD726B"/>
    <w:rsid w:val="00BE218A"/>
    <w:rsid w:val="00BE6EC8"/>
    <w:rsid w:val="00BE7455"/>
    <w:rsid w:val="00BF05A3"/>
    <w:rsid w:val="00BF18EE"/>
    <w:rsid w:val="00BF38BF"/>
    <w:rsid w:val="00BF566C"/>
    <w:rsid w:val="00C0150E"/>
    <w:rsid w:val="00C042B2"/>
    <w:rsid w:val="00C07620"/>
    <w:rsid w:val="00C103EB"/>
    <w:rsid w:val="00C118D6"/>
    <w:rsid w:val="00C17138"/>
    <w:rsid w:val="00C17C52"/>
    <w:rsid w:val="00C2018F"/>
    <w:rsid w:val="00C207EA"/>
    <w:rsid w:val="00C2435C"/>
    <w:rsid w:val="00C26920"/>
    <w:rsid w:val="00C26D36"/>
    <w:rsid w:val="00C34F13"/>
    <w:rsid w:val="00C35957"/>
    <w:rsid w:val="00C35BBD"/>
    <w:rsid w:val="00C365F8"/>
    <w:rsid w:val="00C4442B"/>
    <w:rsid w:val="00C51446"/>
    <w:rsid w:val="00C5428D"/>
    <w:rsid w:val="00C55E5B"/>
    <w:rsid w:val="00C609AC"/>
    <w:rsid w:val="00C6216C"/>
    <w:rsid w:val="00C727F3"/>
    <w:rsid w:val="00C74C3B"/>
    <w:rsid w:val="00C76AAD"/>
    <w:rsid w:val="00C8131A"/>
    <w:rsid w:val="00C864F8"/>
    <w:rsid w:val="00C961A1"/>
    <w:rsid w:val="00CA203B"/>
    <w:rsid w:val="00CA4901"/>
    <w:rsid w:val="00CA6F87"/>
    <w:rsid w:val="00CA7F81"/>
    <w:rsid w:val="00CB1DB3"/>
    <w:rsid w:val="00CB4039"/>
    <w:rsid w:val="00CB5801"/>
    <w:rsid w:val="00CB6849"/>
    <w:rsid w:val="00CC07A3"/>
    <w:rsid w:val="00CC2C2A"/>
    <w:rsid w:val="00CC405E"/>
    <w:rsid w:val="00CD2205"/>
    <w:rsid w:val="00CD32A3"/>
    <w:rsid w:val="00CD5102"/>
    <w:rsid w:val="00CE36C0"/>
    <w:rsid w:val="00CE46C0"/>
    <w:rsid w:val="00CE5B55"/>
    <w:rsid w:val="00CE7B8C"/>
    <w:rsid w:val="00CE7F3E"/>
    <w:rsid w:val="00CF1A74"/>
    <w:rsid w:val="00CF2B8E"/>
    <w:rsid w:val="00CF6F9C"/>
    <w:rsid w:val="00D03FC2"/>
    <w:rsid w:val="00D04DA2"/>
    <w:rsid w:val="00D05C2A"/>
    <w:rsid w:val="00D06D32"/>
    <w:rsid w:val="00D11FF3"/>
    <w:rsid w:val="00D12112"/>
    <w:rsid w:val="00D16157"/>
    <w:rsid w:val="00D172C7"/>
    <w:rsid w:val="00D31D0A"/>
    <w:rsid w:val="00D3250A"/>
    <w:rsid w:val="00D34AF9"/>
    <w:rsid w:val="00D36FAC"/>
    <w:rsid w:val="00D40AE7"/>
    <w:rsid w:val="00D4533D"/>
    <w:rsid w:val="00D50771"/>
    <w:rsid w:val="00D51C8F"/>
    <w:rsid w:val="00D5757E"/>
    <w:rsid w:val="00D61166"/>
    <w:rsid w:val="00D6181F"/>
    <w:rsid w:val="00D720CD"/>
    <w:rsid w:val="00D72171"/>
    <w:rsid w:val="00D73490"/>
    <w:rsid w:val="00D75B8C"/>
    <w:rsid w:val="00D80CB2"/>
    <w:rsid w:val="00D80F44"/>
    <w:rsid w:val="00D827E6"/>
    <w:rsid w:val="00D84C3B"/>
    <w:rsid w:val="00D87692"/>
    <w:rsid w:val="00D91FE4"/>
    <w:rsid w:val="00D931CB"/>
    <w:rsid w:val="00D976F3"/>
    <w:rsid w:val="00DA23BA"/>
    <w:rsid w:val="00DA4D85"/>
    <w:rsid w:val="00DA622C"/>
    <w:rsid w:val="00DA7048"/>
    <w:rsid w:val="00DA704C"/>
    <w:rsid w:val="00DB48DC"/>
    <w:rsid w:val="00DB63D9"/>
    <w:rsid w:val="00DC2E09"/>
    <w:rsid w:val="00DC5B4E"/>
    <w:rsid w:val="00DD20D5"/>
    <w:rsid w:val="00DD3A7D"/>
    <w:rsid w:val="00DD6B8B"/>
    <w:rsid w:val="00DD6F4A"/>
    <w:rsid w:val="00DE4B18"/>
    <w:rsid w:val="00DF0106"/>
    <w:rsid w:val="00DF7021"/>
    <w:rsid w:val="00DF707D"/>
    <w:rsid w:val="00E014B8"/>
    <w:rsid w:val="00E01ED5"/>
    <w:rsid w:val="00E03CA0"/>
    <w:rsid w:val="00E041EC"/>
    <w:rsid w:val="00E04A29"/>
    <w:rsid w:val="00E13C1E"/>
    <w:rsid w:val="00E321CC"/>
    <w:rsid w:val="00E32CF6"/>
    <w:rsid w:val="00E37107"/>
    <w:rsid w:val="00E37A1D"/>
    <w:rsid w:val="00E45396"/>
    <w:rsid w:val="00E45F07"/>
    <w:rsid w:val="00E5065A"/>
    <w:rsid w:val="00E531FC"/>
    <w:rsid w:val="00E55B58"/>
    <w:rsid w:val="00E579D1"/>
    <w:rsid w:val="00E600D4"/>
    <w:rsid w:val="00E66BFE"/>
    <w:rsid w:val="00E71800"/>
    <w:rsid w:val="00E730D2"/>
    <w:rsid w:val="00E77998"/>
    <w:rsid w:val="00E808F3"/>
    <w:rsid w:val="00E8509E"/>
    <w:rsid w:val="00E86486"/>
    <w:rsid w:val="00E913ED"/>
    <w:rsid w:val="00EA0559"/>
    <w:rsid w:val="00EA0B00"/>
    <w:rsid w:val="00EA55E1"/>
    <w:rsid w:val="00EB4363"/>
    <w:rsid w:val="00EB54A6"/>
    <w:rsid w:val="00EB73CC"/>
    <w:rsid w:val="00EC3CE9"/>
    <w:rsid w:val="00ED16E8"/>
    <w:rsid w:val="00ED740C"/>
    <w:rsid w:val="00ED7994"/>
    <w:rsid w:val="00EE21B8"/>
    <w:rsid w:val="00EE273E"/>
    <w:rsid w:val="00EE3E58"/>
    <w:rsid w:val="00EE446F"/>
    <w:rsid w:val="00EE4C73"/>
    <w:rsid w:val="00EF0A23"/>
    <w:rsid w:val="00EF1A9F"/>
    <w:rsid w:val="00EF4A05"/>
    <w:rsid w:val="00EF79E6"/>
    <w:rsid w:val="00F01BB7"/>
    <w:rsid w:val="00F02A27"/>
    <w:rsid w:val="00F02BBB"/>
    <w:rsid w:val="00F034D6"/>
    <w:rsid w:val="00F104E0"/>
    <w:rsid w:val="00F10C90"/>
    <w:rsid w:val="00F14160"/>
    <w:rsid w:val="00F14275"/>
    <w:rsid w:val="00F17A4B"/>
    <w:rsid w:val="00F26A34"/>
    <w:rsid w:val="00F27A63"/>
    <w:rsid w:val="00F35093"/>
    <w:rsid w:val="00F360D2"/>
    <w:rsid w:val="00F40EDA"/>
    <w:rsid w:val="00F45B36"/>
    <w:rsid w:val="00F46298"/>
    <w:rsid w:val="00F46760"/>
    <w:rsid w:val="00F55ACE"/>
    <w:rsid w:val="00F600C3"/>
    <w:rsid w:val="00F608B7"/>
    <w:rsid w:val="00F60B39"/>
    <w:rsid w:val="00F71620"/>
    <w:rsid w:val="00F743BA"/>
    <w:rsid w:val="00F77008"/>
    <w:rsid w:val="00F82E0F"/>
    <w:rsid w:val="00F83DBD"/>
    <w:rsid w:val="00F85B90"/>
    <w:rsid w:val="00F8610E"/>
    <w:rsid w:val="00F87C26"/>
    <w:rsid w:val="00F909CE"/>
    <w:rsid w:val="00F9219C"/>
    <w:rsid w:val="00F92F73"/>
    <w:rsid w:val="00F94C5C"/>
    <w:rsid w:val="00FA20DA"/>
    <w:rsid w:val="00FA2341"/>
    <w:rsid w:val="00FA2D7E"/>
    <w:rsid w:val="00FA49C6"/>
    <w:rsid w:val="00FA5739"/>
    <w:rsid w:val="00FB3012"/>
    <w:rsid w:val="00FB3917"/>
    <w:rsid w:val="00FD1C1E"/>
    <w:rsid w:val="00FD3914"/>
    <w:rsid w:val="00FD6651"/>
    <w:rsid w:val="00FD6CBA"/>
    <w:rsid w:val="00FE1F44"/>
    <w:rsid w:val="00FE2034"/>
    <w:rsid w:val="00FF1936"/>
    <w:rsid w:val="00FF25A2"/>
    <w:rsid w:val="00FF2AA1"/>
    <w:rsid w:val="00FF5579"/>
    <w:rsid w:val="00FF7B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56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883CD1"/>
  </w:style>
  <w:style w:type="paragraph" w:styleId="Header">
    <w:name w:val="header"/>
    <w:basedOn w:val="Normal"/>
    <w:link w:val="HeaderChar"/>
    <w:uiPriority w:val="99"/>
    <w:unhideWhenUsed/>
    <w:rsid w:val="00163CF1"/>
    <w:pPr>
      <w:tabs>
        <w:tab w:val="center" w:pos="4320"/>
        <w:tab w:val="right" w:pos="8640"/>
      </w:tabs>
    </w:pPr>
  </w:style>
  <w:style w:type="character" w:customStyle="1" w:styleId="HeaderChar">
    <w:name w:val="Header Char"/>
    <w:basedOn w:val="DefaultParagraphFont"/>
    <w:link w:val="Header"/>
    <w:uiPriority w:val="99"/>
    <w:rsid w:val="00163CF1"/>
  </w:style>
  <w:style w:type="paragraph" w:styleId="Footer">
    <w:name w:val="footer"/>
    <w:basedOn w:val="Normal"/>
    <w:link w:val="FooterChar"/>
    <w:uiPriority w:val="99"/>
    <w:unhideWhenUsed/>
    <w:rsid w:val="00163CF1"/>
    <w:pPr>
      <w:tabs>
        <w:tab w:val="center" w:pos="4320"/>
        <w:tab w:val="right" w:pos="8640"/>
      </w:tabs>
    </w:pPr>
  </w:style>
  <w:style w:type="character" w:customStyle="1" w:styleId="FooterChar">
    <w:name w:val="Footer Char"/>
    <w:basedOn w:val="DefaultParagraphFont"/>
    <w:link w:val="Footer"/>
    <w:uiPriority w:val="99"/>
    <w:rsid w:val="00163CF1"/>
  </w:style>
  <w:style w:type="paragraph" w:styleId="ListParagraph">
    <w:name w:val="List Paragraph"/>
    <w:basedOn w:val="Normal"/>
    <w:uiPriority w:val="34"/>
    <w:qFormat/>
    <w:rsid w:val="00163CF1"/>
    <w:pPr>
      <w:ind w:left="720"/>
      <w:contextualSpacing/>
    </w:pPr>
  </w:style>
  <w:style w:type="character" w:styleId="Hyperlink">
    <w:name w:val="Hyperlink"/>
    <w:basedOn w:val="DefaultParagraphFont"/>
    <w:uiPriority w:val="99"/>
    <w:rsid w:val="00163CF1"/>
    <w:rPr>
      <w:color w:val="0000FF" w:themeColor="hyperlink"/>
      <w:u w:val="single"/>
    </w:rPr>
  </w:style>
  <w:style w:type="character" w:styleId="FollowedHyperlink">
    <w:name w:val="FollowedHyperlink"/>
    <w:basedOn w:val="DefaultParagraphFont"/>
    <w:rsid w:val="00163CF1"/>
    <w:rPr>
      <w:color w:val="800080" w:themeColor="followedHyperlink"/>
      <w:u w:val="single"/>
    </w:rPr>
  </w:style>
  <w:style w:type="paragraph" w:customStyle="1" w:styleId="Default">
    <w:name w:val="Default"/>
    <w:rsid w:val="00163CF1"/>
    <w:pPr>
      <w:widowControl w:val="0"/>
      <w:autoSpaceDE w:val="0"/>
      <w:autoSpaceDN w:val="0"/>
      <w:adjustRightInd w:val="0"/>
    </w:pPr>
    <w:rPr>
      <w:rFonts w:ascii="Calibri" w:hAnsi="Calibri" w:cs="Calibri"/>
      <w:color w:val="000000"/>
    </w:rPr>
  </w:style>
  <w:style w:type="character" w:customStyle="1" w:styleId="object-hover">
    <w:name w:val="object-hover"/>
    <w:basedOn w:val="DefaultParagraphFont"/>
    <w:rsid w:val="00163CF1"/>
  </w:style>
  <w:style w:type="paragraph" w:styleId="BalloonText">
    <w:name w:val="Balloon Text"/>
    <w:basedOn w:val="Normal"/>
    <w:link w:val="BalloonTextChar"/>
    <w:rsid w:val="00163CF1"/>
    <w:rPr>
      <w:rFonts w:ascii="Lucida Grande" w:hAnsi="Lucida Grande" w:cs="Lucida Grande"/>
      <w:sz w:val="18"/>
      <w:szCs w:val="18"/>
    </w:rPr>
  </w:style>
  <w:style w:type="character" w:customStyle="1" w:styleId="BalloonTextChar">
    <w:name w:val="Balloon Text Char"/>
    <w:basedOn w:val="DefaultParagraphFont"/>
    <w:link w:val="BalloonText"/>
    <w:rsid w:val="00163CF1"/>
    <w:rPr>
      <w:rFonts w:ascii="Lucida Grande" w:hAnsi="Lucida Grande" w:cs="Lucida Grande"/>
      <w:sz w:val="18"/>
      <w:szCs w:val="18"/>
    </w:rPr>
  </w:style>
  <w:style w:type="character" w:customStyle="1" w:styleId="hbodytext">
    <w:name w:val="h_body_text"/>
    <w:basedOn w:val="DefaultParagraphFont"/>
    <w:rsid w:val="00163CF1"/>
  </w:style>
  <w:style w:type="character" w:styleId="CommentReference">
    <w:name w:val="annotation reference"/>
    <w:basedOn w:val="DefaultParagraphFont"/>
    <w:unhideWhenUsed/>
    <w:rsid w:val="00460C42"/>
    <w:rPr>
      <w:sz w:val="18"/>
      <w:szCs w:val="18"/>
    </w:rPr>
  </w:style>
  <w:style w:type="paragraph" w:styleId="CommentText">
    <w:name w:val="annotation text"/>
    <w:basedOn w:val="Normal"/>
    <w:link w:val="CommentTextChar"/>
    <w:unhideWhenUsed/>
    <w:rsid w:val="00460C42"/>
  </w:style>
  <w:style w:type="character" w:customStyle="1" w:styleId="CommentTextChar">
    <w:name w:val="Comment Text Char"/>
    <w:basedOn w:val="DefaultParagraphFont"/>
    <w:link w:val="CommentText"/>
    <w:rsid w:val="00460C42"/>
  </w:style>
  <w:style w:type="paragraph" w:styleId="CommentSubject">
    <w:name w:val="annotation subject"/>
    <w:basedOn w:val="CommentText"/>
    <w:next w:val="CommentText"/>
    <w:link w:val="CommentSubjectChar"/>
    <w:unhideWhenUsed/>
    <w:rsid w:val="00460C42"/>
    <w:rPr>
      <w:b/>
      <w:bCs/>
      <w:sz w:val="20"/>
      <w:szCs w:val="20"/>
    </w:rPr>
  </w:style>
  <w:style w:type="character" w:customStyle="1" w:styleId="CommentSubjectChar">
    <w:name w:val="Comment Subject Char"/>
    <w:basedOn w:val="CommentTextChar"/>
    <w:link w:val="CommentSubject"/>
    <w:rsid w:val="00460C42"/>
    <w:rPr>
      <w:b/>
      <w:bCs/>
      <w:sz w:val="20"/>
      <w:szCs w:val="20"/>
    </w:rPr>
  </w:style>
  <w:style w:type="character" w:styleId="PageNumber">
    <w:name w:val="page number"/>
    <w:basedOn w:val="DefaultParagraphFont"/>
    <w:uiPriority w:val="99"/>
    <w:semiHidden/>
    <w:unhideWhenUsed/>
    <w:rsid w:val="006B7797"/>
  </w:style>
  <w:style w:type="character" w:customStyle="1" w:styleId="il">
    <w:name w:val="il"/>
    <w:basedOn w:val="DefaultParagraphFont"/>
    <w:rsid w:val="00D80F44"/>
  </w:style>
  <w:style w:type="character" w:customStyle="1" w:styleId="go">
    <w:name w:val="go"/>
    <w:basedOn w:val="DefaultParagraphFont"/>
    <w:rsid w:val="006E698D"/>
  </w:style>
  <w:style w:type="paragraph" w:customStyle="1" w:styleId="BlockQuote">
    <w:name w:val="Block Quote"/>
    <w:basedOn w:val="Normal"/>
    <w:next w:val="Normal"/>
    <w:rsid w:val="007014BA"/>
    <w:pPr>
      <w:spacing w:line="560" w:lineRule="exact"/>
      <w:jc w:val="center"/>
    </w:pPr>
    <w:rPr>
      <w:rFonts w:ascii="Times New Roman" w:eastAsia="Times New Roman" w:hAnsi="Times New Roman" w:cs="Times New Roman"/>
    </w:rPr>
  </w:style>
  <w:style w:type="paragraph" w:styleId="NormalWeb">
    <w:name w:val="Normal (Web)"/>
    <w:basedOn w:val="Normal"/>
    <w:uiPriority w:val="99"/>
    <w:semiHidden/>
    <w:unhideWhenUsed/>
    <w:rsid w:val="00F40EDA"/>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6B0B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883CD1"/>
  </w:style>
  <w:style w:type="paragraph" w:styleId="Header">
    <w:name w:val="header"/>
    <w:basedOn w:val="Normal"/>
    <w:link w:val="HeaderChar"/>
    <w:uiPriority w:val="99"/>
    <w:unhideWhenUsed/>
    <w:rsid w:val="00163CF1"/>
    <w:pPr>
      <w:tabs>
        <w:tab w:val="center" w:pos="4320"/>
        <w:tab w:val="right" w:pos="8640"/>
      </w:tabs>
    </w:pPr>
  </w:style>
  <w:style w:type="character" w:customStyle="1" w:styleId="HeaderChar">
    <w:name w:val="Header Char"/>
    <w:basedOn w:val="DefaultParagraphFont"/>
    <w:link w:val="Header"/>
    <w:uiPriority w:val="99"/>
    <w:rsid w:val="00163CF1"/>
  </w:style>
  <w:style w:type="paragraph" w:styleId="Footer">
    <w:name w:val="footer"/>
    <w:basedOn w:val="Normal"/>
    <w:link w:val="FooterChar"/>
    <w:uiPriority w:val="99"/>
    <w:unhideWhenUsed/>
    <w:rsid w:val="00163CF1"/>
    <w:pPr>
      <w:tabs>
        <w:tab w:val="center" w:pos="4320"/>
        <w:tab w:val="right" w:pos="8640"/>
      </w:tabs>
    </w:pPr>
  </w:style>
  <w:style w:type="character" w:customStyle="1" w:styleId="FooterChar">
    <w:name w:val="Footer Char"/>
    <w:basedOn w:val="DefaultParagraphFont"/>
    <w:link w:val="Footer"/>
    <w:uiPriority w:val="99"/>
    <w:rsid w:val="00163CF1"/>
  </w:style>
  <w:style w:type="paragraph" w:styleId="ListParagraph">
    <w:name w:val="List Paragraph"/>
    <w:basedOn w:val="Normal"/>
    <w:uiPriority w:val="34"/>
    <w:qFormat/>
    <w:rsid w:val="00163CF1"/>
    <w:pPr>
      <w:ind w:left="720"/>
      <w:contextualSpacing/>
    </w:pPr>
  </w:style>
  <w:style w:type="character" w:styleId="Hyperlink">
    <w:name w:val="Hyperlink"/>
    <w:basedOn w:val="DefaultParagraphFont"/>
    <w:uiPriority w:val="99"/>
    <w:rsid w:val="00163CF1"/>
    <w:rPr>
      <w:color w:val="0000FF" w:themeColor="hyperlink"/>
      <w:u w:val="single"/>
    </w:rPr>
  </w:style>
  <w:style w:type="character" w:styleId="FollowedHyperlink">
    <w:name w:val="FollowedHyperlink"/>
    <w:basedOn w:val="DefaultParagraphFont"/>
    <w:rsid w:val="00163CF1"/>
    <w:rPr>
      <w:color w:val="800080" w:themeColor="followedHyperlink"/>
      <w:u w:val="single"/>
    </w:rPr>
  </w:style>
  <w:style w:type="paragraph" w:customStyle="1" w:styleId="Default">
    <w:name w:val="Default"/>
    <w:rsid w:val="00163CF1"/>
    <w:pPr>
      <w:widowControl w:val="0"/>
      <w:autoSpaceDE w:val="0"/>
      <w:autoSpaceDN w:val="0"/>
      <w:adjustRightInd w:val="0"/>
    </w:pPr>
    <w:rPr>
      <w:rFonts w:ascii="Calibri" w:hAnsi="Calibri" w:cs="Calibri"/>
      <w:color w:val="000000"/>
    </w:rPr>
  </w:style>
  <w:style w:type="character" w:customStyle="1" w:styleId="object-hover">
    <w:name w:val="object-hover"/>
    <w:basedOn w:val="DefaultParagraphFont"/>
    <w:rsid w:val="00163CF1"/>
  </w:style>
  <w:style w:type="paragraph" w:styleId="BalloonText">
    <w:name w:val="Balloon Text"/>
    <w:basedOn w:val="Normal"/>
    <w:link w:val="BalloonTextChar"/>
    <w:rsid w:val="00163CF1"/>
    <w:rPr>
      <w:rFonts w:ascii="Lucida Grande" w:hAnsi="Lucida Grande" w:cs="Lucida Grande"/>
      <w:sz w:val="18"/>
      <w:szCs w:val="18"/>
    </w:rPr>
  </w:style>
  <w:style w:type="character" w:customStyle="1" w:styleId="BalloonTextChar">
    <w:name w:val="Balloon Text Char"/>
    <w:basedOn w:val="DefaultParagraphFont"/>
    <w:link w:val="BalloonText"/>
    <w:rsid w:val="00163CF1"/>
    <w:rPr>
      <w:rFonts w:ascii="Lucida Grande" w:hAnsi="Lucida Grande" w:cs="Lucida Grande"/>
      <w:sz w:val="18"/>
      <w:szCs w:val="18"/>
    </w:rPr>
  </w:style>
  <w:style w:type="character" w:customStyle="1" w:styleId="hbodytext">
    <w:name w:val="h_body_text"/>
    <w:basedOn w:val="DefaultParagraphFont"/>
    <w:rsid w:val="00163CF1"/>
  </w:style>
  <w:style w:type="character" w:styleId="CommentReference">
    <w:name w:val="annotation reference"/>
    <w:basedOn w:val="DefaultParagraphFont"/>
    <w:unhideWhenUsed/>
    <w:rsid w:val="00460C42"/>
    <w:rPr>
      <w:sz w:val="18"/>
      <w:szCs w:val="18"/>
    </w:rPr>
  </w:style>
  <w:style w:type="paragraph" w:styleId="CommentText">
    <w:name w:val="annotation text"/>
    <w:basedOn w:val="Normal"/>
    <w:link w:val="CommentTextChar"/>
    <w:unhideWhenUsed/>
    <w:rsid w:val="00460C42"/>
  </w:style>
  <w:style w:type="character" w:customStyle="1" w:styleId="CommentTextChar">
    <w:name w:val="Comment Text Char"/>
    <w:basedOn w:val="DefaultParagraphFont"/>
    <w:link w:val="CommentText"/>
    <w:rsid w:val="00460C42"/>
  </w:style>
  <w:style w:type="paragraph" w:styleId="CommentSubject">
    <w:name w:val="annotation subject"/>
    <w:basedOn w:val="CommentText"/>
    <w:next w:val="CommentText"/>
    <w:link w:val="CommentSubjectChar"/>
    <w:unhideWhenUsed/>
    <w:rsid w:val="00460C42"/>
    <w:rPr>
      <w:b/>
      <w:bCs/>
      <w:sz w:val="20"/>
      <w:szCs w:val="20"/>
    </w:rPr>
  </w:style>
  <w:style w:type="character" w:customStyle="1" w:styleId="CommentSubjectChar">
    <w:name w:val="Comment Subject Char"/>
    <w:basedOn w:val="CommentTextChar"/>
    <w:link w:val="CommentSubject"/>
    <w:rsid w:val="00460C42"/>
    <w:rPr>
      <w:b/>
      <w:bCs/>
      <w:sz w:val="20"/>
      <w:szCs w:val="20"/>
    </w:rPr>
  </w:style>
  <w:style w:type="character" w:styleId="PageNumber">
    <w:name w:val="page number"/>
    <w:basedOn w:val="DefaultParagraphFont"/>
    <w:uiPriority w:val="99"/>
    <w:semiHidden/>
    <w:unhideWhenUsed/>
    <w:rsid w:val="006B7797"/>
  </w:style>
  <w:style w:type="character" w:customStyle="1" w:styleId="il">
    <w:name w:val="il"/>
    <w:basedOn w:val="DefaultParagraphFont"/>
    <w:rsid w:val="00D80F44"/>
  </w:style>
  <w:style w:type="character" w:customStyle="1" w:styleId="go">
    <w:name w:val="go"/>
    <w:basedOn w:val="DefaultParagraphFont"/>
    <w:rsid w:val="006E698D"/>
  </w:style>
  <w:style w:type="paragraph" w:customStyle="1" w:styleId="BlockQuote">
    <w:name w:val="Block Quote"/>
    <w:basedOn w:val="Normal"/>
    <w:next w:val="Normal"/>
    <w:rsid w:val="007014BA"/>
    <w:pPr>
      <w:spacing w:line="560" w:lineRule="exact"/>
      <w:jc w:val="center"/>
    </w:pPr>
    <w:rPr>
      <w:rFonts w:ascii="Times New Roman" w:eastAsia="Times New Roman" w:hAnsi="Times New Roman" w:cs="Times New Roman"/>
    </w:rPr>
  </w:style>
  <w:style w:type="paragraph" w:styleId="NormalWeb">
    <w:name w:val="Normal (Web)"/>
    <w:basedOn w:val="Normal"/>
    <w:uiPriority w:val="99"/>
    <w:semiHidden/>
    <w:unhideWhenUsed/>
    <w:rsid w:val="00F40EDA"/>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6B0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7830">
      <w:bodyDiv w:val="1"/>
      <w:marLeft w:val="0"/>
      <w:marRight w:val="0"/>
      <w:marTop w:val="0"/>
      <w:marBottom w:val="0"/>
      <w:divBdr>
        <w:top w:val="none" w:sz="0" w:space="0" w:color="auto"/>
        <w:left w:val="none" w:sz="0" w:space="0" w:color="auto"/>
        <w:bottom w:val="none" w:sz="0" w:space="0" w:color="auto"/>
        <w:right w:val="none" w:sz="0" w:space="0" w:color="auto"/>
      </w:divBdr>
    </w:div>
    <w:div w:id="187568403">
      <w:bodyDiv w:val="1"/>
      <w:marLeft w:val="0"/>
      <w:marRight w:val="0"/>
      <w:marTop w:val="0"/>
      <w:marBottom w:val="0"/>
      <w:divBdr>
        <w:top w:val="none" w:sz="0" w:space="0" w:color="auto"/>
        <w:left w:val="none" w:sz="0" w:space="0" w:color="auto"/>
        <w:bottom w:val="none" w:sz="0" w:space="0" w:color="auto"/>
        <w:right w:val="none" w:sz="0" w:space="0" w:color="auto"/>
      </w:divBdr>
    </w:div>
    <w:div w:id="313293280">
      <w:bodyDiv w:val="1"/>
      <w:marLeft w:val="0"/>
      <w:marRight w:val="0"/>
      <w:marTop w:val="0"/>
      <w:marBottom w:val="0"/>
      <w:divBdr>
        <w:top w:val="none" w:sz="0" w:space="0" w:color="auto"/>
        <w:left w:val="none" w:sz="0" w:space="0" w:color="auto"/>
        <w:bottom w:val="none" w:sz="0" w:space="0" w:color="auto"/>
        <w:right w:val="none" w:sz="0" w:space="0" w:color="auto"/>
      </w:divBdr>
    </w:div>
    <w:div w:id="571817911">
      <w:bodyDiv w:val="1"/>
      <w:marLeft w:val="0"/>
      <w:marRight w:val="0"/>
      <w:marTop w:val="0"/>
      <w:marBottom w:val="0"/>
      <w:divBdr>
        <w:top w:val="none" w:sz="0" w:space="0" w:color="auto"/>
        <w:left w:val="none" w:sz="0" w:space="0" w:color="auto"/>
        <w:bottom w:val="none" w:sz="0" w:space="0" w:color="auto"/>
        <w:right w:val="none" w:sz="0" w:space="0" w:color="auto"/>
      </w:divBdr>
    </w:div>
    <w:div w:id="981809210">
      <w:bodyDiv w:val="1"/>
      <w:marLeft w:val="0"/>
      <w:marRight w:val="0"/>
      <w:marTop w:val="0"/>
      <w:marBottom w:val="0"/>
      <w:divBdr>
        <w:top w:val="none" w:sz="0" w:space="0" w:color="auto"/>
        <w:left w:val="none" w:sz="0" w:space="0" w:color="auto"/>
        <w:bottom w:val="none" w:sz="0" w:space="0" w:color="auto"/>
        <w:right w:val="none" w:sz="0" w:space="0" w:color="auto"/>
      </w:divBdr>
    </w:div>
    <w:div w:id="1324040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mailto:mbrivers12@gmail.com" TargetMode="External"/><Relationship Id="rId143" Type="http://schemas.openxmlformats.org/officeDocument/2006/relationships/hyperlink" Target="mailto:bbunten2@washcoll.edu" TargetMode="External"/><Relationship Id="rId144" Type="http://schemas.openxmlformats.org/officeDocument/2006/relationships/hyperlink" Target="mailto:n.jaramillo@auckland.ac.nz" TargetMode="External"/><Relationship Id="rId145" Type="http://schemas.openxmlformats.org/officeDocument/2006/relationships/hyperlink" Target="mailto:mgarcia1@ccisd.net" TargetMode="External"/><Relationship Id="rId146" Type="http://schemas.openxmlformats.org/officeDocument/2006/relationships/hyperlink" Target="mailto:jkirylo@selu.edu" TargetMode="External"/><Relationship Id="rId147" Type="http://schemas.openxmlformats.org/officeDocument/2006/relationships/hyperlink" Target="mailto:kriss@stedwards.edu" TargetMode="External"/><Relationship Id="rId148" Type="http://schemas.openxmlformats.org/officeDocument/2006/relationships/hyperlink" Target="mailto:dsmccabe@pasadena.edu" TargetMode="External"/><Relationship Id="rId149" Type="http://schemas.openxmlformats.org/officeDocument/2006/relationships/hyperlink" Target="mailto:m.zhu@tcu.edu" TargetMode="External"/><Relationship Id="rId40" Type="http://schemas.openxmlformats.org/officeDocument/2006/relationships/hyperlink" Target="mailto:Christophe@sessex.ac.uk" TargetMode="External"/><Relationship Id="rId41" Type="http://schemas.openxmlformats.org/officeDocument/2006/relationships/hyperlink" Target="mailto:rogersa@lycoming.edu" TargetMode="External"/><Relationship Id="rId42" Type="http://schemas.openxmlformats.org/officeDocument/2006/relationships/hyperlink" Target="mailto:dll203psu@gmail.com" TargetMode="External"/><Relationship Id="rId43" Type="http://schemas.openxmlformats.org/officeDocument/2006/relationships/hyperlink" Target="mailto:larry.napoleon@ndsu.edu" TargetMode="External"/><Relationship Id="rId44" Type="http://schemas.openxmlformats.org/officeDocument/2006/relationships/hyperlink" Target="mailto:creilly@towson.edu" TargetMode="External"/><Relationship Id="rId45" Type="http://schemas.openxmlformats.org/officeDocument/2006/relationships/hyperlink" Target="mailto:jdm13@psu.edu" TargetMode="External"/><Relationship Id="rId46" Type="http://schemas.openxmlformats.org/officeDocument/2006/relationships/hyperlink" Target="mailto:denise.gordon@fwisd.org" TargetMode="External"/><Relationship Id="rId47" Type="http://schemas.openxmlformats.org/officeDocument/2006/relationships/hyperlink" Target="mailto:peck@geneseo.edu" TargetMode="External"/><Relationship Id="rId48" Type="http://schemas.openxmlformats.org/officeDocument/2006/relationships/hyperlink" Target="mailto:amyshema@gmail.com" TargetMode="External"/><Relationship Id="rId49" Type="http://schemas.openxmlformats.org/officeDocument/2006/relationships/hyperlink" Target="mailto:margo@velocity.net" TargetMode="External"/><Relationship Id="rId80" Type="http://schemas.openxmlformats.org/officeDocument/2006/relationships/hyperlink" Target="mailto:rdupree2@uno.edu" TargetMode="External"/><Relationship Id="rId81" Type="http://schemas.openxmlformats.org/officeDocument/2006/relationships/hyperlink" Target="mailto:maunavar@nmsu.edu" TargetMode="External"/><Relationship Id="rId82" Type="http://schemas.openxmlformats.org/officeDocument/2006/relationships/hyperlink" Target="mailto:inesbo2108@gmail.com" TargetMode="External"/><Relationship Id="rId83" Type="http://schemas.openxmlformats.org/officeDocument/2006/relationships/hyperlink" Target="mailto:luli551@hotmail.com" TargetMode="External"/><Relationship Id="rId84" Type="http://schemas.openxmlformats.org/officeDocument/2006/relationships/hyperlink" Target="mailto:mmcdermott@towson.edu" TargetMode="External"/><Relationship Id="rId85" Type="http://schemas.openxmlformats.org/officeDocument/2006/relationships/hyperlink" Target="mailto:jcjupp@gmail.com" TargetMode="External"/><Relationship Id="rId86" Type="http://schemas.openxmlformats.org/officeDocument/2006/relationships/hyperlink" Target="mailto:jennifer.sandlin@asu.edu" TargetMode="External"/><Relationship Id="rId87" Type="http://schemas.openxmlformats.org/officeDocument/2006/relationships/hyperlink" Target="mailto:mo20@txstate.edu" TargetMode="External"/><Relationship Id="rId88" Type="http://schemas.openxmlformats.org/officeDocument/2006/relationships/footer" Target="footer3.xml"/><Relationship Id="rId89" Type="http://schemas.openxmlformats.org/officeDocument/2006/relationships/footer" Target="footer4.xml"/><Relationship Id="rId110" Type="http://schemas.openxmlformats.org/officeDocument/2006/relationships/hyperlink" Target="mailto:sboyce@gwmail.gwu.edu" TargetMode="External"/><Relationship Id="rId111" Type="http://schemas.openxmlformats.org/officeDocument/2006/relationships/hyperlink" Target="mailto:levelinz@hotmail.com" TargetMode="External"/><Relationship Id="rId112" Type="http://schemas.openxmlformats.org/officeDocument/2006/relationships/hyperlink" Target="mailto:klbecker@lakeheadu.ca" TargetMode="External"/><Relationship Id="rId113" Type="http://schemas.openxmlformats.org/officeDocument/2006/relationships/hyperlink" Target="mailto:JCPersky@tamu.edu" TargetMode="External"/><Relationship Id="rId114" Type="http://schemas.openxmlformats.org/officeDocument/2006/relationships/hyperlink" Target="mailto:becky_smith@knights.ucf.edu" TargetMode="External"/><Relationship Id="rId115" Type="http://schemas.openxmlformats.org/officeDocument/2006/relationships/hyperlink" Target="mailto:rjeansig@kennesaw.edu" TargetMode="External"/><Relationship Id="rId116" Type="http://schemas.openxmlformats.org/officeDocument/2006/relationships/hyperlink" Target="mailto:Pbulloc2@kennesaw.edu" TargetMode="External"/><Relationship Id="rId117" Type="http://schemas.openxmlformats.org/officeDocument/2006/relationships/hyperlink" Target="mailto:anne.slonaker@castleton.edu" TargetMode="External"/><Relationship Id="rId118" Type="http://schemas.openxmlformats.org/officeDocument/2006/relationships/hyperlink" Target="mailto:path@hanmail.net" TargetMode="External"/><Relationship Id="rId119" Type="http://schemas.openxmlformats.org/officeDocument/2006/relationships/hyperlink" Target="mailto:jkirylo@selu.edu" TargetMode="External"/><Relationship Id="rId150" Type="http://schemas.openxmlformats.org/officeDocument/2006/relationships/footer" Target="footer5.xml"/><Relationship Id="rId151" Type="http://schemas.openxmlformats.org/officeDocument/2006/relationships/footer" Target="footer6.xml"/><Relationship Id="rId152" Type="http://schemas.openxmlformats.org/officeDocument/2006/relationships/hyperlink" Target="mailto:stephen.triche@nicholls.edu"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hyperlink" Target="mailto:mollyequinn@gmail.com" TargetMode="External"/><Relationship Id="rId14" Type="http://schemas.openxmlformats.org/officeDocument/2006/relationships/hyperlink" Target="mailto:dklei11@lsu.edu" TargetMode="External"/><Relationship Id="rId15" Type="http://schemas.openxmlformats.org/officeDocument/2006/relationships/hyperlink" Target="mailto:laurarychly@gmail.com" TargetMode="External"/><Relationship Id="rId16" Type="http://schemas.openxmlformats.org/officeDocument/2006/relationships/hyperlink" Target="mailto:felipereyes@me.com" TargetMode="External"/><Relationship Id="rId17" Type="http://schemas.openxmlformats.org/officeDocument/2006/relationships/hyperlink" Target="mailto:Michael.muzheve@tamuk.edu" TargetMode="External"/><Relationship Id="rId18" Type="http://schemas.openxmlformats.org/officeDocument/2006/relationships/hyperlink" Target="mailto:jennifer.job@gmail.com" TargetMode="External"/><Relationship Id="rId19" Type="http://schemas.openxmlformats.org/officeDocument/2006/relationships/hyperlink" Target="mailto:dwill178@kennesaw.edu" TargetMode="External"/><Relationship Id="rId153" Type="http://schemas.openxmlformats.org/officeDocument/2006/relationships/hyperlink" Target="mailto:jward7@its.nicholls.edu" TargetMode="External"/><Relationship Id="rId154" Type="http://schemas.openxmlformats.org/officeDocument/2006/relationships/hyperlink" Target="mailto:jmcwilliams@its.nicholls.edu" TargetMode="External"/><Relationship Id="rId155" Type="http://schemas.openxmlformats.org/officeDocument/2006/relationships/hyperlink" Target="mailto:mparra@its.nicholls.edu" TargetMode="External"/><Relationship Id="rId156" Type="http://schemas.openxmlformats.org/officeDocument/2006/relationships/hyperlink" Target="mailto:bsc5@psu.edu" TargetMode="External"/><Relationship Id="rId157" Type="http://schemas.openxmlformats.org/officeDocument/2006/relationships/hyperlink" Target="mailto:rwukich@pathway.net" TargetMode="External"/><Relationship Id="rId158" Type="http://schemas.openxmlformats.org/officeDocument/2006/relationships/hyperlink" Target="mailto:lll186@psu.edu" TargetMode="External"/><Relationship Id="rId159" Type="http://schemas.openxmlformats.org/officeDocument/2006/relationships/hyperlink" Target="mailto:bricar3@lsu.edu" TargetMode="External"/><Relationship Id="rId50" Type="http://schemas.openxmlformats.org/officeDocument/2006/relationships/hyperlink" Target="mailto:caitlinlara87@gmail.com" TargetMode="External"/><Relationship Id="rId51" Type="http://schemas.openxmlformats.org/officeDocument/2006/relationships/hyperlink" Target="mailto:pbulloc2@kennesaw.edu" TargetMode="External"/><Relationship Id="rId52" Type="http://schemas.openxmlformats.org/officeDocument/2006/relationships/hyperlink" Target="mailto:khoyt3@kennesaw.edu" TargetMode="External"/><Relationship Id="rId53" Type="http://schemas.openxmlformats.org/officeDocument/2006/relationships/hyperlink" Target="mailto:pilonsimone@gmail.com" TargetMode="External"/><Relationship Id="rId54" Type="http://schemas.openxmlformats.org/officeDocument/2006/relationships/hyperlink" Target="mailto:armandoa@nmsu.edu" TargetMode="External"/><Relationship Id="rId55" Type="http://schemas.openxmlformats.org/officeDocument/2006/relationships/hyperlink" Target="mailto:angelle.hebert@nicholls.edu" TargetMode="External"/><Relationship Id="rId56" Type="http://schemas.openxmlformats.org/officeDocument/2006/relationships/hyperlink" Target="mailto:patslat@aol.com" TargetMode="External"/><Relationship Id="rId57" Type="http://schemas.openxmlformats.org/officeDocument/2006/relationships/hyperlink" Target="mailto:amyshema@gmail.com" TargetMode="External"/><Relationship Id="rId58" Type="http://schemas.openxmlformats.org/officeDocument/2006/relationships/hyperlink" Target="mailto:dlinville@gru.edu" TargetMode="External"/><Relationship Id="rId59" Type="http://schemas.openxmlformats.org/officeDocument/2006/relationships/hyperlink" Target="mailto:jbach@lsu.edu" TargetMode="External"/><Relationship Id="rId90" Type="http://schemas.openxmlformats.org/officeDocument/2006/relationships/hyperlink" Target="mailto:jennifer.sandlin@asu.edu" TargetMode="External"/><Relationship Id="rId91" Type="http://schemas.openxmlformats.org/officeDocument/2006/relationships/hyperlink" Target="mailto:jstearns@ggc.edu" TargetMode="External"/><Relationship Id="rId92" Type="http://schemas.openxmlformats.org/officeDocument/2006/relationships/hyperlink" Target="mailto:rachaelnich@gmail.com" TargetMode="External"/><Relationship Id="rId93" Type="http://schemas.openxmlformats.org/officeDocument/2006/relationships/hyperlink" Target="mailto:aracelimontalvo@ymail.com" TargetMode="External"/><Relationship Id="rId94" Type="http://schemas.openxmlformats.org/officeDocument/2006/relationships/hyperlink" Target="mailto:cdavi163@kennesaw.edu" TargetMode="External"/><Relationship Id="rId95" Type="http://schemas.openxmlformats.org/officeDocument/2006/relationships/hyperlink" Target="mailto:sujata.gadkar-wilcox@quinnipiac.edu" TargetMode="External"/><Relationship Id="rId96" Type="http://schemas.openxmlformats.org/officeDocument/2006/relationships/hyperlink" Target="mailto:rocam98@gmail.com" TargetMode="External"/><Relationship Id="rId97" Type="http://schemas.openxmlformats.org/officeDocument/2006/relationships/hyperlink" Target="mailto:jeanann.foley@nau.edu" TargetMode="External"/><Relationship Id="rId98" Type="http://schemas.openxmlformats.org/officeDocument/2006/relationships/hyperlink" Target="mailto:bartowsm@miamioh.edu" TargetMode="External"/><Relationship Id="rId99" Type="http://schemas.openxmlformats.org/officeDocument/2006/relationships/hyperlink" Target="mailto:victoria.reneau@tcu.edu" TargetMode="External"/><Relationship Id="rId120" Type="http://schemas.openxmlformats.org/officeDocument/2006/relationships/hyperlink" Target="mailto:hsasser@purdue.edu" TargetMode="External"/><Relationship Id="rId121" Type="http://schemas.openxmlformats.org/officeDocument/2006/relationships/hyperlink" Target="mailto:nikki.rotas@mail.utoronto.ca" TargetMode="External"/><Relationship Id="rId122" Type="http://schemas.openxmlformats.org/officeDocument/2006/relationships/hyperlink" Target="mailto:sf00247@georgiasouthern.edu" TargetMode="External"/><Relationship Id="rId123" Type="http://schemas.openxmlformats.org/officeDocument/2006/relationships/hyperlink" Target="mailto:laurarychly@gmail.com" TargetMode="External"/><Relationship Id="rId124" Type="http://schemas.openxmlformats.org/officeDocument/2006/relationships/hyperlink" Target="mailto:isaaclb@miamioh.edu" TargetMode="External"/><Relationship Id="rId125" Type="http://schemas.openxmlformats.org/officeDocument/2006/relationships/hyperlink" Target="mailto:brendailyne@gmail.com" TargetMode="External"/><Relationship Id="rId126" Type="http://schemas.openxmlformats.org/officeDocument/2006/relationships/hyperlink" Target="mailto:yukakato@satx.rr.com" TargetMode="External"/><Relationship Id="rId127" Type="http://schemas.openxmlformats.org/officeDocument/2006/relationships/hyperlink" Target="mailto:jennifer.sandlin@asu.edu" TargetMode="External"/><Relationship Id="rId128" Type="http://schemas.openxmlformats.org/officeDocument/2006/relationships/hyperlink" Target="mailto:mmcdermott@towson.edu" TargetMode="External"/><Relationship Id="rId129" Type="http://schemas.openxmlformats.org/officeDocument/2006/relationships/hyperlink" Target="mailto:wletts@csu.edu.au" TargetMode="External"/><Relationship Id="rId160" Type="http://schemas.openxmlformats.org/officeDocument/2006/relationships/hyperlink" Target="mailto:bricar3@lsu.edu" TargetMode="External"/><Relationship Id="rId161" Type="http://schemas.openxmlformats.org/officeDocument/2006/relationships/hyperlink" Target="mailto:elmore.52@osu.edu" TargetMode="External"/><Relationship Id="rId162" Type="http://schemas.openxmlformats.org/officeDocument/2006/relationships/hyperlink" Target="mailto:maunavar@nmsu.edu" TargetMode="External"/><Relationship Id="rId20" Type="http://schemas.openxmlformats.org/officeDocument/2006/relationships/hyperlink" Target="mailto:mmee@towson.edu" TargetMode="External"/><Relationship Id="rId21" Type="http://schemas.openxmlformats.org/officeDocument/2006/relationships/hyperlink" Target="mailto:haverback@cua.edu" TargetMode="External"/><Relationship Id="rId22" Type="http://schemas.openxmlformats.org/officeDocument/2006/relationships/hyperlink" Target="mailto:mtndemanu@usi.edu" TargetMode="External"/><Relationship Id="rId23" Type="http://schemas.openxmlformats.org/officeDocument/2006/relationships/hyperlink" Target="mailto:jrahatza@purdue.edu" TargetMode="External"/><Relationship Id="rId24" Type="http://schemas.openxmlformats.org/officeDocument/2006/relationships/hyperlink" Target="mailto:celeste@sfu.ca" TargetMode="External"/><Relationship Id="rId25" Type="http://schemas.openxmlformats.org/officeDocument/2006/relationships/hyperlink" Target="mailto:dkt111@psu.edu" TargetMode="External"/><Relationship Id="rId26" Type="http://schemas.openxmlformats.org/officeDocument/2006/relationships/hyperlink" Target="mailto:cmt15@psu.edu" TargetMode="External"/><Relationship Id="rId27" Type="http://schemas.openxmlformats.org/officeDocument/2006/relationships/hyperlink" Target="mailto:kes150@psu.edu" TargetMode="External"/><Relationship Id="rId28" Type="http://schemas.openxmlformats.org/officeDocument/2006/relationships/hyperlink" Target="mailto:pweaton@gmail.com" TargetMode="External"/><Relationship Id="rId29" Type="http://schemas.openxmlformats.org/officeDocument/2006/relationships/hyperlink" Target="mailto:bls0023@auburn.edu" TargetMode="External"/><Relationship Id="rId163" Type="http://schemas.openxmlformats.org/officeDocument/2006/relationships/hyperlink" Target="mailto:vivian.pratts@springbranchisd.com" TargetMode="External"/><Relationship Id="rId164" Type="http://schemas.openxmlformats.org/officeDocument/2006/relationships/hyperlink" Target="mailto:e.deuermeyer@tamu.edu" TargetMode="External"/><Relationship Id="rId165" Type="http://schemas.openxmlformats.org/officeDocument/2006/relationships/hyperlink" Target="mailto:mychellehadley@gmail.com" TargetMode="External"/><Relationship Id="rId166" Type="http://schemas.openxmlformats.org/officeDocument/2006/relationships/hyperlink" Target="mailto:mfry3@lsu.edu" TargetMode="External"/><Relationship Id="rId167" Type="http://schemas.openxmlformats.org/officeDocument/2006/relationships/hyperlink" Target="mailto:jbakerkee@gmail.com" TargetMode="External"/><Relationship Id="rId168" Type="http://schemas.openxmlformats.org/officeDocument/2006/relationships/hyperlink" Target="mailto:daniel_barney@byu.edu" TargetMode="External"/><Relationship Id="rId169" Type="http://schemas.openxmlformats.org/officeDocument/2006/relationships/hyperlink" Target="mailto:Nadine.Kalin@unt.edu" TargetMode="External"/><Relationship Id="rId60" Type="http://schemas.openxmlformats.org/officeDocument/2006/relationships/hyperlink" Target="mailto:erm75@nau.edu" TargetMode="External"/><Relationship Id="rId61" Type="http://schemas.openxmlformats.org/officeDocument/2006/relationships/hyperlink" Target="mailto:ganderson@twu.edu" TargetMode="External"/><Relationship Id="rId62" Type="http://schemas.openxmlformats.org/officeDocument/2006/relationships/hyperlink" Target="mailto:coffeyr@miamioh.edu" TargetMode="External"/><Relationship Id="rId63" Type="http://schemas.openxmlformats.org/officeDocument/2006/relationships/hyperlink" Target="mailto:jxc664@psu.edu" TargetMode="External"/><Relationship Id="rId64" Type="http://schemas.openxmlformats.org/officeDocument/2006/relationships/hyperlink" Target="mailto:latoyaj@uga.edu" TargetMode="External"/><Relationship Id="rId65" Type="http://schemas.openxmlformats.org/officeDocument/2006/relationships/hyperlink" Target="mailto:oswaldo.rios@springbranchisd.com" TargetMode="External"/><Relationship Id="rId66" Type="http://schemas.openxmlformats.org/officeDocument/2006/relationships/hyperlink" Target="mailto:caitlinlara78@gmail.com" TargetMode="External"/><Relationship Id="rId67" Type="http://schemas.openxmlformats.org/officeDocument/2006/relationships/hyperlink" Target="mailto:mczech@georgiasouthern.edu" TargetMode="External"/><Relationship Id="rId68" Type="http://schemas.openxmlformats.org/officeDocument/2006/relationships/hyperlink" Target="mailto:reaganpatrickmitchell@gmail.com" TargetMode="External"/><Relationship Id="rId69" Type="http://schemas.openxmlformats.org/officeDocument/2006/relationships/hyperlink" Target="mailto:bryan.smith@uottawa.ca" TargetMode="External"/><Relationship Id="rId130" Type="http://schemas.openxmlformats.org/officeDocument/2006/relationships/hyperlink" Target="mailto:kriss@stedwards.edu" TargetMode="External"/><Relationship Id="rId131" Type="http://schemas.openxmlformats.org/officeDocument/2006/relationships/hyperlink" Target="mailto:yuhajung@uga.edu" TargetMode="External"/><Relationship Id="rId132" Type="http://schemas.openxmlformats.org/officeDocument/2006/relationships/hyperlink" Target="mailto:anne.slonaker@castleton.edu" TargetMode="External"/><Relationship Id="rId133" Type="http://schemas.openxmlformats.org/officeDocument/2006/relationships/hyperlink" Target="mailto:pbulloc2@kennesaw.edu" TargetMode="External"/><Relationship Id="rId134" Type="http://schemas.openxmlformats.org/officeDocument/2006/relationships/hyperlink" Target="mailto:bls0023@auburn.edu" TargetMode="External"/><Relationship Id="rId135" Type="http://schemas.openxmlformats.org/officeDocument/2006/relationships/hyperlink" Target="mailto:Randolph_gallagher@mac.com" TargetMode="External"/><Relationship Id="rId136" Type="http://schemas.openxmlformats.org/officeDocument/2006/relationships/hyperlink" Target="mailto:denise.gordon@fwisd.org" TargetMode="External"/><Relationship Id="rId137" Type="http://schemas.openxmlformats.org/officeDocument/2006/relationships/hyperlink" Target="mailto:alphonso@psu.edu" TargetMode="External"/><Relationship Id="rId138" Type="http://schemas.openxmlformats.org/officeDocument/2006/relationships/hyperlink" Target="mailto:jbakerkee@gmail.com" TargetMode="External"/><Relationship Id="rId139" Type="http://schemas.openxmlformats.org/officeDocument/2006/relationships/hyperlink" Target="mailto:bsc5@psu.edu" TargetMode="External"/><Relationship Id="rId170" Type="http://schemas.openxmlformats.org/officeDocument/2006/relationships/hyperlink" Target="mailto:erik.l.malewski@gmail.com" TargetMode="External"/><Relationship Id="rId171" Type="http://schemas.openxmlformats.org/officeDocument/2006/relationships/hyperlink" Target="mailto:reanna.aguilar@gmail.com" TargetMode="External"/><Relationship Id="rId172" Type="http://schemas.openxmlformats.org/officeDocument/2006/relationships/hyperlink" Target="mailto:danielraguilarjr@gmail.com" TargetMode="External"/><Relationship Id="rId30" Type="http://schemas.openxmlformats.org/officeDocument/2006/relationships/hyperlink" Target="mailto:whyteal@auburn.edu" TargetMode="External"/><Relationship Id="rId31" Type="http://schemas.openxmlformats.org/officeDocument/2006/relationships/hyperlink" Target="mailto:hamillb@tigermail.auburn.edu" TargetMode="External"/><Relationship Id="rId32" Type="http://schemas.openxmlformats.org/officeDocument/2006/relationships/hyperlink" Target="mailto:robinti@tigermail.auburn.edu" TargetMode="External"/><Relationship Id="rId33" Type="http://schemas.openxmlformats.org/officeDocument/2006/relationships/hyperlink" Target="mailto:katsma@gmail.com" TargetMode="External"/><Relationship Id="rId34" Type="http://schemas.openxmlformats.org/officeDocument/2006/relationships/hyperlink" Target="mailto:lemira1@tigers.lsu.edu" TargetMode="External"/><Relationship Id="rId35" Type="http://schemas.openxmlformats.org/officeDocument/2006/relationships/hyperlink" Target="mailto:Doug.Karrow@Brocku.ca" TargetMode="External"/><Relationship Id="rId36" Type="http://schemas.openxmlformats.org/officeDocument/2006/relationships/hyperlink" Target="mailto:escheire@unf.edu" TargetMode="External"/><Relationship Id="rId37" Type="http://schemas.openxmlformats.org/officeDocument/2006/relationships/hyperlink" Target="mailto:myosha_mcafee@mail.harvard.edu" TargetMode="External"/><Relationship Id="rId38" Type="http://schemas.openxmlformats.org/officeDocument/2006/relationships/hyperlink" Target="mailto:alb491@psu.edu" TargetMode="External"/><Relationship Id="rId39" Type="http://schemas.openxmlformats.org/officeDocument/2006/relationships/hyperlink" Target="mailto:Kirsten.t.edwards@ou.edu" TargetMode="External"/><Relationship Id="rId173" Type="http://schemas.openxmlformats.org/officeDocument/2006/relationships/hyperlink" Target="mailto:katrinafcook@yahoo.com" TargetMode="External"/><Relationship Id="rId174" Type="http://schemas.openxmlformats.org/officeDocument/2006/relationships/hyperlink" Target="mailto:darlene.jara@asu.edu" TargetMode="External"/><Relationship Id="rId175" Type="http://schemas.openxmlformats.org/officeDocument/2006/relationships/hyperlink" Target="mailto:Sarah.Pratt@unt.edu" TargetMode="External"/><Relationship Id="rId176" Type="http://schemas.openxmlformats.org/officeDocument/2006/relationships/fontTable" Target="fontTable.xml"/><Relationship Id="rId177" Type="http://schemas.openxmlformats.org/officeDocument/2006/relationships/theme" Target="theme/theme1.xml"/><Relationship Id="rId70" Type="http://schemas.openxmlformats.org/officeDocument/2006/relationships/hyperlink" Target="mailto:lsourdot@twu.edu" TargetMode="External"/><Relationship Id="rId71" Type="http://schemas.openxmlformats.org/officeDocument/2006/relationships/hyperlink" Target="mailto:Christophe@sussex.ac.uk" TargetMode="External"/><Relationship Id="rId72" Type="http://schemas.openxmlformats.org/officeDocument/2006/relationships/hyperlink" Target="mailto:laura.jewett@utb.edu" TargetMode="External"/><Relationship Id="rId73" Type="http://schemas.openxmlformats.org/officeDocument/2006/relationships/hyperlink" Target="mailto:Sarah.Pratt@unt.edu" TargetMode="External"/><Relationship Id="rId74" Type="http://schemas.openxmlformats.org/officeDocument/2006/relationships/hyperlink" Target="mailto:justinjesparza@yahoo.com" TargetMode="External"/><Relationship Id="rId75" Type="http://schemas.openxmlformats.org/officeDocument/2006/relationships/hyperlink" Target="mailto:applebaum@arcadia.edu" TargetMode="External"/><Relationship Id="rId76" Type="http://schemas.openxmlformats.org/officeDocument/2006/relationships/hyperlink" Target="mailto:swa118@psu.edu" TargetMode="External"/><Relationship Id="rId77" Type="http://schemas.openxmlformats.org/officeDocument/2006/relationships/hyperlink" Target="mailto:rruddsatx@sbcgobal.net" TargetMode="External"/><Relationship Id="rId78" Type="http://schemas.openxmlformats.org/officeDocument/2006/relationships/hyperlink" Target="mailto:stephaniekayanders@gmail.com" TargetMode="External"/><Relationship Id="rId79" Type="http://schemas.openxmlformats.org/officeDocument/2006/relationships/hyperlink" Target="mailto:alexandra.arraizmatute@utoronto.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mailto:kristinhall@tamu.edu" TargetMode="External"/><Relationship Id="rId101" Type="http://schemas.openxmlformats.org/officeDocument/2006/relationships/hyperlink" Target="mailto:k.odonald@tcu.edu" TargetMode="External"/><Relationship Id="rId102" Type="http://schemas.openxmlformats.org/officeDocument/2006/relationships/hyperlink" Target="mailto:f.calderonberumen@tcu.edu" TargetMode="External"/><Relationship Id="rId103" Type="http://schemas.openxmlformats.org/officeDocument/2006/relationships/hyperlink" Target="mailto:emilystew@gmail.com" TargetMode="External"/><Relationship Id="rId104" Type="http://schemas.openxmlformats.org/officeDocument/2006/relationships/hyperlink" Target="mailto:diana.cortezcastro1@utb.edu" TargetMode="External"/><Relationship Id="rId105" Type="http://schemas.openxmlformats.org/officeDocument/2006/relationships/hyperlink" Target="mailto:miryamespinosa@gmail.com" TargetMode="External"/><Relationship Id="rId106" Type="http://schemas.openxmlformats.org/officeDocument/2006/relationships/hyperlink" Target="mailto:rwmitch@lsu.edu" TargetMode="External"/><Relationship Id="rId107" Type="http://schemas.openxmlformats.org/officeDocument/2006/relationships/hyperlink" Target="mailto:abeldlgjr@gmail.com" TargetMode="External"/><Relationship Id="rId108" Type="http://schemas.openxmlformats.org/officeDocument/2006/relationships/hyperlink" Target="mailto:charmon12@cox.net" TargetMode="External"/><Relationship Id="rId109" Type="http://schemas.openxmlformats.org/officeDocument/2006/relationships/hyperlink" Target="mailto:sandersa@miamioh.edu"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urriculumandpedagogy.org" TargetMode="External"/><Relationship Id="rId140" Type="http://schemas.openxmlformats.org/officeDocument/2006/relationships/hyperlink" Target="mailto:gawanap@miamioh.edu" TargetMode="External"/><Relationship Id="rId141" Type="http://schemas.openxmlformats.org/officeDocument/2006/relationships/hyperlink" Target="mailto:kristinhall@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DD6F-6474-E74E-A9ED-58311152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19571</Words>
  <Characters>111555</Characters>
  <Application>Microsoft Macintosh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130865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Freedman</dc:creator>
  <cp:lastModifiedBy>Allison Kootsikas</cp:lastModifiedBy>
  <cp:revision>5</cp:revision>
  <cp:lastPrinted>2013-09-20T17:01:00Z</cp:lastPrinted>
  <dcterms:created xsi:type="dcterms:W3CDTF">2013-10-02T13:14:00Z</dcterms:created>
  <dcterms:modified xsi:type="dcterms:W3CDTF">2013-10-03T14:22:00Z</dcterms:modified>
</cp:coreProperties>
</file>